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4E1" w:rsidRDefault="000044E1" w:rsidP="000044E1">
      <w:pPr>
        <w:tabs>
          <w:tab w:val="left" w:pos="4320"/>
          <w:tab w:val="left" w:pos="4500"/>
        </w:tabs>
        <w:jc w:val="center"/>
        <w:rPr>
          <w:noProof/>
        </w:rPr>
      </w:pPr>
    </w:p>
    <w:p w:rsidR="000044E1" w:rsidRDefault="000044E1" w:rsidP="000044E1">
      <w:pPr>
        <w:tabs>
          <w:tab w:val="left" w:pos="4320"/>
          <w:tab w:val="left" w:pos="4500"/>
        </w:tabs>
        <w:jc w:val="center"/>
        <w:rPr>
          <w:noProof/>
        </w:rPr>
      </w:pPr>
      <w:r>
        <w:rPr>
          <w:noProof/>
          <w:lang w:val="ru-RU" w:eastAsia="ru-RU" w:bidi="ar-SA"/>
        </w:rPr>
        <w:drawing>
          <wp:inline distT="0" distB="0" distL="0" distR="0">
            <wp:extent cx="2095500" cy="2562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grayscl/>
                    </a:blip>
                    <a:srcRect/>
                    <a:stretch>
                      <a:fillRect/>
                    </a:stretch>
                  </pic:blipFill>
                  <pic:spPr bwMode="auto">
                    <a:xfrm>
                      <a:off x="0" y="0"/>
                      <a:ext cx="2095500" cy="2562225"/>
                    </a:xfrm>
                    <a:prstGeom prst="rect">
                      <a:avLst/>
                    </a:prstGeom>
                    <a:noFill/>
                    <a:ln w="9525">
                      <a:noFill/>
                      <a:miter lim="800000"/>
                      <a:headEnd/>
                      <a:tailEnd/>
                    </a:ln>
                  </pic:spPr>
                </pic:pic>
              </a:graphicData>
            </a:graphic>
          </wp:inline>
        </w:drawing>
      </w:r>
    </w:p>
    <w:p w:rsidR="000044E1" w:rsidRDefault="000044E1" w:rsidP="000044E1">
      <w:pPr>
        <w:pStyle w:val="a4"/>
        <w:jc w:val="center"/>
        <w:rPr>
          <w:rFonts w:ascii="Times New Roman" w:hAnsi="Times New Roman"/>
          <w:b/>
          <w:sz w:val="28"/>
          <w:szCs w:val="28"/>
        </w:rPr>
      </w:pPr>
    </w:p>
    <w:p w:rsidR="000044E1" w:rsidRDefault="000044E1" w:rsidP="000044E1">
      <w:pPr>
        <w:pStyle w:val="a4"/>
        <w:jc w:val="center"/>
        <w:rPr>
          <w:rFonts w:ascii="Times New Roman" w:hAnsi="Times New Roman"/>
          <w:b/>
          <w:sz w:val="28"/>
          <w:szCs w:val="28"/>
          <w:lang w:val="ru-RU"/>
        </w:rPr>
      </w:pPr>
      <w:r>
        <w:rPr>
          <w:rFonts w:ascii="Times New Roman" w:hAnsi="Times New Roman"/>
          <w:b/>
          <w:sz w:val="28"/>
          <w:szCs w:val="28"/>
          <w:lang w:val="ru-RU"/>
        </w:rPr>
        <w:t xml:space="preserve">Печатное средство массовой информации </w:t>
      </w:r>
    </w:p>
    <w:p w:rsidR="000044E1" w:rsidRDefault="000044E1" w:rsidP="000044E1">
      <w:pPr>
        <w:pStyle w:val="a4"/>
        <w:jc w:val="center"/>
        <w:rPr>
          <w:rFonts w:ascii="Times New Roman" w:hAnsi="Times New Roman"/>
          <w:b/>
          <w:sz w:val="28"/>
          <w:szCs w:val="28"/>
          <w:lang w:val="ru-RU"/>
        </w:rPr>
      </w:pPr>
      <w:r>
        <w:rPr>
          <w:rFonts w:ascii="Times New Roman" w:hAnsi="Times New Roman"/>
          <w:b/>
          <w:sz w:val="28"/>
          <w:szCs w:val="28"/>
          <w:lang w:val="ru-RU"/>
        </w:rPr>
        <w:t xml:space="preserve">органов местного  самоуправления  </w:t>
      </w:r>
    </w:p>
    <w:p w:rsidR="000044E1" w:rsidRDefault="000044E1" w:rsidP="000044E1">
      <w:pPr>
        <w:pStyle w:val="a4"/>
        <w:jc w:val="center"/>
        <w:rPr>
          <w:rFonts w:ascii="Times New Roman" w:hAnsi="Times New Roman"/>
          <w:b/>
          <w:sz w:val="28"/>
          <w:szCs w:val="28"/>
          <w:lang w:val="ru-RU"/>
        </w:rPr>
      </w:pPr>
      <w:r>
        <w:rPr>
          <w:rFonts w:ascii="Times New Roman" w:hAnsi="Times New Roman"/>
          <w:b/>
          <w:sz w:val="28"/>
          <w:szCs w:val="28"/>
          <w:lang w:val="ru-RU"/>
        </w:rPr>
        <w:t xml:space="preserve">Тужинского  муниципального  </w:t>
      </w:r>
    </w:p>
    <w:p w:rsidR="000044E1" w:rsidRDefault="000044E1" w:rsidP="000044E1">
      <w:pPr>
        <w:pStyle w:val="a4"/>
        <w:jc w:val="center"/>
        <w:rPr>
          <w:rFonts w:ascii="Times New Roman" w:hAnsi="Times New Roman"/>
          <w:b/>
          <w:sz w:val="28"/>
          <w:szCs w:val="28"/>
          <w:lang w:val="ru-RU"/>
        </w:rPr>
      </w:pPr>
      <w:r>
        <w:rPr>
          <w:rFonts w:ascii="Times New Roman" w:hAnsi="Times New Roman"/>
          <w:b/>
          <w:sz w:val="28"/>
          <w:szCs w:val="28"/>
          <w:lang w:val="ru-RU"/>
        </w:rPr>
        <w:t>района</w:t>
      </w:r>
    </w:p>
    <w:p w:rsidR="000044E1" w:rsidRDefault="000044E1" w:rsidP="000044E1">
      <w:pPr>
        <w:pStyle w:val="a4"/>
        <w:ind w:left="2832" w:hanging="2832"/>
        <w:jc w:val="center"/>
        <w:rPr>
          <w:rFonts w:ascii="Times New Roman" w:hAnsi="Times New Roman"/>
          <w:lang w:val="ru-RU"/>
        </w:rPr>
      </w:pPr>
    </w:p>
    <w:p w:rsidR="000044E1" w:rsidRDefault="000044E1" w:rsidP="000044E1">
      <w:pPr>
        <w:pStyle w:val="a4"/>
        <w:rPr>
          <w:rFonts w:ascii="Times New Roman" w:hAnsi="Times New Roman"/>
          <w:lang w:val="ru-RU"/>
        </w:rPr>
      </w:pPr>
    </w:p>
    <w:p w:rsidR="000044E1" w:rsidRDefault="000044E1" w:rsidP="000044E1">
      <w:pPr>
        <w:pStyle w:val="a4"/>
        <w:ind w:left="2832" w:hanging="2832"/>
        <w:rPr>
          <w:rFonts w:ascii="Times New Roman" w:hAnsi="Times New Roman"/>
          <w:lang w:val="ru-RU"/>
        </w:rPr>
      </w:pPr>
    </w:p>
    <w:p w:rsidR="000044E1" w:rsidRDefault="000044E1" w:rsidP="000044E1">
      <w:pPr>
        <w:pStyle w:val="a4"/>
        <w:jc w:val="center"/>
        <w:rPr>
          <w:rFonts w:ascii="Times New Roman" w:hAnsi="Times New Roman"/>
          <w:b/>
          <w:sz w:val="72"/>
          <w:szCs w:val="72"/>
          <w:lang w:val="ru-RU"/>
        </w:rPr>
      </w:pPr>
      <w:r>
        <w:rPr>
          <w:rFonts w:ascii="Times New Roman" w:hAnsi="Times New Roman"/>
          <w:b/>
          <w:sz w:val="72"/>
          <w:szCs w:val="72"/>
          <w:lang w:val="ru-RU"/>
        </w:rPr>
        <w:t xml:space="preserve">Бюллетень муниципальных нормативных </w:t>
      </w:r>
    </w:p>
    <w:p w:rsidR="000044E1" w:rsidRDefault="000044E1" w:rsidP="000044E1">
      <w:pPr>
        <w:pStyle w:val="a4"/>
        <w:jc w:val="center"/>
        <w:rPr>
          <w:rFonts w:ascii="Times New Roman" w:hAnsi="Times New Roman"/>
          <w:b/>
          <w:sz w:val="72"/>
          <w:szCs w:val="72"/>
          <w:lang w:val="ru-RU"/>
        </w:rPr>
      </w:pPr>
      <w:r>
        <w:rPr>
          <w:rFonts w:ascii="Times New Roman" w:hAnsi="Times New Roman"/>
          <w:b/>
          <w:sz w:val="72"/>
          <w:szCs w:val="72"/>
          <w:lang w:val="ru-RU"/>
        </w:rPr>
        <w:t>правовых актов</w:t>
      </w:r>
    </w:p>
    <w:p w:rsidR="000044E1" w:rsidRDefault="000044E1" w:rsidP="000044E1">
      <w:pPr>
        <w:pStyle w:val="a4"/>
        <w:jc w:val="center"/>
        <w:rPr>
          <w:rFonts w:ascii="Times New Roman" w:hAnsi="Times New Roman"/>
          <w:b/>
          <w:sz w:val="44"/>
          <w:szCs w:val="44"/>
          <w:lang w:val="ru-RU"/>
        </w:rPr>
      </w:pPr>
    </w:p>
    <w:p w:rsidR="000044E1" w:rsidRDefault="000044E1" w:rsidP="000044E1">
      <w:pPr>
        <w:pStyle w:val="a4"/>
        <w:jc w:val="center"/>
        <w:rPr>
          <w:rFonts w:ascii="Times New Roman" w:hAnsi="Times New Roman"/>
          <w:b/>
          <w:sz w:val="44"/>
          <w:szCs w:val="44"/>
          <w:lang w:val="ru-RU"/>
        </w:rPr>
      </w:pPr>
    </w:p>
    <w:p w:rsidR="000044E1" w:rsidRDefault="00BA07F5" w:rsidP="000044E1">
      <w:pPr>
        <w:pStyle w:val="a4"/>
        <w:jc w:val="center"/>
        <w:rPr>
          <w:rFonts w:ascii="Times New Roman" w:hAnsi="Times New Roman"/>
          <w:b/>
          <w:sz w:val="52"/>
          <w:szCs w:val="52"/>
          <w:lang w:val="ru-RU"/>
        </w:rPr>
      </w:pPr>
      <w:r>
        <w:rPr>
          <w:rFonts w:ascii="Times New Roman" w:hAnsi="Times New Roman"/>
          <w:b/>
          <w:sz w:val="52"/>
          <w:szCs w:val="52"/>
          <w:lang w:val="ru-RU"/>
        </w:rPr>
        <w:t>№ 18 (163</w:t>
      </w:r>
      <w:r w:rsidR="00A25311">
        <w:rPr>
          <w:rFonts w:ascii="Times New Roman" w:hAnsi="Times New Roman"/>
          <w:b/>
          <w:sz w:val="52"/>
          <w:szCs w:val="52"/>
          <w:lang w:val="ru-RU"/>
        </w:rPr>
        <w:t>)</w:t>
      </w:r>
    </w:p>
    <w:p w:rsidR="000044E1" w:rsidRDefault="000044E1" w:rsidP="000044E1">
      <w:pPr>
        <w:pStyle w:val="a4"/>
        <w:jc w:val="center"/>
        <w:rPr>
          <w:rFonts w:ascii="Times New Roman" w:hAnsi="Times New Roman"/>
          <w:b/>
          <w:sz w:val="52"/>
          <w:szCs w:val="52"/>
          <w:lang w:val="ru-RU"/>
        </w:rPr>
      </w:pPr>
    </w:p>
    <w:p w:rsidR="000044E1" w:rsidRDefault="00A25311" w:rsidP="000044E1">
      <w:pPr>
        <w:pStyle w:val="a4"/>
        <w:jc w:val="center"/>
        <w:rPr>
          <w:rFonts w:ascii="Times New Roman" w:hAnsi="Times New Roman"/>
          <w:b/>
          <w:sz w:val="52"/>
          <w:szCs w:val="52"/>
          <w:lang w:val="ru-RU"/>
        </w:rPr>
      </w:pPr>
      <w:r>
        <w:rPr>
          <w:rFonts w:ascii="Times New Roman" w:hAnsi="Times New Roman"/>
          <w:b/>
          <w:sz w:val="52"/>
          <w:szCs w:val="52"/>
          <w:lang w:val="ru-RU"/>
        </w:rPr>
        <w:t>3</w:t>
      </w:r>
      <w:r w:rsidR="00BA07F5">
        <w:rPr>
          <w:rFonts w:ascii="Times New Roman" w:hAnsi="Times New Roman"/>
          <w:b/>
          <w:sz w:val="52"/>
          <w:szCs w:val="52"/>
          <w:lang w:val="ru-RU"/>
        </w:rPr>
        <w:t>0</w:t>
      </w:r>
      <w:r>
        <w:rPr>
          <w:rFonts w:ascii="Times New Roman" w:hAnsi="Times New Roman"/>
          <w:b/>
          <w:sz w:val="52"/>
          <w:szCs w:val="52"/>
          <w:lang w:val="ru-RU"/>
        </w:rPr>
        <w:t xml:space="preserve"> июня 2017</w:t>
      </w:r>
      <w:r w:rsidR="000044E1">
        <w:rPr>
          <w:rFonts w:ascii="Times New Roman" w:hAnsi="Times New Roman"/>
          <w:b/>
          <w:sz w:val="52"/>
          <w:szCs w:val="52"/>
          <w:lang w:val="ru-RU"/>
        </w:rPr>
        <w:t xml:space="preserve"> года</w:t>
      </w:r>
    </w:p>
    <w:p w:rsidR="000044E1" w:rsidRDefault="000044E1" w:rsidP="000044E1">
      <w:pPr>
        <w:pStyle w:val="a4"/>
        <w:rPr>
          <w:rFonts w:ascii="Times New Roman" w:hAnsi="Times New Roman"/>
          <w:sz w:val="44"/>
          <w:szCs w:val="44"/>
          <w:lang w:val="ru-RU"/>
        </w:rPr>
      </w:pPr>
    </w:p>
    <w:p w:rsidR="000044E1" w:rsidRDefault="000044E1" w:rsidP="000044E1">
      <w:pPr>
        <w:pStyle w:val="a4"/>
        <w:rPr>
          <w:rFonts w:ascii="Times New Roman" w:hAnsi="Times New Roman"/>
          <w:sz w:val="44"/>
          <w:szCs w:val="44"/>
          <w:lang w:val="ru-RU"/>
        </w:rPr>
      </w:pPr>
    </w:p>
    <w:p w:rsidR="000044E1" w:rsidRDefault="000044E1" w:rsidP="000044E1">
      <w:pPr>
        <w:pStyle w:val="a4"/>
        <w:jc w:val="center"/>
        <w:rPr>
          <w:rFonts w:ascii="Times New Roman" w:hAnsi="Times New Roman"/>
          <w:b/>
          <w:sz w:val="32"/>
          <w:szCs w:val="32"/>
          <w:lang w:val="ru-RU"/>
        </w:rPr>
      </w:pPr>
      <w:r>
        <w:rPr>
          <w:rFonts w:ascii="Times New Roman" w:hAnsi="Times New Roman"/>
          <w:b/>
          <w:sz w:val="32"/>
          <w:szCs w:val="32"/>
          <w:lang w:val="ru-RU"/>
        </w:rPr>
        <w:t>пгт Тужа</w:t>
      </w:r>
    </w:p>
    <w:p w:rsidR="000044E1" w:rsidRDefault="000044E1" w:rsidP="000044E1">
      <w:pPr>
        <w:pStyle w:val="a4"/>
        <w:rPr>
          <w:rFonts w:ascii="Times New Roman" w:hAnsi="Times New Roman"/>
          <w:b/>
          <w:sz w:val="32"/>
          <w:szCs w:val="32"/>
          <w:lang w:val="ru-RU"/>
        </w:rPr>
      </w:pPr>
    </w:p>
    <w:p w:rsidR="000044E1" w:rsidRDefault="000044E1" w:rsidP="000044E1">
      <w:pPr>
        <w:spacing w:after="0" w:line="240" w:lineRule="auto"/>
        <w:rPr>
          <w:rFonts w:ascii="Times New Roman" w:hAnsi="Times New Roman"/>
          <w:b/>
          <w:sz w:val="32"/>
          <w:szCs w:val="32"/>
          <w:lang w:val="ru-RU"/>
        </w:rPr>
        <w:sectPr w:rsidR="000044E1">
          <w:headerReference w:type="even" r:id="rId9"/>
          <w:headerReference w:type="default" r:id="rId10"/>
          <w:footerReference w:type="even" r:id="rId11"/>
          <w:footerReference w:type="default" r:id="rId12"/>
          <w:headerReference w:type="first" r:id="rId13"/>
          <w:footerReference w:type="first" r:id="rId14"/>
          <w:pgSz w:w="11907" w:h="16840"/>
          <w:pgMar w:top="567" w:right="567" w:bottom="851" w:left="567" w:header="720" w:footer="332" w:gutter="0"/>
          <w:cols w:space="720"/>
        </w:sectPr>
      </w:pPr>
    </w:p>
    <w:p w:rsidR="00EA32BD" w:rsidRDefault="000044E1" w:rsidP="000651D6">
      <w:pPr>
        <w:pStyle w:val="ConsPlusNonformat"/>
        <w:widowControl/>
        <w:jc w:val="center"/>
        <w:rPr>
          <w:rFonts w:ascii="Times New Roman" w:hAnsi="Times New Roman" w:cs="Times New Roman"/>
          <w:sz w:val="18"/>
          <w:szCs w:val="18"/>
        </w:rPr>
      </w:pPr>
      <w:r w:rsidRPr="00C0544E">
        <w:rPr>
          <w:rFonts w:ascii="Times New Roman" w:hAnsi="Times New Roman" w:cs="Times New Roman"/>
          <w:sz w:val="18"/>
          <w:szCs w:val="18"/>
        </w:rPr>
        <w:lastRenderedPageBreak/>
        <w:t>СОДЕРЖАНИЕ</w:t>
      </w:r>
    </w:p>
    <w:p w:rsidR="00F62819" w:rsidRDefault="00F62819" w:rsidP="00F62819">
      <w:pPr>
        <w:pStyle w:val="ConsPlusNonformat"/>
        <w:widowControl/>
        <w:jc w:val="center"/>
        <w:rPr>
          <w:rFonts w:ascii="Times New Roman" w:hAnsi="Times New Roman" w:cs="Times New Roman"/>
          <w:sz w:val="20"/>
          <w:szCs w:val="20"/>
        </w:rPr>
      </w:pPr>
      <w:r>
        <w:rPr>
          <w:rFonts w:ascii="Times New Roman" w:hAnsi="Times New Roman" w:cs="Times New Roman"/>
          <w:sz w:val="20"/>
          <w:szCs w:val="20"/>
        </w:rPr>
        <w:t xml:space="preserve">Раздел </w:t>
      </w:r>
      <w:r>
        <w:rPr>
          <w:rFonts w:ascii="Times New Roman" w:hAnsi="Times New Roman" w:cs="Times New Roman"/>
          <w:sz w:val="20"/>
          <w:szCs w:val="20"/>
          <w:lang w:val="en-US"/>
        </w:rPr>
        <w:t>I</w:t>
      </w:r>
      <w:r>
        <w:rPr>
          <w:rFonts w:ascii="Times New Roman" w:hAnsi="Times New Roman" w:cs="Times New Roman"/>
          <w:sz w:val="20"/>
          <w:szCs w:val="20"/>
        </w:rPr>
        <w:t xml:space="preserve"> Решения Тужинской районной Думы</w:t>
      </w:r>
    </w:p>
    <w:tbl>
      <w:tblPr>
        <w:tblW w:w="0" w:type="auto"/>
        <w:tblLook w:val="01E0"/>
      </w:tblPr>
      <w:tblGrid>
        <w:gridCol w:w="565"/>
        <w:gridCol w:w="5497"/>
        <w:gridCol w:w="2126"/>
        <w:gridCol w:w="1383"/>
      </w:tblGrid>
      <w:tr w:rsidR="00F62819" w:rsidTr="00F62819">
        <w:trPr>
          <w:trHeight w:val="328"/>
        </w:trPr>
        <w:tc>
          <w:tcPr>
            <w:tcW w:w="565" w:type="dxa"/>
            <w:tcBorders>
              <w:top w:val="single" w:sz="4" w:space="0" w:color="auto"/>
              <w:left w:val="single" w:sz="4" w:space="0" w:color="auto"/>
              <w:bottom w:val="single" w:sz="4" w:space="0" w:color="auto"/>
              <w:right w:val="single" w:sz="4" w:space="0" w:color="auto"/>
            </w:tcBorders>
            <w:vAlign w:val="center"/>
            <w:hideMark/>
          </w:tcPr>
          <w:p w:rsidR="00F62819" w:rsidRDefault="00F62819">
            <w:pPr>
              <w:tabs>
                <w:tab w:val="left" w:pos="2160"/>
              </w:tabs>
              <w:rPr>
                <w:rFonts w:ascii="Times New Roman" w:hAnsi="Times New Roman"/>
                <w:sz w:val="20"/>
                <w:szCs w:val="20"/>
              </w:rPr>
            </w:pPr>
            <w:r>
              <w:rPr>
                <w:rFonts w:ascii="Times New Roman" w:hAnsi="Times New Roman"/>
                <w:sz w:val="20"/>
                <w:szCs w:val="20"/>
              </w:rPr>
              <w:t>№ п/п</w:t>
            </w:r>
          </w:p>
        </w:tc>
        <w:tc>
          <w:tcPr>
            <w:tcW w:w="5497" w:type="dxa"/>
            <w:tcBorders>
              <w:top w:val="single" w:sz="4" w:space="0" w:color="auto"/>
              <w:left w:val="single" w:sz="4" w:space="0" w:color="auto"/>
              <w:bottom w:val="single" w:sz="4" w:space="0" w:color="auto"/>
              <w:right w:val="single" w:sz="4" w:space="0" w:color="auto"/>
            </w:tcBorders>
            <w:vAlign w:val="center"/>
            <w:hideMark/>
          </w:tcPr>
          <w:p w:rsidR="00F62819" w:rsidRDefault="00F62819">
            <w:pPr>
              <w:tabs>
                <w:tab w:val="left" w:pos="2160"/>
              </w:tabs>
              <w:jc w:val="center"/>
              <w:rPr>
                <w:rFonts w:ascii="Times New Roman" w:hAnsi="Times New Roman"/>
                <w:sz w:val="20"/>
                <w:szCs w:val="20"/>
                <w:lang w:val="ru-RU"/>
              </w:rPr>
            </w:pPr>
            <w:r>
              <w:rPr>
                <w:rFonts w:ascii="Times New Roman" w:hAnsi="Times New Roman"/>
                <w:sz w:val="20"/>
                <w:szCs w:val="20"/>
              </w:rPr>
              <w:t xml:space="preserve">Наименование </w:t>
            </w:r>
            <w:r>
              <w:rPr>
                <w:rFonts w:ascii="Times New Roman" w:hAnsi="Times New Roman"/>
                <w:sz w:val="20"/>
                <w:szCs w:val="20"/>
                <w:lang w:val="ru-RU"/>
              </w:rPr>
              <w:t>решения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F62819" w:rsidRDefault="00F62819">
            <w:pPr>
              <w:tabs>
                <w:tab w:val="left" w:pos="2160"/>
              </w:tabs>
              <w:rPr>
                <w:rFonts w:ascii="Times New Roman" w:hAnsi="Times New Roman"/>
                <w:sz w:val="20"/>
                <w:szCs w:val="20"/>
              </w:rPr>
            </w:pPr>
            <w:r>
              <w:rPr>
                <w:rFonts w:ascii="Times New Roman" w:hAnsi="Times New Roman"/>
                <w:sz w:val="20"/>
                <w:szCs w:val="20"/>
              </w:rPr>
              <w:t>Реквизиты документа</w:t>
            </w:r>
          </w:p>
        </w:tc>
        <w:tc>
          <w:tcPr>
            <w:tcW w:w="1383" w:type="dxa"/>
            <w:tcBorders>
              <w:top w:val="single" w:sz="4" w:space="0" w:color="auto"/>
              <w:left w:val="single" w:sz="4" w:space="0" w:color="auto"/>
              <w:bottom w:val="single" w:sz="4" w:space="0" w:color="auto"/>
              <w:right w:val="single" w:sz="4" w:space="0" w:color="auto"/>
            </w:tcBorders>
            <w:vAlign w:val="center"/>
            <w:hideMark/>
          </w:tcPr>
          <w:p w:rsidR="00F62819" w:rsidRDefault="00F62819">
            <w:pPr>
              <w:tabs>
                <w:tab w:val="left" w:pos="2160"/>
              </w:tabs>
              <w:rPr>
                <w:rFonts w:ascii="Times New Roman" w:hAnsi="Times New Roman"/>
                <w:sz w:val="20"/>
                <w:szCs w:val="20"/>
              </w:rPr>
            </w:pPr>
            <w:r>
              <w:rPr>
                <w:rFonts w:ascii="Times New Roman" w:hAnsi="Times New Roman"/>
                <w:sz w:val="20"/>
                <w:szCs w:val="20"/>
              </w:rPr>
              <w:t>Страница</w:t>
            </w:r>
          </w:p>
        </w:tc>
      </w:tr>
      <w:tr w:rsidR="00F62819" w:rsidTr="00F62819">
        <w:trPr>
          <w:trHeight w:val="300"/>
        </w:trPr>
        <w:tc>
          <w:tcPr>
            <w:tcW w:w="565" w:type="dxa"/>
            <w:tcBorders>
              <w:top w:val="single" w:sz="4" w:space="0" w:color="auto"/>
              <w:left w:val="single" w:sz="4" w:space="0" w:color="auto"/>
              <w:bottom w:val="single" w:sz="4" w:space="0" w:color="auto"/>
              <w:right w:val="single" w:sz="4" w:space="0" w:color="auto"/>
            </w:tcBorders>
            <w:vAlign w:val="center"/>
            <w:hideMark/>
          </w:tcPr>
          <w:p w:rsidR="00F62819" w:rsidRDefault="00F62819">
            <w:pPr>
              <w:tabs>
                <w:tab w:val="left" w:pos="2160"/>
              </w:tabs>
              <w:rPr>
                <w:rFonts w:ascii="Times New Roman" w:hAnsi="Times New Roman"/>
                <w:sz w:val="20"/>
                <w:szCs w:val="20"/>
                <w:lang w:val="ru-RU"/>
              </w:rPr>
            </w:pPr>
            <w:r>
              <w:rPr>
                <w:rFonts w:ascii="Times New Roman" w:hAnsi="Times New Roman"/>
                <w:sz w:val="20"/>
                <w:szCs w:val="20"/>
                <w:lang w:val="ru-RU"/>
              </w:rPr>
              <w:t>1</w:t>
            </w:r>
          </w:p>
        </w:tc>
        <w:tc>
          <w:tcPr>
            <w:tcW w:w="5497" w:type="dxa"/>
            <w:tcBorders>
              <w:top w:val="single" w:sz="4" w:space="0" w:color="auto"/>
              <w:left w:val="single" w:sz="4" w:space="0" w:color="auto"/>
              <w:bottom w:val="single" w:sz="4" w:space="0" w:color="auto"/>
              <w:right w:val="single" w:sz="4" w:space="0" w:color="auto"/>
            </w:tcBorders>
            <w:vAlign w:val="center"/>
            <w:hideMark/>
          </w:tcPr>
          <w:p w:rsidR="00F62819" w:rsidRDefault="00F62819">
            <w:pPr>
              <w:spacing w:after="0" w:line="240" w:lineRule="auto"/>
              <w:rPr>
                <w:rFonts w:ascii="Times New Roman" w:hAnsi="Times New Roman"/>
                <w:sz w:val="20"/>
                <w:szCs w:val="20"/>
                <w:lang w:val="ru-RU"/>
              </w:rPr>
            </w:pPr>
            <w:r>
              <w:rPr>
                <w:rFonts w:ascii="Times New Roman" w:hAnsi="Times New Roman"/>
                <w:sz w:val="20"/>
                <w:szCs w:val="20"/>
                <w:lang w:val="ru-RU"/>
              </w:rPr>
              <w:t>О проведении публичных слушаний по проекту решения Тужинской районной Думы «О внесении изменений в устав муниципального образования Тужинский муниципальный район»</w:t>
            </w:r>
          </w:p>
        </w:tc>
        <w:tc>
          <w:tcPr>
            <w:tcW w:w="2126" w:type="dxa"/>
            <w:tcBorders>
              <w:top w:val="single" w:sz="4" w:space="0" w:color="auto"/>
              <w:left w:val="single" w:sz="4" w:space="0" w:color="auto"/>
              <w:bottom w:val="single" w:sz="4" w:space="0" w:color="auto"/>
              <w:right w:val="single" w:sz="4" w:space="0" w:color="auto"/>
            </w:tcBorders>
            <w:vAlign w:val="center"/>
            <w:hideMark/>
          </w:tcPr>
          <w:p w:rsidR="00F62819" w:rsidRDefault="00F62819" w:rsidP="00B74F4D">
            <w:pPr>
              <w:tabs>
                <w:tab w:val="left" w:pos="2160"/>
              </w:tabs>
              <w:rPr>
                <w:rFonts w:ascii="Times New Roman" w:hAnsi="Times New Roman"/>
                <w:sz w:val="20"/>
                <w:szCs w:val="20"/>
                <w:lang w:val="ru-RU"/>
              </w:rPr>
            </w:pPr>
            <w:r>
              <w:rPr>
                <w:rFonts w:ascii="Times New Roman" w:hAnsi="Times New Roman"/>
                <w:sz w:val="20"/>
                <w:szCs w:val="20"/>
                <w:lang w:val="ru-RU"/>
              </w:rPr>
              <w:t>№ 12/82 от 23.0</w:t>
            </w:r>
            <w:r w:rsidR="00B74F4D">
              <w:rPr>
                <w:rFonts w:ascii="Times New Roman" w:hAnsi="Times New Roman"/>
                <w:sz w:val="20"/>
                <w:szCs w:val="20"/>
                <w:lang w:val="ru-RU"/>
              </w:rPr>
              <w:t>6</w:t>
            </w:r>
            <w:r>
              <w:rPr>
                <w:rFonts w:ascii="Times New Roman" w:hAnsi="Times New Roman"/>
                <w:sz w:val="20"/>
                <w:szCs w:val="20"/>
                <w:lang w:val="ru-RU"/>
              </w:rPr>
              <w:t>.2017</w:t>
            </w:r>
          </w:p>
        </w:tc>
        <w:tc>
          <w:tcPr>
            <w:tcW w:w="1383" w:type="dxa"/>
            <w:tcBorders>
              <w:top w:val="single" w:sz="4" w:space="0" w:color="auto"/>
              <w:left w:val="single" w:sz="4" w:space="0" w:color="auto"/>
              <w:bottom w:val="single" w:sz="4" w:space="0" w:color="auto"/>
              <w:right w:val="single" w:sz="4" w:space="0" w:color="auto"/>
            </w:tcBorders>
            <w:vAlign w:val="center"/>
            <w:hideMark/>
          </w:tcPr>
          <w:p w:rsidR="00F62819" w:rsidRDefault="00F859AD">
            <w:pPr>
              <w:spacing w:after="0"/>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3-4</w:t>
            </w:r>
          </w:p>
        </w:tc>
      </w:tr>
      <w:tr w:rsidR="00F62819" w:rsidTr="00F62819">
        <w:trPr>
          <w:trHeight w:val="300"/>
        </w:trPr>
        <w:tc>
          <w:tcPr>
            <w:tcW w:w="565" w:type="dxa"/>
            <w:tcBorders>
              <w:top w:val="single" w:sz="4" w:space="0" w:color="auto"/>
              <w:left w:val="single" w:sz="4" w:space="0" w:color="auto"/>
              <w:bottom w:val="single" w:sz="4" w:space="0" w:color="auto"/>
              <w:right w:val="single" w:sz="4" w:space="0" w:color="auto"/>
            </w:tcBorders>
            <w:vAlign w:val="center"/>
            <w:hideMark/>
          </w:tcPr>
          <w:p w:rsidR="00F62819" w:rsidRDefault="00F62819">
            <w:pPr>
              <w:tabs>
                <w:tab w:val="left" w:pos="2160"/>
              </w:tabs>
              <w:rPr>
                <w:rFonts w:ascii="Times New Roman" w:hAnsi="Times New Roman"/>
                <w:sz w:val="20"/>
                <w:szCs w:val="20"/>
                <w:lang w:val="ru-RU"/>
              </w:rPr>
            </w:pPr>
            <w:r>
              <w:rPr>
                <w:rFonts w:ascii="Times New Roman" w:hAnsi="Times New Roman"/>
                <w:sz w:val="20"/>
                <w:szCs w:val="20"/>
                <w:lang w:val="ru-RU"/>
              </w:rPr>
              <w:t>2</w:t>
            </w:r>
          </w:p>
        </w:tc>
        <w:tc>
          <w:tcPr>
            <w:tcW w:w="5497" w:type="dxa"/>
            <w:tcBorders>
              <w:top w:val="single" w:sz="4" w:space="0" w:color="auto"/>
              <w:left w:val="single" w:sz="4" w:space="0" w:color="auto"/>
              <w:bottom w:val="single" w:sz="4" w:space="0" w:color="auto"/>
              <w:right w:val="single" w:sz="4" w:space="0" w:color="auto"/>
            </w:tcBorders>
            <w:vAlign w:val="center"/>
            <w:hideMark/>
          </w:tcPr>
          <w:p w:rsidR="00F62819" w:rsidRDefault="00F62819" w:rsidP="00F62819">
            <w:pPr>
              <w:spacing w:after="0" w:line="240" w:lineRule="auto"/>
              <w:jc w:val="both"/>
              <w:rPr>
                <w:rFonts w:ascii="Times New Roman" w:hAnsi="Times New Roman"/>
                <w:sz w:val="20"/>
                <w:szCs w:val="20"/>
                <w:lang w:val="ru-RU"/>
              </w:rPr>
            </w:pPr>
            <w:r>
              <w:rPr>
                <w:rFonts w:ascii="Times New Roman" w:hAnsi="Times New Roman"/>
                <w:sz w:val="20"/>
                <w:szCs w:val="20"/>
                <w:lang w:val="ru-RU"/>
              </w:rPr>
              <w:t>Об утверждении Положения об Администрации муниципального образования Тужинский муниципальный район</w:t>
            </w:r>
          </w:p>
        </w:tc>
        <w:tc>
          <w:tcPr>
            <w:tcW w:w="2126" w:type="dxa"/>
            <w:tcBorders>
              <w:top w:val="single" w:sz="4" w:space="0" w:color="auto"/>
              <w:left w:val="single" w:sz="4" w:space="0" w:color="auto"/>
              <w:bottom w:val="single" w:sz="4" w:space="0" w:color="auto"/>
              <w:right w:val="single" w:sz="4" w:space="0" w:color="auto"/>
            </w:tcBorders>
            <w:vAlign w:val="center"/>
            <w:hideMark/>
          </w:tcPr>
          <w:p w:rsidR="00F62819" w:rsidRDefault="00B74F4D">
            <w:pPr>
              <w:tabs>
                <w:tab w:val="left" w:pos="2160"/>
              </w:tabs>
              <w:rPr>
                <w:rFonts w:ascii="Times New Roman" w:hAnsi="Times New Roman"/>
                <w:sz w:val="20"/>
                <w:szCs w:val="20"/>
                <w:lang w:val="ru-RU"/>
              </w:rPr>
            </w:pPr>
            <w:r>
              <w:rPr>
                <w:rFonts w:ascii="Times New Roman" w:hAnsi="Times New Roman"/>
                <w:sz w:val="20"/>
                <w:szCs w:val="20"/>
                <w:lang w:val="ru-RU"/>
              </w:rPr>
              <w:t>№ 12/83 от 23.06</w:t>
            </w:r>
            <w:r w:rsidR="00F62819">
              <w:rPr>
                <w:rFonts w:ascii="Times New Roman" w:hAnsi="Times New Roman"/>
                <w:sz w:val="20"/>
                <w:szCs w:val="20"/>
                <w:lang w:val="ru-RU"/>
              </w:rPr>
              <w:t>.2017</w:t>
            </w:r>
          </w:p>
        </w:tc>
        <w:tc>
          <w:tcPr>
            <w:tcW w:w="1383" w:type="dxa"/>
            <w:tcBorders>
              <w:top w:val="single" w:sz="4" w:space="0" w:color="auto"/>
              <w:left w:val="single" w:sz="4" w:space="0" w:color="auto"/>
              <w:bottom w:val="single" w:sz="4" w:space="0" w:color="auto"/>
              <w:right w:val="single" w:sz="4" w:space="0" w:color="auto"/>
            </w:tcBorders>
            <w:vAlign w:val="center"/>
            <w:hideMark/>
          </w:tcPr>
          <w:p w:rsidR="00F62819" w:rsidRDefault="00F859AD">
            <w:pPr>
              <w:spacing w:after="0"/>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5-10</w:t>
            </w:r>
          </w:p>
        </w:tc>
      </w:tr>
      <w:tr w:rsidR="00F62819" w:rsidTr="00F62819">
        <w:trPr>
          <w:trHeight w:val="300"/>
        </w:trPr>
        <w:tc>
          <w:tcPr>
            <w:tcW w:w="565" w:type="dxa"/>
            <w:tcBorders>
              <w:top w:val="single" w:sz="4" w:space="0" w:color="auto"/>
              <w:left w:val="single" w:sz="4" w:space="0" w:color="auto"/>
              <w:bottom w:val="single" w:sz="4" w:space="0" w:color="auto"/>
              <w:right w:val="single" w:sz="4" w:space="0" w:color="auto"/>
            </w:tcBorders>
            <w:vAlign w:val="center"/>
            <w:hideMark/>
          </w:tcPr>
          <w:p w:rsidR="00F62819" w:rsidRDefault="00F62819">
            <w:pPr>
              <w:tabs>
                <w:tab w:val="left" w:pos="2160"/>
              </w:tabs>
              <w:rPr>
                <w:rFonts w:ascii="Times New Roman" w:hAnsi="Times New Roman"/>
                <w:sz w:val="20"/>
                <w:szCs w:val="20"/>
                <w:lang w:val="ru-RU"/>
              </w:rPr>
            </w:pPr>
            <w:r>
              <w:rPr>
                <w:rFonts w:ascii="Times New Roman" w:hAnsi="Times New Roman"/>
                <w:sz w:val="20"/>
                <w:szCs w:val="20"/>
                <w:lang w:val="ru-RU"/>
              </w:rPr>
              <w:t>3</w:t>
            </w:r>
          </w:p>
        </w:tc>
        <w:tc>
          <w:tcPr>
            <w:tcW w:w="5497" w:type="dxa"/>
            <w:tcBorders>
              <w:top w:val="single" w:sz="4" w:space="0" w:color="auto"/>
              <w:left w:val="single" w:sz="4" w:space="0" w:color="auto"/>
              <w:bottom w:val="single" w:sz="4" w:space="0" w:color="auto"/>
              <w:right w:val="single" w:sz="4" w:space="0" w:color="auto"/>
            </w:tcBorders>
            <w:vAlign w:val="center"/>
            <w:hideMark/>
          </w:tcPr>
          <w:p w:rsidR="00F62819" w:rsidRDefault="00F62819">
            <w:pPr>
              <w:spacing w:after="0" w:line="240" w:lineRule="auto"/>
              <w:rPr>
                <w:rFonts w:ascii="Times New Roman" w:hAnsi="Times New Roman"/>
                <w:sz w:val="20"/>
                <w:szCs w:val="20"/>
                <w:lang w:val="ru-RU"/>
              </w:rPr>
            </w:pPr>
            <w:r>
              <w:rPr>
                <w:rFonts w:ascii="Times New Roman" w:hAnsi="Times New Roman"/>
                <w:sz w:val="20"/>
                <w:szCs w:val="20"/>
                <w:lang w:val="ru-RU"/>
              </w:rPr>
              <w:t>Об исполнении бюджета муниципального образования Тужинский муниципальный район</w:t>
            </w:r>
          </w:p>
        </w:tc>
        <w:tc>
          <w:tcPr>
            <w:tcW w:w="2126" w:type="dxa"/>
            <w:tcBorders>
              <w:top w:val="single" w:sz="4" w:space="0" w:color="auto"/>
              <w:left w:val="single" w:sz="4" w:space="0" w:color="auto"/>
              <w:bottom w:val="single" w:sz="4" w:space="0" w:color="auto"/>
              <w:right w:val="single" w:sz="4" w:space="0" w:color="auto"/>
            </w:tcBorders>
            <w:vAlign w:val="center"/>
            <w:hideMark/>
          </w:tcPr>
          <w:p w:rsidR="00F62819" w:rsidRDefault="00B74F4D" w:rsidP="00F62819">
            <w:pPr>
              <w:tabs>
                <w:tab w:val="left" w:pos="2160"/>
              </w:tabs>
              <w:jc w:val="both"/>
              <w:rPr>
                <w:rFonts w:ascii="Times New Roman" w:hAnsi="Times New Roman"/>
                <w:sz w:val="20"/>
                <w:szCs w:val="20"/>
                <w:lang w:val="ru-RU"/>
              </w:rPr>
            </w:pPr>
            <w:r>
              <w:rPr>
                <w:rFonts w:ascii="Times New Roman" w:hAnsi="Times New Roman"/>
                <w:sz w:val="20"/>
                <w:szCs w:val="20"/>
                <w:lang w:val="ru-RU"/>
              </w:rPr>
              <w:t>№ 12/84 от 23.06</w:t>
            </w:r>
            <w:r w:rsidR="00F62819">
              <w:rPr>
                <w:rFonts w:ascii="Times New Roman" w:hAnsi="Times New Roman"/>
                <w:sz w:val="20"/>
                <w:szCs w:val="20"/>
                <w:lang w:val="ru-RU"/>
              </w:rPr>
              <w:t>.2017</w:t>
            </w:r>
          </w:p>
        </w:tc>
        <w:tc>
          <w:tcPr>
            <w:tcW w:w="1383" w:type="dxa"/>
            <w:tcBorders>
              <w:top w:val="single" w:sz="4" w:space="0" w:color="auto"/>
              <w:left w:val="single" w:sz="4" w:space="0" w:color="auto"/>
              <w:bottom w:val="single" w:sz="4" w:space="0" w:color="auto"/>
              <w:right w:val="single" w:sz="4" w:space="0" w:color="auto"/>
            </w:tcBorders>
            <w:vAlign w:val="center"/>
            <w:hideMark/>
          </w:tcPr>
          <w:p w:rsidR="00F62819" w:rsidRDefault="00F859AD">
            <w:pPr>
              <w:spacing w:after="0"/>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10-65</w:t>
            </w:r>
          </w:p>
        </w:tc>
      </w:tr>
      <w:tr w:rsidR="00F62819" w:rsidTr="00F62819">
        <w:trPr>
          <w:trHeight w:val="300"/>
        </w:trPr>
        <w:tc>
          <w:tcPr>
            <w:tcW w:w="565" w:type="dxa"/>
            <w:tcBorders>
              <w:top w:val="single" w:sz="4" w:space="0" w:color="auto"/>
              <w:left w:val="single" w:sz="4" w:space="0" w:color="auto"/>
              <w:bottom w:val="single" w:sz="4" w:space="0" w:color="auto"/>
              <w:right w:val="single" w:sz="4" w:space="0" w:color="auto"/>
            </w:tcBorders>
            <w:vAlign w:val="center"/>
            <w:hideMark/>
          </w:tcPr>
          <w:p w:rsidR="00F62819" w:rsidRDefault="00F62819">
            <w:pPr>
              <w:tabs>
                <w:tab w:val="left" w:pos="2160"/>
              </w:tabs>
              <w:rPr>
                <w:rFonts w:ascii="Times New Roman" w:hAnsi="Times New Roman"/>
                <w:sz w:val="20"/>
                <w:szCs w:val="20"/>
                <w:lang w:val="ru-RU"/>
              </w:rPr>
            </w:pPr>
            <w:r>
              <w:rPr>
                <w:rFonts w:ascii="Times New Roman" w:hAnsi="Times New Roman"/>
                <w:sz w:val="20"/>
                <w:szCs w:val="20"/>
                <w:lang w:val="ru-RU"/>
              </w:rPr>
              <w:t>4</w:t>
            </w:r>
          </w:p>
        </w:tc>
        <w:tc>
          <w:tcPr>
            <w:tcW w:w="5497" w:type="dxa"/>
            <w:tcBorders>
              <w:top w:val="single" w:sz="4" w:space="0" w:color="auto"/>
              <w:left w:val="single" w:sz="4" w:space="0" w:color="auto"/>
              <w:bottom w:val="single" w:sz="4" w:space="0" w:color="auto"/>
              <w:right w:val="single" w:sz="4" w:space="0" w:color="auto"/>
            </w:tcBorders>
            <w:vAlign w:val="center"/>
            <w:hideMark/>
          </w:tcPr>
          <w:p w:rsidR="00F62819" w:rsidRDefault="00F62819">
            <w:pPr>
              <w:spacing w:after="0" w:line="240" w:lineRule="auto"/>
              <w:rPr>
                <w:rFonts w:ascii="Times New Roman" w:hAnsi="Times New Roman"/>
                <w:sz w:val="20"/>
                <w:szCs w:val="20"/>
                <w:lang w:val="ru-RU"/>
              </w:rPr>
            </w:pPr>
            <w:r>
              <w:rPr>
                <w:rFonts w:ascii="Times New Roman" w:hAnsi="Times New Roman"/>
                <w:sz w:val="20"/>
                <w:szCs w:val="20"/>
                <w:lang w:val="ru-RU"/>
              </w:rPr>
              <w:t>О внесении изменений в решение Тужинской районной Думы от 12.12.2016 №6/39</w:t>
            </w:r>
          </w:p>
        </w:tc>
        <w:tc>
          <w:tcPr>
            <w:tcW w:w="2126" w:type="dxa"/>
            <w:tcBorders>
              <w:top w:val="single" w:sz="4" w:space="0" w:color="auto"/>
              <w:left w:val="single" w:sz="4" w:space="0" w:color="auto"/>
              <w:bottom w:val="single" w:sz="4" w:space="0" w:color="auto"/>
              <w:right w:val="single" w:sz="4" w:space="0" w:color="auto"/>
            </w:tcBorders>
            <w:vAlign w:val="center"/>
            <w:hideMark/>
          </w:tcPr>
          <w:p w:rsidR="00F62819" w:rsidRDefault="00B74F4D" w:rsidP="00F62819">
            <w:pPr>
              <w:tabs>
                <w:tab w:val="left" w:pos="2160"/>
              </w:tabs>
              <w:jc w:val="both"/>
              <w:rPr>
                <w:rFonts w:ascii="Times New Roman" w:hAnsi="Times New Roman"/>
                <w:sz w:val="20"/>
                <w:szCs w:val="20"/>
                <w:lang w:val="ru-RU"/>
              </w:rPr>
            </w:pPr>
            <w:r>
              <w:rPr>
                <w:rFonts w:ascii="Times New Roman" w:hAnsi="Times New Roman"/>
                <w:sz w:val="20"/>
                <w:szCs w:val="20"/>
                <w:lang w:val="ru-RU"/>
              </w:rPr>
              <w:t>№ 12/85 от 23.06</w:t>
            </w:r>
            <w:r w:rsidR="00F62819">
              <w:rPr>
                <w:rFonts w:ascii="Times New Roman" w:hAnsi="Times New Roman"/>
                <w:sz w:val="20"/>
                <w:szCs w:val="20"/>
                <w:lang w:val="ru-RU"/>
              </w:rPr>
              <w:t>.2017</w:t>
            </w:r>
          </w:p>
        </w:tc>
        <w:tc>
          <w:tcPr>
            <w:tcW w:w="1383" w:type="dxa"/>
            <w:tcBorders>
              <w:top w:val="single" w:sz="4" w:space="0" w:color="auto"/>
              <w:left w:val="single" w:sz="4" w:space="0" w:color="auto"/>
              <w:bottom w:val="single" w:sz="4" w:space="0" w:color="auto"/>
              <w:right w:val="single" w:sz="4" w:space="0" w:color="auto"/>
            </w:tcBorders>
            <w:vAlign w:val="center"/>
            <w:hideMark/>
          </w:tcPr>
          <w:p w:rsidR="00F62819" w:rsidRDefault="00F859AD">
            <w:pPr>
              <w:spacing w:after="0"/>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65-109</w:t>
            </w:r>
          </w:p>
        </w:tc>
      </w:tr>
      <w:tr w:rsidR="00F62819" w:rsidTr="00F62819">
        <w:trPr>
          <w:trHeight w:val="300"/>
        </w:trPr>
        <w:tc>
          <w:tcPr>
            <w:tcW w:w="565" w:type="dxa"/>
            <w:tcBorders>
              <w:top w:val="single" w:sz="4" w:space="0" w:color="auto"/>
              <w:left w:val="single" w:sz="4" w:space="0" w:color="auto"/>
              <w:bottom w:val="single" w:sz="4" w:space="0" w:color="auto"/>
              <w:right w:val="single" w:sz="4" w:space="0" w:color="auto"/>
            </w:tcBorders>
            <w:vAlign w:val="center"/>
            <w:hideMark/>
          </w:tcPr>
          <w:p w:rsidR="00F62819" w:rsidRDefault="00F62819">
            <w:pPr>
              <w:tabs>
                <w:tab w:val="left" w:pos="2160"/>
              </w:tabs>
              <w:rPr>
                <w:rFonts w:ascii="Times New Roman" w:hAnsi="Times New Roman"/>
                <w:sz w:val="20"/>
                <w:szCs w:val="20"/>
                <w:lang w:val="ru-RU"/>
              </w:rPr>
            </w:pPr>
            <w:r>
              <w:rPr>
                <w:rFonts w:ascii="Times New Roman" w:hAnsi="Times New Roman"/>
                <w:sz w:val="20"/>
                <w:szCs w:val="20"/>
                <w:lang w:val="ru-RU"/>
              </w:rPr>
              <w:t>5</w:t>
            </w:r>
          </w:p>
        </w:tc>
        <w:tc>
          <w:tcPr>
            <w:tcW w:w="5497" w:type="dxa"/>
            <w:tcBorders>
              <w:top w:val="single" w:sz="4" w:space="0" w:color="auto"/>
              <w:left w:val="single" w:sz="4" w:space="0" w:color="auto"/>
              <w:bottom w:val="single" w:sz="4" w:space="0" w:color="auto"/>
              <w:right w:val="single" w:sz="4" w:space="0" w:color="auto"/>
            </w:tcBorders>
            <w:vAlign w:val="center"/>
            <w:hideMark/>
          </w:tcPr>
          <w:p w:rsidR="00F62819" w:rsidRDefault="00F62819">
            <w:pPr>
              <w:spacing w:after="0" w:line="240" w:lineRule="auto"/>
              <w:rPr>
                <w:rFonts w:ascii="Times New Roman" w:hAnsi="Times New Roman"/>
                <w:sz w:val="20"/>
                <w:szCs w:val="20"/>
                <w:lang w:val="ru-RU"/>
              </w:rPr>
            </w:pPr>
            <w:r>
              <w:rPr>
                <w:rFonts w:ascii="Times New Roman" w:hAnsi="Times New Roman"/>
                <w:sz w:val="20"/>
                <w:szCs w:val="20"/>
                <w:lang w:val="ru-RU"/>
              </w:rPr>
              <w:t>О внесении изменений в решение Тужинской районной Думы от 12.12.2008 №36/288</w:t>
            </w:r>
          </w:p>
        </w:tc>
        <w:tc>
          <w:tcPr>
            <w:tcW w:w="2126" w:type="dxa"/>
            <w:tcBorders>
              <w:top w:val="single" w:sz="4" w:space="0" w:color="auto"/>
              <w:left w:val="single" w:sz="4" w:space="0" w:color="auto"/>
              <w:bottom w:val="single" w:sz="4" w:space="0" w:color="auto"/>
              <w:right w:val="single" w:sz="4" w:space="0" w:color="auto"/>
            </w:tcBorders>
            <w:vAlign w:val="center"/>
            <w:hideMark/>
          </w:tcPr>
          <w:p w:rsidR="00F62819" w:rsidRDefault="00F62819" w:rsidP="00F62819">
            <w:pPr>
              <w:tabs>
                <w:tab w:val="left" w:pos="2160"/>
              </w:tabs>
              <w:jc w:val="both"/>
              <w:rPr>
                <w:rFonts w:ascii="Times New Roman" w:hAnsi="Times New Roman"/>
                <w:sz w:val="20"/>
                <w:szCs w:val="20"/>
                <w:lang w:val="ru-RU"/>
              </w:rPr>
            </w:pPr>
            <w:r>
              <w:rPr>
                <w:rFonts w:ascii="Times New Roman" w:hAnsi="Times New Roman"/>
                <w:sz w:val="20"/>
                <w:szCs w:val="20"/>
                <w:lang w:val="ru-RU"/>
              </w:rPr>
              <w:t>№ 12/86 от 23.06.2017</w:t>
            </w:r>
          </w:p>
        </w:tc>
        <w:tc>
          <w:tcPr>
            <w:tcW w:w="1383" w:type="dxa"/>
            <w:tcBorders>
              <w:top w:val="single" w:sz="4" w:space="0" w:color="auto"/>
              <w:left w:val="single" w:sz="4" w:space="0" w:color="auto"/>
              <w:bottom w:val="single" w:sz="4" w:space="0" w:color="auto"/>
              <w:right w:val="single" w:sz="4" w:space="0" w:color="auto"/>
            </w:tcBorders>
            <w:vAlign w:val="center"/>
            <w:hideMark/>
          </w:tcPr>
          <w:p w:rsidR="00F62819" w:rsidRDefault="00F859AD">
            <w:pPr>
              <w:spacing w:after="0"/>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109-110</w:t>
            </w:r>
          </w:p>
        </w:tc>
      </w:tr>
      <w:tr w:rsidR="00F62819" w:rsidTr="00F62819">
        <w:trPr>
          <w:trHeight w:val="300"/>
        </w:trPr>
        <w:tc>
          <w:tcPr>
            <w:tcW w:w="565" w:type="dxa"/>
            <w:tcBorders>
              <w:top w:val="single" w:sz="4" w:space="0" w:color="auto"/>
              <w:left w:val="single" w:sz="4" w:space="0" w:color="auto"/>
              <w:bottom w:val="single" w:sz="4" w:space="0" w:color="auto"/>
              <w:right w:val="single" w:sz="4" w:space="0" w:color="auto"/>
            </w:tcBorders>
            <w:vAlign w:val="center"/>
            <w:hideMark/>
          </w:tcPr>
          <w:p w:rsidR="00F62819" w:rsidRDefault="00F62819">
            <w:pPr>
              <w:tabs>
                <w:tab w:val="left" w:pos="2160"/>
              </w:tabs>
              <w:rPr>
                <w:rFonts w:ascii="Times New Roman" w:hAnsi="Times New Roman"/>
                <w:sz w:val="20"/>
                <w:szCs w:val="20"/>
                <w:lang w:val="ru-RU"/>
              </w:rPr>
            </w:pPr>
            <w:r>
              <w:rPr>
                <w:rFonts w:ascii="Times New Roman" w:hAnsi="Times New Roman"/>
                <w:sz w:val="20"/>
                <w:szCs w:val="20"/>
                <w:lang w:val="ru-RU"/>
              </w:rPr>
              <w:t>6</w:t>
            </w:r>
          </w:p>
        </w:tc>
        <w:tc>
          <w:tcPr>
            <w:tcW w:w="5497" w:type="dxa"/>
            <w:tcBorders>
              <w:top w:val="single" w:sz="4" w:space="0" w:color="auto"/>
              <w:left w:val="single" w:sz="4" w:space="0" w:color="auto"/>
              <w:bottom w:val="single" w:sz="4" w:space="0" w:color="auto"/>
              <w:right w:val="single" w:sz="4" w:space="0" w:color="auto"/>
            </w:tcBorders>
            <w:vAlign w:val="center"/>
            <w:hideMark/>
          </w:tcPr>
          <w:p w:rsidR="00F62819" w:rsidRDefault="00F62819" w:rsidP="00F62819">
            <w:pPr>
              <w:spacing w:after="0" w:line="240" w:lineRule="auto"/>
              <w:jc w:val="both"/>
              <w:rPr>
                <w:rFonts w:ascii="Times New Roman" w:hAnsi="Times New Roman"/>
                <w:sz w:val="20"/>
                <w:szCs w:val="20"/>
                <w:lang w:val="ru-RU"/>
              </w:rPr>
            </w:pPr>
            <w:r>
              <w:rPr>
                <w:rFonts w:ascii="Times New Roman" w:hAnsi="Times New Roman"/>
                <w:sz w:val="20"/>
                <w:szCs w:val="20"/>
                <w:lang w:val="ru-RU"/>
              </w:rPr>
              <w:t>Об итогах проведения весенне-полевых работ предприятиями агропромышленного комплекса района в 2017 году</w:t>
            </w:r>
          </w:p>
        </w:tc>
        <w:tc>
          <w:tcPr>
            <w:tcW w:w="2126" w:type="dxa"/>
            <w:tcBorders>
              <w:top w:val="single" w:sz="4" w:space="0" w:color="auto"/>
              <w:left w:val="single" w:sz="4" w:space="0" w:color="auto"/>
              <w:bottom w:val="single" w:sz="4" w:space="0" w:color="auto"/>
              <w:right w:val="single" w:sz="4" w:space="0" w:color="auto"/>
            </w:tcBorders>
            <w:vAlign w:val="center"/>
            <w:hideMark/>
          </w:tcPr>
          <w:p w:rsidR="00F62819" w:rsidRDefault="00F62819" w:rsidP="00F62819">
            <w:pPr>
              <w:tabs>
                <w:tab w:val="left" w:pos="2160"/>
              </w:tabs>
              <w:jc w:val="both"/>
              <w:rPr>
                <w:rFonts w:ascii="Times New Roman" w:hAnsi="Times New Roman"/>
                <w:sz w:val="20"/>
                <w:szCs w:val="20"/>
                <w:lang w:val="ru-RU"/>
              </w:rPr>
            </w:pPr>
            <w:r>
              <w:rPr>
                <w:rFonts w:ascii="Times New Roman" w:hAnsi="Times New Roman"/>
                <w:sz w:val="20"/>
                <w:szCs w:val="20"/>
                <w:lang w:val="ru-RU"/>
              </w:rPr>
              <w:t>№ 12/</w:t>
            </w:r>
            <w:r w:rsidR="000F2011">
              <w:rPr>
                <w:rFonts w:ascii="Times New Roman" w:hAnsi="Times New Roman"/>
                <w:sz w:val="20"/>
                <w:szCs w:val="20"/>
                <w:lang w:val="ru-RU"/>
              </w:rPr>
              <w:t>87 от 23.06.2017</w:t>
            </w:r>
          </w:p>
        </w:tc>
        <w:tc>
          <w:tcPr>
            <w:tcW w:w="1383" w:type="dxa"/>
            <w:tcBorders>
              <w:top w:val="single" w:sz="4" w:space="0" w:color="auto"/>
              <w:left w:val="single" w:sz="4" w:space="0" w:color="auto"/>
              <w:bottom w:val="single" w:sz="4" w:space="0" w:color="auto"/>
              <w:right w:val="single" w:sz="4" w:space="0" w:color="auto"/>
            </w:tcBorders>
            <w:vAlign w:val="center"/>
            <w:hideMark/>
          </w:tcPr>
          <w:p w:rsidR="00F62819" w:rsidRDefault="00F859AD">
            <w:pPr>
              <w:spacing w:after="0"/>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110-111</w:t>
            </w:r>
          </w:p>
        </w:tc>
      </w:tr>
      <w:tr w:rsidR="00F62819" w:rsidTr="00F62819">
        <w:trPr>
          <w:trHeight w:val="300"/>
        </w:trPr>
        <w:tc>
          <w:tcPr>
            <w:tcW w:w="565" w:type="dxa"/>
            <w:tcBorders>
              <w:top w:val="single" w:sz="4" w:space="0" w:color="auto"/>
              <w:left w:val="single" w:sz="4" w:space="0" w:color="auto"/>
              <w:bottom w:val="single" w:sz="4" w:space="0" w:color="auto"/>
              <w:right w:val="single" w:sz="4" w:space="0" w:color="auto"/>
            </w:tcBorders>
            <w:vAlign w:val="center"/>
            <w:hideMark/>
          </w:tcPr>
          <w:p w:rsidR="00F62819" w:rsidRDefault="000F2011">
            <w:pPr>
              <w:tabs>
                <w:tab w:val="left" w:pos="2160"/>
              </w:tabs>
              <w:rPr>
                <w:rFonts w:ascii="Times New Roman" w:hAnsi="Times New Roman"/>
                <w:sz w:val="20"/>
                <w:szCs w:val="20"/>
                <w:lang w:val="ru-RU"/>
              </w:rPr>
            </w:pPr>
            <w:r>
              <w:rPr>
                <w:rFonts w:ascii="Times New Roman" w:hAnsi="Times New Roman"/>
                <w:sz w:val="20"/>
                <w:szCs w:val="20"/>
                <w:lang w:val="ru-RU"/>
              </w:rPr>
              <w:t>7</w:t>
            </w:r>
          </w:p>
        </w:tc>
        <w:tc>
          <w:tcPr>
            <w:tcW w:w="5497" w:type="dxa"/>
            <w:tcBorders>
              <w:top w:val="single" w:sz="4" w:space="0" w:color="auto"/>
              <w:left w:val="single" w:sz="4" w:space="0" w:color="auto"/>
              <w:bottom w:val="single" w:sz="4" w:space="0" w:color="auto"/>
              <w:right w:val="single" w:sz="4" w:space="0" w:color="auto"/>
            </w:tcBorders>
            <w:vAlign w:val="center"/>
            <w:hideMark/>
          </w:tcPr>
          <w:p w:rsidR="00F62819" w:rsidRDefault="000F2011" w:rsidP="000F2011">
            <w:pPr>
              <w:spacing w:after="0" w:line="240" w:lineRule="auto"/>
              <w:jc w:val="both"/>
              <w:rPr>
                <w:rFonts w:ascii="Times New Roman" w:hAnsi="Times New Roman"/>
                <w:sz w:val="20"/>
                <w:szCs w:val="20"/>
                <w:lang w:val="ru-RU"/>
              </w:rPr>
            </w:pPr>
            <w:r>
              <w:rPr>
                <w:rFonts w:ascii="Times New Roman" w:hAnsi="Times New Roman"/>
                <w:sz w:val="20"/>
                <w:szCs w:val="20"/>
                <w:lang w:val="ru-RU"/>
              </w:rPr>
              <w:t>Об участии муниципального образования Тужинский муниципальный район в Проекте по поддержке местных инициатив в 2018 году</w:t>
            </w:r>
          </w:p>
        </w:tc>
        <w:tc>
          <w:tcPr>
            <w:tcW w:w="2126" w:type="dxa"/>
            <w:tcBorders>
              <w:top w:val="single" w:sz="4" w:space="0" w:color="auto"/>
              <w:left w:val="single" w:sz="4" w:space="0" w:color="auto"/>
              <w:bottom w:val="single" w:sz="4" w:space="0" w:color="auto"/>
              <w:right w:val="single" w:sz="4" w:space="0" w:color="auto"/>
            </w:tcBorders>
            <w:vAlign w:val="center"/>
            <w:hideMark/>
          </w:tcPr>
          <w:p w:rsidR="00F62819" w:rsidRDefault="000F2011" w:rsidP="00F62819">
            <w:pPr>
              <w:tabs>
                <w:tab w:val="left" w:pos="2160"/>
              </w:tabs>
              <w:jc w:val="both"/>
              <w:rPr>
                <w:rFonts w:ascii="Times New Roman" w:hAnsi="Times New Roman"/>
                <w:sz w:val="20"/>
                <w:szCs w:val="20"/>
                <w:lang w:val="ru-RU"/>
              </w:rPr>
            </w:pPr>
            <w:r>
              <w:rPr>
                <w:rFonts w:ascii="Times New Roman" w:hAnsi="Times New Roman"/>
                <w:sz w:val="20"/>
                <w:szCs w:val="20"/>
                <w:lang w:val="ru-RU"/>
              </w:rPr>
              <w:t>№ 12/88 от 23.06.2017</w:t>
            </w:r>
          </w:p>
        </w:tc>
        <w:tc>
          <w:tcPr>
            <w:tcW w:w="1383" w:type="dxa"/>
            <w:tcBorders>
              <w:top w:val="single" w:sz="4" w:space="0" w:color="auto"/>
              <w:left w:val="single" w:sz="4" w:space="0" w:color="auto"/>
              <w:bottom w:val="single" w:sz="4" w:space="0" w:color="auto"/>
              <w:right w:val="single" w:sz="4" w:space="0" w:color="auto"/>
            </w:tcBorders>
            <w:vAlign w:val="center"/>
            <w:hideMark/>
          </w:tcPr>
          <w:p w:rsidR="00F62819" w:rsidRDefault="00F859AD">
            <w:pPr>
              <w:spacing w:after="0"/>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111-112</w:t>
            </w:r>
          </w:p>
        </w:tc>
      </w:tr>
      <w:tr w:rsidR="000F2011" w:rsidTr="00F62819">
        <w:trPr>
          <w:trHeight w:val="300"/>
        </w:trPr>
        <w:tc>
          <w:tcPr>
            <w:tcW w:w="565" w:type="dxa"/>
            <w:tcBorders>
              <w:top w:val="single" w:sz="4" w:space="0" w:color="auto"/>
              <w:left w:val="single" w:sz="4" w:space="0" w:color="auto"/>
              <w:bottom w:val="single" w:sz="4" w:space="0" w:color="auto"/>
              <w:right w:val="single" w:sz="4" w:space="0" w:color="auto"/>
            </w:tcBorders>
            <w:vAlign w:val="center"/>
            <w:hideMark/>
          </w:tcPr>
          <w:p w:rsidR="000F2011" w:rsidRDefault="000F2011">
            <w:pPr>
              <w:tabs>
                <w:tab w:val="left" w:pos="2160"/>
              </w:tabs>
              <w:rPr>
                <w:rFonts w:ascii="Times New Roman" w:hAnsi="Times New Roman"/>
                <w:sz w:val="20"/>
                <w:szCs w:val="20"/>
                <w:lang w:val="ru-RU"/>
              </w:rPr>
            </w:pPr>
            <w:r>
              <w:rPr>
                <w:rFonts w:ascii="Times New Roman" w:hAnsi="Times New Roman"/>
                <w:sz w:val="20"/>
                <w:szCs w:val="20"/>
                <w:lang w:val="ru-RU"/>
              </w:rPr>
              <w:t>8</w:t>
            </w:r>
          </w:p>
        </w:tc>
        <w:tc>
          <w:tcPr>
            <w:tcW w:w="5497" w:type="dxa"/>
            <w:tcBorders>
              <w:top w:val="single" w:sz="4" w:space="0" w:color="auto"/>
              <w:left w:val="single" w:sz="4" w:space="0" w:color="auto"/>
              <w:bottom w:val="single" w:sz="4" w:space="0" w:color="auto"/>
              <w:right w:val="single" w:sz="4" w:space="0" w:color="auto"/>
            </w:tcBorders>
            <w:vAlign w:val="center"/>
            <w:hideMark/>
          </w:tcPr>
          <w:p w:rsidR="000F2011" w:rsidRDefault="000F2011" w:rsidP="000F2011">
            <w:pPr>
              <w:spacing w:after="0" w:line="240" w:lineRule="auto"/>
              <w:jc w:val="both"/>
              <w:rPr>
                <w:rFonts w:ascii="Times New Roman" w:hAnsi="Times New Roman"/>
                <w:sz w:val="20"/>
                <w:szCs w:val="20"/>
                <w:lang w:val="ru-RU"/>
              </w:rPr>
            </w:pPr>
            <w:r>
              <w:rPr>
                <w:rFonts w:ascii="Times New Roman" w:hAnsi="Times New Roman"/>
                <w:sz w:val="20"/>
                <w:szCs w:val="20"/>
                <w:lang w:val="ru-RU"/>
              </w:rPr>
              <w:t>Об утверждении состава комиссии по делам несовершеннолетних и защите их прав  при администрации Тужинского муниципального района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0F2011" w:rsidRDefault="000F2011" w:rsidP="00F62819">
            <w:pPr>
              <w:tabs>
                <w:tab w:val="left" w:pos="2160"/>
              </w:tabs>
              <w:jc w:val="both"/>
              <w:rPr>
                <w:rFonts w:ascii="Times New Roman" w:hAnsi="Times New Roman"/>
                <w:sz w:val="20"/>
                <w:szCs w:val="20"/>
                <w:lang w:val="ru-RU"/>
              </w:rPr>
            </w:pPr>
            <w:r>
              <w:rPr>
                <w:rFonts w:ascii="Times New Roman" w:hAnsi="Times New Roman"/>
                <w:sz w:val="20"/>
                <w:szCs w:val="20"/>
                <w:lang w:val="ru-RU"/>
              </w:rPr>
              <w:t>№ 12/89 от 23.06.2017</w:t>
            </w:r>
          </w:p>
        </w:tc>
        <w:tc>
          <w:tcPr>
            <w:tcW w:w="1383" w:type="dxa"/>
            <w:tcBorders>
              <w:top w:val="single" w:sz="4" w:space="0" w:color="auto"/>
              <w:left w:val="single" w:sz="4" w:space="0" w:color="auto"/>
              <w:bottom w:val="single" w:sz="4" w:space="0" w:color="auto"/>
              <w:right w:val="single" w:sz="4" w:space="0" w:color="auto"/>
            </w:tcBorders>
            <w:vAlign w:val="center"/>
            <w:hideMark/>
          </w:tcPr>
          <w:p w:rsidR="000F2011" w:rsidRDefault="00F859AD">
            <w:pPr>
              <w:spacing w:after="0"/>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112-114</w:t>
            </w:r>
          </w:p>
        </w:tc>
      </w:tr>
      <w:tr w:rsidR="000F2011" w:rsidTr="00F62819">
        <w:trPr>
          <w:trHeight w:val="300"/>
        </w:trPr>
        <w:tc>
          <w:tcPr>
            <w:tcW w:w="565" w:type="dxa"/>
            <w:tcBorders>
              <w:top w:val="single" w:sz="4" w:space="0" w:color="auto"/>
              <w:left w:val="single" w:sz="4" w:space="0" w:color="auto"/>
              <w:bottom w:val="single" w:sz="4" w:space="0" w:color="auto"/>
              <w:right w:val="single" w:sz="4" w:space="0" w:color="auto"/>
            </w:tcBorders>
            <w:vAlign w:val="center"/>
            <w:hideMark/>
          </w:tcPr>
          <w:p w:rsidR="000F2011" w:rsidRDefault="000F2011">
            <w:pPr>
              <w:tabs>
                <w:tab w:val="left" w:pos="2160"/>
              </w:tabs>
              <w:rPr>
                <w:rFonts w:ascii="Times New Roman" w:hAnsi="Times New Roman"/>
                <w:sz w:val="20"/>
                <w:szCs w:val="20"/>
                <w:lang w:val="ru-RU"/>
              </w:rPr>
            </w:pPr>
            <w:r>
              <w:rPr>
                <w:rFonts w:ascii="Times New Roman" w:hAnsi="Times New Roman"/>
                <w:sz w:val="20"/>
                <w:szCs w:val="20"/>
                <w:lang w:val="ru-RU"/>
              </w:rPr>
              <w:t>9</w:t>
            </w:r>
          </w:p>
        </w:tc>
        <w:tc>
          <w:tcPr>
            <w:tcW w:w="5497" w:type="dxa"/>
            <w:tcBorders>
              <w:top w:val="single" w:sz="4" w:space="0" w:color="auto"/>
              <w:left w:val="single" w:sz="4" w:space="0" w:color="auto"/>
              <w:bottom w:val="single" w:sz="4" w:space="0" w:color="auto"/>
              <w:right w:val="single" w:sz="4" w:space="0" w:color="auto"/>
            </w:tcBorders>
            <w:vAlign w:val="center"/>
            <w:hideMark/>
          </w:tcPr>
          <w:p w:rsidR="000F2011" w:rsidRDefault="000F2011" w:rsidP="000F2011">
            <w:pPr>
              <w:spacing w:after="0" w:line="240" w:lineRule="auto"/>
              <w:jc w:val="both"/>
              <w:rPr>
                <w:rFonts w:ascii="Times New Roman" w:hAnsi="Times New Roman"/>
                <w:sz w:val="20"/>
                <w:szCs w:val="20"/>
                <w:lang w:val="ru-RU"/>
              </w:rPr>
            </w:pPr>
            <w:r>
              <w:rPr>
                <w:rFonts w:ascii="Times New Roman" w:hAnsi="Times New Roman"/>
                <w:sz w:val="20"/>
                <w:szCs w:val="20"/>
                <w:lang w:val="ru-RU"/>
              </w:rPr>
              <w:t>Об отпуске главы Тужинского муниципального района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0F2011" w:rsidRDefault="000F2011" w:rsidP="00F62819">
            <w:pPr>
              <w:tabs>
                <w:tab w:val="left" w:pos="2160"/>
              </w:tabs>
              <w:jc w:val="both"/>
              <w:rPr>
                <w:rFonts w:ascii="Times New Roman" w:hAnsi="Times New Roman"/>
                <w:sz w:val="20"/>
                <w:szCs w:val="20"/>
                <w:lang w:val="ru-RU"/>
              </w:rPr>
            </w:pPr>
            <w:r>
              <w:rPr>
                <w:rFonts w:ascii="Times New Roman" w:hAnsi="Times New Roman"/>
                <w:sz w:val="20"/>
                <w:szCs w:val="20"/>
                <w:lang w:val="ru-RU"/>
              </w:rPr>
              <w:t>№ 12/90 от 23.06.2017</w:t>
            </w:r>
          </w:p>
        </w:tc>
        <w:tc>
          <w:tcPr>
            <w:tcW w:w="1383" w:type="dxa"/>
            <w:tcBorders>
              <w:top w:val="single" w:sz="4" w:space="0" w:color="auto"/>
              <w:left w:val="single" w:sz="4" w:space="0" w:color="auto"/>
              <w:bottom w:val="single" w:sz="4" w:space="0" w:color="auto"/>
              <w:right w:val="single" w:sz="4" w:space="0" w:color="auto"/>
            </w:tcBorders>
            <w:vAlign w:val="center"/>
            <w:hideMark/>
          </w:tcPr>
          <w:p w:rsidR="000F2011" w:rsidRDefault="00F859AD">
            <w:pPr>
              <w:spacing w:after="0"/>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114</w:t>
            </w:r>
          </w:p>
        </w:tc>
      </w:tr>
      <w:tr w:rsidR="000F2011" w:rsidTr="00F62819">
        <w:trPr>
          <w:trHeight w:val="300"/>
        </w:trPr>
        <w:tc>
          <w:tcPr>
            <w:tcW w:w="565" w:type="dxa"/>
            <w:tcBorders>
              <w:top w:val="single" w:sz="4" w:space="0" w:color="auto"/>
              <w:left w:val="single" w:sz="4" w:space="0" w:color="auto"/>
              <w:bottom w:val="single" w:sz="4" w:space="0" w:color="auto"/>
              <w:right w:val="single" w:sz="4" w:space="0" w:color="auto"/>
            </w:tcBorders>
            <w:vAlign w:val="center"/>
            <w:hideMark/>
          </w:tcPr>
          <w:p w:rsidR="000F2011" w:rsidRDefault="000F2011">
            <w:pPr>
              <w:tabs>
                <w:tab w:val="left" w:pos="2160"/>
              </w:tabs>
              <w:rPr>
                <w:rFonts w:ascii="Times New Roman" w:hAnsi="Times New Roman"/>
                <w:sz w:val="20"/>
                <w:szCs w:val="20"/>
                <w:lang w:val="ru-RU"/>
              </w:rPr>
            </w:pPr>
            <w:r>
              <w:rPr>
                <w:rFonts w:ascii="Times New Roman" w:hAnsi="Times New Roman"/>
                <w:sz w:val="20"/>
                <w:szCs w:val="20"/>
                <w:lang w:val="ru-RU"/>
              </w:rPr>
              <w:t>10</w:t>
            </w:r>
          </w:p>
        </w:tc>
        <w:tc>
          <w:tcPr>
            <w:tcW w:w="5497" w:type="dxa"/>
            <w:tcBorders>
              <w:top w:val="single" w:sz="4" w:space="0" w:color="auto"/>
              <w:left w:val="single" w:sz="4" w:space="0" w:color="auto"/>
              <w:bottom w:val="single" w:sz="4" w:space="0" w:color="auto"/>
              <w:right w:val="single" w:sz="4" w:space="0" w:color="auto"/>
            </w:tcBorders>
            <w:vAlign w:val="center"/>
            <w:hideMark/>
          </w:tcPr>
          <w:p w:rsidR="000F2011" w:rsidRDefault="000F2011" w:rsidP="000F2011">
            <w:pPr>
              <w:spacing w:after="0" w:line="240" w:lineRule="auto"/>
              <w:jc w:val="both"/>
              <w:rPr>
                <w:rFonts w:ascii="Times New Roman" w:hAnsi="Times New Roman"/>
                <w:sz w:val="20"/>
                <w:szCs w:val="20"/>
                <w:lang w:val="ru-RU"/>
              </w:rPr>
            </w:pPr>
            <w:r>
              <w:rPr>
                <w:rFonts w:ascii="Times New Roman" w:hAnsi="Times New Roman"/>
                <w:sz w:val="20"/>
                <w:szCs w:val="20"/>
                <w:lang w:val="ru-RU"/>
              </w:rPr>
              <w:t>О награждении Почетной грамотой Тужинской районной Думы</w:t>
            </w:r>
          </w:p>
        </w:tc>
        <w:tc>
          <w:tcPr>
            <w:tcW w:w="2126" w:type="dxa"/>
            <w:tcBorders>
              <w:top w:val="single" w:sz="4" w:space="0" w:color="auto"/>
              <w:left w:val="single" w:sz="4" w:space="0" w:color="auto"/>
              <w:bottom w:val="single" w:sz="4" w:space="0" w:color="auto"/>
              <w:right w:val="single" w:sz="4" w:space="0" w:color="auto"/>
            </w:tcBorders>
            <w:vAlign w:val="center"/>
            <w:hideMark/>
          </w:tcPr>
          <w:p w:rsidR="000F2011" w:rsidRDefault="000F2011" w:rsidP="00F62819">
            <w:pPr>
              <w:tabs>
                <w:tab w:val="left" w:pos="2160"/>
              </w:tabs>
              <w:jc w:val="both"/>
              <w:rPr>
                <w:rFonts w:ascii="Times New Roman" w:hAnsi="Times New Roman"/>
                <w:sz w:val="20"/>
                <w:szCs w:val="20"/>
                <w:lang w:val="ru-RU"/>
              </w:rPr>
            </w:pPr>
            <w:r>
              <w:rPr>
                <w:rFonts w:ascii="Times New Roman" w:hAnsi="Times New Roman"/>
                <w:sz w:val="20"/>
                <w:szCs w:val="20"/>
                <w:lang w:val="ru-RU"/>
              </w:rPr>
              <w:t>№ 12/91 от 23.06.2017</w:t>
            </w:r>
          </w:p>
        </w:tc>
        <w:tc>
          <w:tcPr>
            <w:tcW w:w="1383" w:type="dxa"/>
            <w:tcBorders>
              <w:top w:val="single" w:sz="4" w:space="0" w:color="auto"/>
              <w:left w:val="single" w:sz="4" w:space="0" w:color="auto"/>
              <w:bottom w:val="single" w:sz="4" w:space="0" w:color="auto"/>
              <w:right w:val="single" w:sz="4" w:space="0" w:color="auto"/>
            </w:tcBorders>
            <w:vAlign w:val="center"/>
            <w:hideMark/>
          </w:tcPr>
          <w:p w:rsidR="000F2011" w:rsidRDefault="00F859AD">
            <w:pPr>
              <w:spacing w:after="0"/>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115</w:t>
            </w:r>
          </w:p>
        </w:tc>
      </w:tr>
      <w:tr w:rsidR="000F2011" w:rsidTr="00F62819">
        <w:trPr>
          <w:trHeight w:val="300"/>
        </w:trPr>
        <w:tc>
          <w:tcPr>
            <w:tcW w:w="565" w:type="dxa"/>
            <w:tcBorders>
              <w:top w:val="single" w:sz="4" w:space="0" w:color="auto"/>
              <w:left w:val="single" w:sz="4" w:space="0" w:color="auto"/>
              <w:bottom w:val="single" w:sz="4" w:space="0" w:color="auto"/>
              <w:right w:val="single" w:sz="4" w:space="0" w:color="auto"/>
            </w:tcBorders>
            <w:vAlign w:val="center"/>
            <w:hideMark/>
          </w:tcPr>
          <w:p w:rsidR="000F2011" w:rsidRDefault="000F2011">
            <w:pPr>
              <w:tabs>
                <w:tab w:val="left" w:pos="2160"/>
              </w:tabs>
              <w:rPr>
                <w:rFonts w:ascii="Times New Roman" w:hAnsi="Times New Roman"/>
                <w:sz w:val="20"/>
                <w:szCs w:val="20"/>
                <w:lang w:val="ru-RU"/>
              </w:rPr>
            </w:pPr>
            <w:r>
              <w:rPr>
                <w:rFonts w:ascii="Times New Roman" w:hAnsi="Times New Roman"/>
                <w:sz w:val="20"/>
                <w:szCs w:val="20"/>
                <w:lang w:val="ru-RU"/>
              </w:rPr>
              <w:t>11</w:t>
            </w:r>
          </w:p>
        </w:tc>
        <w:tc>
          <w:tcPr>
            <w:tcW w:w="5497" w:type="dxa"/>
            <w:tcBorders>
              <w:top w:val="single" w:sz="4" w:space="0" w:color="auto"/>
              <w:left w:val="single" w:sz="4" w:space="0" w:color="auto"/>
              <w:bottom w:val="single" w:sz="4" w:space="0" w:color="auto"/>
              <w:right w:val="single" w:sz="4" w:space="0" w:color="auto"/>
            </w:tcBorders>
            <w:vAlign w:val="center"/>
            <w:hideMark/>
          </w:tcPr>
          <w:p w:rsidR="000F2011" w:rsidRDefault="000F2011" w:rsidP="000F2011">
            <w:pPr>
              <w:spacing w:after="0" w:line="240" w:lineRule="auto"/>
              <w:jc w:val="both"/>
              <w:rPr>
                <w:rFonts w:ascii="Times New Roman" w:hAnsi="Times New Roman"/>
                <w:sz w:val="20"/>
                <w:szCs w:val="20"/>
                <w:lang w:val="ru-RU"/>
              </w:rPr>
            </w:pPr>
            <w:r>
              <w:rPr>
                <w:rFonts w:ascii="Times New Roman" w:hAnsi="Times New Roman"/>
                <w:sz w:val="20"/>
                <w:szCs w:val="20"/>
                <w:lang w:val="ru-RU"/>
              </w:rPr>
              <w:t>О награждении Почетной грамотой Тужинской районной Думы</w:t>
            </w:r>
          </w:p>
        </w:tc>
        <w:tc>
          <w:tcPr>
            <w:tcW w:w="2126" w:type="dxa"/>
            <w:tcBorders>
              <w:top w:val="single" w:sz="4" w:space="0" w:color="auto"/>
              <w:left w:val="single" w:sz="4" w:space="0" w:color="auto"/>
              <w:bottom w:val="single" w:sz="4" w:space="0" w:color="auto"/>
              <w:right w:val="single" w:sz="4" w:space="0" w:color="auto"/>
            </w:tcBorders>
            <w:vAlign w:val="center"/>
            <w:hideMark/>
          </w:tcPr>
          <w:p w:rsidR="000F2011" w:rsidRDefault="000F2011" w:rsidP="00F62819">
            <w:pPr>
              <w:tabs>
                <w:tab w:val="left" w:pos="2160"/>
              </w:tabs>
              <w:jc w:val="both"/>
              <w:rPr>
                <w:rFonts w:ascii="Times New Roman" w:hAnsi="Times New Roman"/>
                <w:sz w:val="20"/>
                <w:szCs w:val="20"/>
                <w:lang w:val="ru-RU"/>
              </w:rPr>
            </w:pPr>
            <w:r>
              <w:rPr>
                <w:rFonts w:ascii="Times New Roman" w:hAnsi="Times New Roman"/>
                <w:sz w:val="20"/>
                <w:szCs w:val="20"/>
                <w:lang w:val="ru-RU"/>
              </w:rPr>
              <w:t>№ 12/92 от 23.06.2017</w:t>
            </w:r>
          </w:p>
        </w:tc>
        <w:tc>
          <w:tcPr>
            <w:tcW w:w="1383" w:type="dxa"/>
            <w:tcBorders>
              <w:top w:val="single" w:sz="4" w:space="0" w:color="auto"/>
              <w:left w:val="single" w:sz="4" w:space="0" w:color="auto"/>
              <w:bottom w:val="single" w:sz="4" w:space="0" w:color="auto"/>
              <w:right w:val="single" w:sz="4" w:space="0" w:color="auto"/>
            </w:tcBorders>
            <w:vAlign w:val="center"/>
            <w:hideMark/>
          </w:tcPr>
          <w:p w:rsidR="000F2011" w:rsidRDefault="00F859AD">
            <w:pPr>
              <w:spacing w:after="0"/>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115</w:t>
            </w:r>
          </w:p>
        </w:tc>
      </w:tr>
      <w:tr w:rsidR="000F2011" w:rsidTr="00F62819">
        <w:trPr>
          <w:trHeight w:val="300"/>
        </w:trPr>
        <w:tc>
          <w:tcPr>
            <w:tcW w:w="565" w:type="dxa"/>
            <w:tcBorders>
              <w:top w:val="single" w:sz="4" w:space="0" w:color="auto"/>
              <w:left w:val="single" w:sz="4" w:space="0" w:color="auto"/>
              <w:bottom w:val="single" w:sz="4" w:space="0" w:color="auto"/>
              <w:right w:val="single" w:sz="4" w:space="0" w:color="auto"/>
            </w:tcBorders>
            <w:vAlign w:val="center"/>
            <w:hideMark/>
          </w:tcPr>
          <w:p w:rsidR="000F2011" w:rsidRDefault="000F2011">
            <w:pPr>
              <w:tabs>
                <w:tab w:val="left" w:pos="2160"/>
              </w:tabs>
              <w:rPr>
                <w:rFonts w:ascii="Times New Roman" w:hAnsi="Times New Roman"/>
                <w:sz w:val="20"/>
                <w:szCs w:val="20"/>
                <w:lang w:val="ru-RU"/>
              </w:rPr>
            </w:pPr>
            <w:r>
              <w:rPr>
                <w:rFonts w:ascii="Times New Roman" w:hAnsi="Times New Roman"/>
                <w:sz w:val="20"/>
                <w:szCs w:val="20"/>
                <w:lang w:val="ru-RU"/>
              </w:rPr>
              <w:t>12</w:t>
            </w:r>
          </w:p>
        </w:tc>
        <w:tc>
          <w:tcPr>
            <w:tcW w:w="5497" w:type="dxa"/>
            <w:tcBorders>
              <w:top w:val="single" w:sz="4" w:space="0" w:color="auto"/>
              <w:left w:val="single" w:sz="4" w:space="0" w:color="auto"/>
              <w:bottom w:val="single" w:sz="4" w:space="0" w:color="auto"/>
              <w:right w:val="single" w:sz="4" w:space="0" w:color="auto"/>
            </w:tcBorders>
            <w:vAlign w:val="center"/>
            <w:hideMark/>
          </w:tcPr>
          <w:p w:rsidR="000F2011" w:rsidRDefault="000F2011" w:rsidP="000F2011">
            <w:pPr>
              <w:spacing w:after="0" w:line="240" w:lineRule="auto"/>
              <w:jc w:val="both"/>
              <w:rPr>
                <w:rFonts w:ascii="Times New Roman" w:hAnsi="Times New Roman"/>
                <w:sz w:val="20"/>
                <w:szCs w:val="20"/>
                <w:lang w:val="ru-RU"/>
              </w:rPr>
            </w:pPr>
            <w:r>
              <w:rPr>
                <w:rFonts w:ascii="Times New Roman" w:hAnsi="Times New Roman"/>
                <w:sz w:val="20"/>
                <w:szCs w:val="20"/>
                <w:lang w:val="ru-RU"/>
              </w:rPr>
              <w:t>О согласовании кандидатуры Мошкина В.Ф. на присвоение звания «Почетный гражданин Кировской области»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0F2011" w:rsidRDefault="000F2011" w:rsidP="00F62819">
            <w:pPr>
              <w:tabs>
                <w:tab w:val="left" w:pos="2160"/>
              </w:tabs>
              <w:jc w:val="both"/>
              <w:rPr>
                <w:rFonts w:ascii="Times New Roman" w:hAnsi="Times New Roman"/>
                <w:sz w:val="20"/>
                <w:szCs w:val="20"/>
                <w:lang w:val="ru-RU"/>
              </w:rPr>
            </w:pPr>
            <w:r>
              <w:rPr>
                <w:rFonts w:ascii="Times New Roman" w:hAnsi="Times New Roman"/>
                <w:sz w:val="20"/>
                <w:szCs w:val="20"/>
                <w:lang w:val="ru-RU"/>
              </w:rPr>
              <w:t>№ 12/95 от 23.06.2017</w:t>
            </w:r>
          </w:p>
        </w:tc>
        <w:tc>
          <w:tcPr>
            <w:tcW w:w="1383" w:type="dxa"/>
            <w:tcBorders>
              <w:top w:val="single" w:sz="4" w:space="0" w:color="auto"/>
              <w:left w:val="single" w:sz="4" w:space="0" w:color="auto"/>
              <w:bottom w:val="single" w:sz="4" w:space="0" w:color="auto"/>
              <w:right w:val="single" w:sz="4" w:space="0" w:color="auto"/>
            </w:tcBorders>
            <w:vAlign w:val="center"/>
            <w:hideMark/>
          </w:tcPr>
          <w:p w:rsidR="000F2011" w:rsidRDefault="00F859AD">
            <w:pPr>
              <w:spacing w:after="0"/>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116</w:t>
            </w:r>
          </w:p>
        </w:tc>
      </w:tr>
    </w:tbl>
    <w:p w:rsidR="00BA07F5" w:rsidRPr="00EA32BD" w:rsidRDefault="00BA07F5" w:rsidP="000651D6">
      <w:pPr>
        <w:pStyle w:val="ConsPlusNonformat"/>
        <w:widowControl/>
        <w:jc w:val="center"/>
        <w:rPr>
          <w:rFonts w:ascii="Times New Roman" w:hAnsi="Times New Roman" w:cs="Times New Roman"/>
          <w:sz w:val="18"/>
          <w:szCs w:val="18"/>
        </w:rPr>
      </w:pPr>
    </w:p>
    <w:p w:rsidR="000044E1" w:rsidRPr="00C0544E" w:rsidRDefault="00EA32BD" w:rsidP="000044E1">
      <w:pPr>
        <w:pStyle w:val="ConsPlusNonformat"/>
        <w:widowControl/>
        <w:rPr>
          <w:rFonts w:ascii="Times New Roman" w:hAnsi="Times New Roman" w:cs="Times New Roman"/>
          <w:sz w:val="18"/>
          <w:szCs w:val="18"/>
        </w:rPr>
      </w:pPr>
      <w:r>
        <w:rPr>
          <w:rFonts w:ascii="Times New Roman" w:hAnsi="Times New Roman" w:cs="Times New Roman"/>
          <w:sz w:val="18"/>
          <w:szCs w:val="18"/>
        </w:rPr>
        <w:t xml:space="preserve">Раздел </w:t>
      </w:r>
      <w:r>
        <w:rPr>
          <w:rFonts w:ascii="Times New Roman" w:hAnsi="Times New Roman" w:cs="Times New Roman"/>
          <w:sz w:val="18"/>
          <w:szCs w:val="18"/>
          <w:lang w:val="en-US"/>
        </w:rPr>
        <w:t>II</w:t>
      </w:r>
      <w:r w:rsidR="000044E1" w:rsidRPr="00C0544E">
        <w:rPr>
          <w:rFonts w:ascii="Times New Roman" w:hAnsi="Times New Roman" w:cs="Times New Roman"/>
          <w:sz w:val="18"/>
          <w:szCs w:val="18"/>
        </w:rPr>
        <w:t>. Постановления и распоряжения главы района и администрации Тужинского района</w:t>
      </w:r>
    </w:p>
    <w:tbl>
      <w:tblPr>
        <w:tblW w:w="5092" w:type="pct"/>
        <w:tblLook w:val="01E0"/>
      </w:tblPr>
      <w:tblGrid>
        <w:gridCol w:w="704"/>
        <w:gridCol w:w="5359"/>
        <w:gridCol w:w="2267"/>
        <w:gridCol w:w="1417"/>
      </w:tblGrid>
      <w:tr w:rsidR="000044E1" w:rsidRPr="00C0544E" w:rsidTr="00235836">
        <w:trPr>
          <w:trHeight w:val="470"/>
        </w:trPr>
        <w:tc>
          <w:tcPr>
            <w:tcW w:w="361" w:type="pct"/>
            <w:tcBorders>
              <w:top w:val="single" w:sz="4" w:space="0" w:color="auto"/>
              <w:left w:val="single" w:sz="4" w:space="0" w:color="auto"/>
              <w:bottom w:val="single" w:sz="4" w:space="0" w:color="auto"/>
              <w:right w:val="single" w:sz="4" w:space="0" w:color="auto"/>
            </w:tcBorders>
            <w:vAlign w:val="center"/>
            <w:hideMark/>
          </w:tcPr>
          <w:p w:rsidR="000044E1" w:rsidRPr="00C0544E" w:rsidRDefault="000044E1">
            <w:pPr>
              <w:tabs>
                <w:tab w:val="left" w:pos="2160"/>
              </w:tabs>
              <w:rPr>
                <w:rFonts w:ascii="Times New Roman" w:hAnsi="Times New Roman"/>
                <w:sz w:val="18"/>
                <w:szCs w:val="18"/>
              </w:rPr>
            </w:pPr>
            <w:r w:rsidRPr="00C0544E">
              <w:rPr>
                <w:rFonts w:ascii="Times New Roman" w:hAnsi="Times New Roman"/>
                <w:sz w:val="18"/>
                <w:szCs w:val="18"/>
              </w:rPr>
              <w:t>№ п/п</w:t>
            </w:r>
          </w:p>
        </w:tc>
        <w:tc>
          <w:tcPr>
            <w:tcW w:w="2749" w:type="pct"/>
            <w:tcBorders>
              <w:top w:val="single" w:sz="4" w:space="0" w:color="auto"/>
              <w:left w:val="single" w:sz="4" w:space="0" w:color="auto"/>
              <w:bottom w:val="single" w:sz="4" w:space="0" w:color="auto"/>
              <w:right w:val="single" w:sz="4" w:space="0" w:color="auto"/>
            </w:tcBorders>
            <w:vAlign w:val="center"/>
            <w:hideMark/>
          </w:tcPr>
          <w:p w:rsidR="000044E1" w:rsidRPr="00C0544E" w:rsidRDefault="000044E1">
            <w:pPr>
              <w:tabs>
                <w:tab w:val="left" w:pos="2160"/>
              </w:tabs>
              <w:jc w:val="center"/>
              <w:rPr>
                <w:rFonts w:ascii="Times New Roman" w:hAnsi="Times New Roman"/>
                <w:sz w:val="18"/>
                <w:szCs w:val="18"/>
                <w:lang w:val="ru-RU"/>
              </w:rPr>
            </w:pPr>
            <w:r w:rsidRPr="00C0544E">
              <w:rPr>
                <w:rFonts w:ascii="Times New Roman" w:hAnsi="Times New Roman"/>
                <w:sz w:val="18"/>
                <w:szCs w:val="18"/>
              </w:rPr>
              <w:t>Наименование постановления, распоряжения</w:t>
            </w:r>
          </w:p>
        </w:tc>
        <w:tc>
          <w:tcPr>
            <w:tcW w:w="1163" w:type="pct"/>
            <w:tcBorders>
              <w:top w:val="single" w:sz="4" w:space="0" w:color="auto"/>
              <w:left w:val="single" w:sz="4" w:space="0" w:color="auto"/>
              <w:bottom w:val="single" w:sz="4" w:space="0" w:color="auto"/>
              <w:right w:val="single" w:sz="4" w:space="0" w:color="auto"/>
            </w:tcBorders>
            <w:vAlign w:val="center"/>
            <w:hideMark/>
          </w:tcPr>
          <w:p w:rsidR="000044E1" w:rsidRPr="00C0544E" w:rsidRDefault="000044E1">
            <w:pPr>
              <w:tabs>
                <w:tab w:val="left" w:pos="2160"/>
              </w:tabs>
              <w:rPr>
                <w:rFonts w:ascii="Times New Roman" w:hAnsi="Times New Roman"/>
                <w:sz w:val="18"/>
                <w:szCs w:val="18"/>
              </w:rPr>
            </w:pPr>
            <w:r w:rsidRPr="00C0544E">
              <w:rPr>
                <w:rFonts w:ascii="Times New Roman" w:hAnsi="Times New Roman"/>
                <w:sz w:val="18"/>
                <w:szCs w:val="18"/>
              </w:rPr>
              <w:t>Реквизиты документа</w:t>
            </w:r>
          </w:p>
        </w:tc>
        <w:tc>
          <w:tcPr>
            <w:tcW w:w="727" w:type="pct"/>
            <w:tcBorders>
              <w:top w:val="single" w:sz="4" w:space="0" w:color="auto"/>
              <w:left w:val="single" w:sz="4" w:space="0" w:color="auto"/>
              <w:bottom w:val="single" w:sz="4" w:space="0" w:color="auto"/>
              <w:right w:val="single" w:sz="4" w:space="0" w:color="auto"/>
            </w:tcBorders>
            <w:vAlign w:val="center"/>
            <w:hideMark/>
          </w:tcPr>
          <w:p w:rsidR="000044E1" w:rsidRPr="00C0544E" w:rsidRDefault="000044E1">
            <w:pPr>
              <w:tabs>
                <w:tab w:val="left" w:pos="2160"/>
              </w:tabs>
              <w:rPr>
                <w:rFonts w:ascii="Times New Roman" w:hAnsi="Times New Roman"/>
                <w:sz w:val="18"/>
                <w:szCs w:val="18"/>
              </w:rPr>
            </w:pPr>
            <w:r w:rsidRPr="00C0544E">
              <w:rPr>
                <w:rFonts w:ascii="Times New Roman" w:hAnsi="Times New Roman"/>
                <w:sz w:val="18"/>
                <w:szCs w:val="18"/>
              </w:rPr>
              <w:t>Страница</w:t>
            </w:r>
          </w:p>
        </w:tc>
      </w:tr>
      <w:tr w:rsidR="000044E1" w:rsidRPr="004D10D5" w:rsidTr="00491072">
        <w:trPr>
          <w:trHeight w:val="854"/>
        </w:trPr>
        <w:tc>
          <w:tcPr>
            <w:tcW w:w="361" w:type="pct"/>
            <w:tcBorders>
              <w:top w:val="single" w:sz="4" w:space="0" w:color="auto"/>
              <w:left w:val="single" w:sz="4" w:space="0" w:color="auto"/>
              <w:bottom w:val="single" w:sz="4" w:space="0" w:color="auto"/>
              <w:right w:val="single" w:sz="4" w:space="0" w:color="auto"/>
            </w:tcBorders>
            <w:vAlign w:val="center"/>
            <w:hideMark/>
          </w:tcPr>
          <w:p w:rsidR="000044E1" w:rsidRPr="00235836" w:rsidRDefault="000044E1">
            <w:pPr>
              <w:tabs>
                <w:tab w:val="left" w:pos="2160"/>
              </w:tabs>
              <w:rPr>
                <w:rFonts w:ascii="Times New Roman" w:hAnsi="Times New Roman"/>
                <w:sz w:val="18"/>
                <w:szCs w:val="18"/>
              </w:rPr>
            </w:pPr>
            <w:r w:rsidRPr="00C0544E">
              <w:rPr>
                <w:rFonts w:ascii="Times New Roman" w:hAnsi="Times New Roman"/>
                <w:sz w:val="18"/>
                <w:szCs w:val="18"/>
                <w:lang w:val="ru-RU"/>
              </w:rPr>
              <w:t>1</w:t>
            </w:r>
          </w:p>
        </w:tc>
        <w:tc>
          <w:tcPr>
            <w:tcW w:w="2749" w:type="pct"/>
            <w:tcBorders>
              <w:top w:val="single" w:sz="4" w:space="0" w:color="auto"/>
              <w:left w:val="single" w:sz="4" w:space="0" w:color="auto"/>
              <w:bottom w:val="single" w:sz="4" w:space="0" w:color="auto"/>
              <w:right w:val="single" w:sz="4" w:space="0" w:color="auto"/>
            </w:tcBorders>
            <w:hideMark/>
          </w:tcPr>
          <w:p w:rsidR="000044E1" w:rsidRPr="004D10D5" w:rsidRDefault="00F859AD" w:rsidP="00F859AD">
            <w:pPr>
              <w:rPr>
                <w:rFonts w:ascii="Times New Roman" w:hAnsi="Times New Roman"/>
                <w:color w:val="000000"/>
                <w:sz w:val="20"/>
                <w:szCs w:val="20"/>
                <w:lang w:val="ru-RU"/>
              </w:rPr>
            </w:pPr>
            <w:r w:rsidRPr="00B23820">
              <w:rPr>
                <w:rFonts w:ascii="Times New Roman" w:hAnsi="Times New Roman"/>
                <w:bCs/>
                <w:sz w:val="20"/>
                <w:szCs w:val="20"/>
                <w:lang w:val="ru-RU"/>
              </w:rPr>
              <w:t>О внесении изменений в постановление администрации Тужинского муниципального района от 30.09.2011 № 508»</w:t>
            </w:r>
          </w:p>
        </w:tc>
        <w:tc>
          <w:tcPr>
            <w:tcW w:w="1163" w:type="pct"/>
            <w:tcBorders>
              <w:top w:val="single" w:sz="4" w:space="0" w:color="auto"/>
              <w:left w:val="single" w:sz="4" w:space="0" w:color="auto"/>
              <w:bottom w:val="single" w:sz="4" w:space="0" w:color="auto"/>
              <w:right w:val="single" w:sz="4" w:space="0" w:color="auto"/>
            </w:tcBorders>
            <w:vAlign w:val="center"/>
            <w:hideMark/>
          </w:tcPr>
          <w:p w:rsidR="000044E1" w:rsidRPr="00F859AD" w:rsidRDefault="00F859AD" w:rsidP="00F859AD">
            <w:pPr>
              <w:tabs>
                <w:tab w:val="left" w:pos="2160"/>
              </w:tabs>
              <w:rPr>
                <w:rFonts w:ascii="Times New Roman" w:hAnsi="Times New Roman"/>
                <w:sz w:val="20"/>
                <w:szCs w:val="20"/>
                <w:lang w:val="ru-RU"/>
              </w:rPr>
            </w:pPr>
            <w:r w:rsidRPr="00F859AD">
              <w:rPr>
                <w:rFonts w:ascii="Times New Roman" w:hAnsi="Times New Roman"/>
                <w:sz w:val="20"/>
                <w:szCs w:val="20"/>
                <w:lang w:val="ru-RU"/>
              </w:rPr>
              <w:t>№ 201 от 23.06.2017</w:t>
            </w:r>
          </w:p>
        </w:tc>
        <w:tc>
          <w:tcPr>
            <w:tcW w:w="727" w:type="pct"/>
            <w:tcBorders>
              <w:top w:val="single" w:sz="4" w:space="0" w:color="auto"/>
              <w:left w:val="single" w:sz="4" w:space="0" w:color="auto"/>
              <w:bottom w:val="single" w:sz="4" w:space="0" w:color="auto"/>
              <w:right w:val="single" w:sz="4" w:space="0" w:color="auto"/>
            </w:tcBorders>
            <w:vAlign w:val="center"/>
            <w:hideMark/>
          </w:tcPr>
          <w:p w:rsidR="000044E1" w:rsidRPr="00F859AD" w:rsidRDefault="00F859AD">
            <w:pPr>
              <w:tabs>
                <w:tab w:val="left" w:pos="2160"/>
              </w:tabs>
              <w:jc w:val="center"/>
              <w:rPr>
                <w:rFonts w:ascii="Times New Roman" w:hAnsi="Times New Roman"/>
                <w:sz w:val="20"/>
                <w:szCs w:val="20"/>
                <w:lang w:val="ru-RU"/>
              </w:rPr>
            </w:pPr>
            <w:r w:rsidRPr="00F859AD">
              <w:rPr>
                <w:rFonts w:ascii="Times New Roman" w:hAnsi="Times New Roman"/>
                <w:sz w:val="20"/>
                <w:szCs w:val="20"/>
                <w:lang w:val="ru-RU"/>
              </w:rPr>
              <w:t>116-117</w:t>
            </w:r>
          </w:p>
        </w:tc>
      </w:tr>
      <w:tr w:rsidR="004D10D5" w:rsidRPr="004D10D5" w:rsidTr="00491072">
        <w:trPr>
          <w:trHeight w:val="543"/>
        </w:trPr>
        <w:tc>
          <w:tcPr>
            <w:tcW w:w="361" w:type="pct"/>
            <w:tcBorders>
              <w:top w:val="single" w:sz="4" w:space="0" w:color="auto"/>
              <w:left w:val="single" w:sz="4" w:space="0" w:color="auto"/>
              <w:bottom w:val="single" w:sz="4" w:space="0" w:color="auto"/>
              <w:right w:val="single" w:sz="4" w:space="0" w:color="auto"/>
            </w:tcBorders>
            <w:vAlign w:val="center"/>
            <w:hideMark/>
          </w:tcPr>
          <w:p w:rsidR="004D10D5" w:rsidRPr="00491072" w:rsidRDefault="00491072">
            <w:pPr>
              <w:tabs>
                <w:tab w:val="left" w:pos="2160"/>
              </w:tabs>
              <w:rPr>
                <w:rFonts w:ascii="Times New Roman" w:hAnsi="Times New Roman"/>
                <w:sz w:val="18"/>
                <w:szCs w:val="18"/>
              </w:rPr>
            </w:pPr>
            <w:r>
              <w:rPr>
                <w:rFonts w:ascii="Times New Roman" w:hAnsi="Times New Roman"/>
                <w:sz w:val="18"/>
                <w:szCs w:val="18"/>
              </w:rPr>
              <w:t>2</w:t>
            </w:r>
          </w:p>
        </w:tc>
        <w:tc>
          <w:tcPr>
            <w:tcW w:w="2749" w:type="pct"/>
            <w:tcBorders>
              <w:top w:val="single" w:sz="4" w:space="0" w:color="auto"/>
              <w:left w:val="single" w:sz="4" w:space="0" w:color="auto"/>
              <w:bottom w:val="single" w:sz="4" w:space="0" w:color="auto"/>
              <w:right w:val="single" w:sz="4" w:space="0" w:color="auto"/>
            </w:tcBorders>
            <w:hideMark/>
          </w:tcPr>
          <w:p w:rsidR="004D10D5" w:rsidRPr="004D10D5" w:rsidRDefault="00F859AD" w:rsidP="00491072">
            <w:pPr>
              <w:widowControl w:val="0"/>
              <w:autoSpaceDE w:val="0"/>
              <w:autoSpaceDN w:val="0"/>
              <w:adjustRightInd w:val="0"/>
              <w:spacing w:after="0" w:line="240" w:lineRule="auto"/>
              <w:rPr>
                <w:rFonts w:ascii="Times New Roman" w:hAnsi="Times New Roman"/>
                <w:sz w:val="20"/>
                <w:szCs w:val="20"/>
                <w:lang w:val="ru-RU"/>
              </w:rPr>
            </w:pPr>
            <w:r w:rsidRPr="004D10D5">
              <w:rPr>
                <w:rFonts w:ascii="Times New Roman" w:hAnsi="Times New Roman"/>
                <w:sz w:val="20"/>
                <w:szCs w:val="20"/>
                <w:lang w:val="ru-RU"/>
              </w:rPr>
              <w:t>Об организации вводного инструктажа по гражданской обороне и чрезвычайным ситуациям в администрации Тужинского муниципального района</w:t>
            </w:r>
          </w:p>
        </w:tc>
        <w:tc>
          <w:tcPr>
            <w:tcW w:w="1163" w:type="pct"/>
            <w:tcBorders>
              <w:top w:val="single" w:sz="4" w:space="0" w:color="auto"/>
              <w:left w:val="single" w:sz="4" w:space="0" w:color="auto"/>
              <w:bottom w:val="single" w:sz="4" w:space="0" w:color="auto"/>
              <w:right w:val="single" w:sz="4" w:space="0" w:color="auto"/>
            </w:tcBorders>
            <w:vAlign w:val="center"/>
            <w:hideMark/>
          </w:tcPr>
          <w:p w:rsidR="004D10D5" w:rsidRPr="00F859AD" w:rsidRDefault="00F859AD">
            <w:pPr>
              <w:tabs>
                <w:tab w:val="left" w:pos="2160"/>
              </w:tabs>
              <w:rPr>
                <w:rFonts w:ascii="Times New Roman" w:hAnsi="Times New Roman"/>
                <w:sz w:val="20"/>
                <w:szCs w:val="20"/>
                <w:lang w:val="ru-RU"/>
              </w:rPr>
            </w:pPr>
            <w:r w:rsidRPr="00F859AD">
              <w:rPr>
                <w:rFonts w:ascii="Times New Roman" w:hAnsi="Times New Roman"/>
                <w:sz w:val="20"/>
                <w:szCs w:val="20"/>
                <w:lang w:val="ru-RU"/>
              </w:rPr>
              <w:t>№ 49 от 23.06.2017</w:t>
            </w:r>
          </w:p>
        </w:tc>
        <w:tc>
          <w:tcPr>
            <w:tcW w:w="727" w:type="pct"/>
            <w:tcBorders>
              <w:top w:val="single" w:sz="4" w:space="0" w:color="auto"/>
              <w:left w:val="single" w:sz="4" w:space="0" w:color="auto"/>
              <w:bottom w:val="single" w:sz="4" w:space="0" w:color="auto"/>
              <w:right w:val="single" w:sz="4" w:space="0" w:color="auto"/>
            </w:tcBorders>
            <w:vAlign w:val="center"/>
            <w:hideMark/>
          </w:tcPr>
          <w:p w:rsidR="004D10D5" w:rsidRPr="00F859AD" w:rsidRDefault="00F859AD">
            <w:pPr>
              <w:tabs>
                <w:tab w:val="left" w:pos="2160"/>
              </w:tabs>
              <w:jc w:val="center"/>
              <w:rPr>
                <w:rFonts w:ascii="Times New Roman" w:hAnsi="Times New Roman"/>
                <w:sz w:val="20"/>
                <w:szCs w:val="20"/>
                <w:lang w:val="ru-RU"/>
              </w:rPr>
            </w:pPr>
            <w:r w:rsidRPr="00F859AD">
              <w:rPr>
                <w:rFonts w:ascii="Times New Roman" w:hAnsi="Times New Roman"/>
                <w:sz w:val="20"/>
                <w:szCs w:val="20"/>
                <w:lang w:val="ru-RU"/>
              </w:rPr>
              <w:t>118-120</w:t>
            </w:r>
          </w:p>
        </w:tc>
      </w:tr>
      <w:tr w:rsidR="00C0544E" w:rsidRPr="00E7027E" w:rsidTr="00491072">
        <w:trPr>
          <w:trHeight w:val="565"/>
        </w:trPr>
        <w:tc>
          <w:tcPr>
            <w:tcW w:w="361" w:type="pct"/>
            <w:tcBorders>
              <w:top w:val="single" w:sz="4" w:space="0" w:color="auto"/>
              <w:left w:val="single" w:sz="4" w:space="0" w:color="auto"/>
              <w:bottom w:val="single" w:sz="4" w:space="0" w:color="auto"/>
              <w:right w:val="single" w:sz="4" w:space="0" w:color="auto"/>
            </w:tcBorders>
            <w:vAlign w:val="center"/>
            <w:hideMark/>
          </w:tcPr>
          <w:p w:rsidR="00C0544E" w:rsidRPr="00491072" w:rsidRDefault="00491072">
            <w:pPr>
              <w:tabs>
                <w:tab w:val="left" w:pos="2160"/>
              </w:tabs>
              <w:rPr>
                <w:rFonts w:ascii="Times New Roman" w:hAnsi="Times New Roman"/>
                <w:sz w:val="18"/>
                <w:szCs w:val="18"/>
              </w:rPr>
            </w:pPr>
            <w:r>
              <w:rPr>
                <w:rFonts w:ascii="Times New Roman" w:hAnsi="Times New Roman"/>
                <w:sz w:val="18"/>
                <w:szCs w:val="18"/>
              </w:rPr>
              <w:t>3</w:t>
            </w:r>
          </w:p>
        </w:tc>
        <w:tc>
          <w:tcPr>
            <w:tcW w:w="2749" w:type="pct"/>
            <w:tcBorders>
              <w:top w:val="single" w:sz="4" w:space="0" w:color="auto"/>
              <w:left w:val="single" w:sz="4" w:space="0" w:color="auto"/>
              <w:bottom w:val="single" w:sz="4" w:space="0" w:color="auto"/>
              <w:right w:val="single" w:sz="4" w:space="0" w:color="auto"/>
            </w:tcBorders>
            <w:hideMark/>
          </w:tcPr>
          <w:p w:rsidR="00C0544E" w:rsidRPr="00235836" w:rsidRDefault="00E7027E" w:rsidP="00491072">
            <w:pPr>
              <w:pStyle w:val="ConsPlusTitle"/>
              <w:spacing w:after="480"/>
              <w:rPr>
                <w:bCs w:val="0"/>
                <w:sz w:val="18"/>
                <w:szCs w:val="18"/>
              </w:rPr>
            </w:pPr>
            <w:r w:rsidRPr="00E7027E">
              <w:rPr>
                <w:rFonts w:ascii="Times New Roman" w:hAnsi="Times New Roman" w:cs="Times New Roman"/>
                <w:b w:val="0"/>
              </w:rPr>
              <w:t>О внесении изменения в распоряжение главы Тужинского муниципального района от 23.06.2017 № 14</w:t>
            </w:r>
          </w:p>
        </w:tc>
        <w:tc>
          <w:tcPr>
            <w:tcW w:w="1163" w:type="pct"/>
            <w:tcBorders>
              <w:top w:val="single" w:sz="4" w:space="0" w:color="auto"/>
              <w:left w:val="single" w:sz="4" w:space="0" w:color="auto"/>
              <w:bottom w:val="single" w:sz="4" w:space="0" w:color="auto"/>
              <w:right w:val="single" w:sz="4" w:space="0" w:color="auto"/>
            </w:tcBorders>
            <w:vAlign w:val="center"/>
            <w:hideMark/>
          </w:tcPr>
          <w:p w:rsidR="00C0544E" w:rsidRPr="00F859AD" w:rsidRDefault="00E7027E">
            <w:pPr>
              <w:tabs>
                <w:tab w:val="left" w:pos="2160"/>
              </w:tabs>
              <w:rPr>
                <w:rFonts w:ascii="Times New Roman" w:hAnsi="Times New Roman"/>
                <w:sz w:val="20"/>
                <w:szCs w:val="20"/>
                <w:lang w:val="ru-RU"/>
              </w:rPr>
            </w:pPr>
            <w:r w:rsidRPr="00F859AD">
              <w:rPr>
                <w:rFonts w:ascii="Times New Roman" w:hAnsi="Times New Roman"/>
                <w:sz w:val="20"/>
                <w:szCs w:val="20"/>
                <w:lang w:val="ru-RU"/>
              </w:rPr>
              <w:t>№</w:t>
            </w:r>
            <w:r w:rsidR="00F859AD" w:rsidRPr="00F859AD">
              <w:rPr>
                <w:rFonts w:ascii="Times New Roman" w:hAnsi="Times New Roman"/>
                <w:sz w:val="20"/>
                <w:szCs w:val="20"/>
                <w:lang w:val="ru-RU"/>
              </w:rPr>
              <w:t xml:space="preserve"> </w:t>
            </w:r>
            <w:r w:rsidRPr="00F859AD">
              <w:rPr>
                <w:rFonts w:ascii="Times New Roman" w:hAnsi="Times New Roman"/>
                <w:sz w:val="20"/>
                <w:szCs w:val="20"/>
                <w:lang w:val="ru-RU"/>
              </w:rPr>
              <w:t>15 от 26.06.2017</w:t>
            </w:r>
          </w:p>
        </w:tc>
        <w:tc>
          <w:tcPr>
            <w:tcW w:w="727" w:type="pct"/>
            <w:tcBorders>
              <w:top w:val="single" w:sz="4" w:space="0" w:color="auto"/>
              <w:left w:val="single" w:sz="4" w:space="0" w:color="auto"/>
              <w:bottom w:val="single" w:sz="4" w:space="0" w:color="auto"/>
              <w:right w:val="single" w:sz="4" w:space="0" w:color="auto"/>
            </w:tcBorders>
            <w:vAlign w:val="center"/>
            <w:hideMark/>
          </w:tcPr>
          <w:p w:rsidR="00C0544E" w:rsidRPr="00F859AD" w:rsidRDefault="00F859AD">
            <w:pPr>
              <w:tabs>
                <w:tab w:val="left" w:pos="2160"/>
              </w:tabs>
              <w:jc w:val="center"/>
              <w:rPr>
                <w:rFonts w:ascii="Times New Roman" w:hAnsi="Times New Roman"/>
                <w:sz w:val="20"/>
                <w:szCs w:val="20"/>
                <w:lang w:val="ru-RU"/>
              </w:rPr>
            </w:pPr>
            <w:r w:rsidRPr="00F859AD">
              <w:rPr>
                <w:rFonts w:ascii="Times New Roman" w:hAnsi="Times New Roman"/>
                <w:sz w:val="20"/>
                <w:szCs w:val="20"/>
                <w:lang w:val="ru-RU"/>
              </w:rPr>
              <w:t>120</w:t>
            </w:r>
          </w:p>
        </w:tc>
      </w:tr>
      <w:tr w:rsidR="00E7027E" w:rsidRPr="00E7027E" w:rsidTr="00491072">
        <w:trPr>
          <w:trHeight w:val="324"/>
        </w:trPr>
        <w:tc>
          <w:tcPr>
            <w:tcW w:w="361" w:type="pct"/>
            <w:tcBorders>
              <w:top w:val="single" w:sz="4" w:space="0" w:color="auto"/>
              <w:left w:val="single" w:sz="4" w:space="0" w:color="auto"/>
              <w:bottom w:val="single" w:sz="4" w:space="0" w:color="auto"/>
              <w:right w:val="single" w:sz="4" w:space="0" w:color="auto"/>
            </w:tcBorders>
            <w:vAlign w:val="center"/>
            <w:hideMark/>
          </w:tcPr>
          <w:p w:rsidR="00E7027E" w:rsidRPr="00491072" w:rsidRDefault="00491072">
            <w:pPr>
              <w:tabs>
                <w:tab w:val="left" w:pos="2160"/>
              </w:tabs>
              <w:rPr>
                <w:rFonts w:ascii="Times New Roman" w:hAnsi="Times New Roman"/>
                <w:sz w:val="18"/>
                <w:szCs w:val="18"/>
              </w:rPr>
            </w:pPr>
            <w:r>
              <w:rPr>
                <w:rFonts w:ascii="Times New Roman" w:hAnsi="Times New Roman"/>
                <w:sz w:val="18"/>
                <w:szCs w:val="18"/>
              </w:rPr>
              <w:t>4</w:t>
            </w:r>
          </w:p>
        </w:tc>
        <w:tc>
          <w:tcPr>
            <w:tcW w:w="2749" w:type="pct"/>
            <w:tcBorders>
              <w:top w:val="single" w:sz="4" w:space="0" w:color="auto"/>
              <w:left w:val="single" w:sz="4" w:space="0" w:color="auto"/>
              <w:bottom w:val="single" w:sz="4" w:space="0" w:color="auto"/>
              <w:right w:val="single" w:sz="4" w:space="0" w:color="auto"/>
            </w:tcBorders>
            <w:hideMark/>
          </w:tcPr>
          <w:p w:rsidR="00E7027E" w:rsidRPr="00E7027E" w:rsidRDefault="00E7027E" w:rsidP="00491072">
            <w:pPr>
              <w:pStyle w:val="ConsPlusTitle"/>
              <w:rPr>
                <w:rFonts w:ascii="Times New Roman" w:hAnsi="Times New Roman" w:cs="Times New Roman"/>
                <w:b w:val="0"/>
              </w:rPr>
            </w:pPr>
            <w:r w:rsidRPr="00E7027E">
              <w:rPr>
                <w:rFonts w:ascii="Times New Roman" w:hAnsi="Times New Roman" w:cs="Times New Roman"/>
                <w:b w:val="0"/>
              </w:rPr>
              <w:t>О внесении изменения в постановление администрации Тужинского муниципального района от 29.12.2016 № 414</w:t>
            </w:r>
          </w:p>
        </w:tc>
        <w:tc>
          <w:tcPr>
            <w:tcW w:w="1163" w:type="pct"/>
            <w:tcBorders>
              <w:top w:val="single" w:sz="4" w:space="0" w:color="auto"/>
              <w:left w:val="single" w:sz="4" w:space="0" w:color="auto"/>
              <w:bottom w:val="single" w:sz="4" w:space="0" w:color="auto"/>
              <w:right w:val="single" w:sz="4" w:space="0" w:color="auto"/>
            </w:tcBorders>
            <w:vAlign w:val="center"/>
            <w:hideMark/>
          </w:tcPr>
          <w:p w:rsidR="00E7027E" w:rsidRPr="00F859AD" w:rsidRDefault="00E7027E">
            <w:pPr>
              <w:tabs>
                <w:tab w:val="left" w:pos="2160"/>
              </w:tabs>
              <w:rPr>
                <w:rFonts w:ascii="Times New Roman" w:hAnsi="Times New Roman"/>
                <w:sz w:val="20"/>
                <w:szCs w:val="20"/>
                <w:lang w:val="ru-RU"/>
              </w:rPr>
            </w:pPr>
            <w:r w:rsidRPr="00F859AD">
              <w:rPr>
                <w:rFonts w:ascii="Times New Roman" w:hAnsi="Times New Roman"/>
                <w:sz w:val="20"/>
                <w:szCs w:val="20"/>
                <w:lang w:val="ru-RU"/>
              </w:rPr>
              <w:t>№</w:t>
            </w:r>
            <w:r w:rsidR="00F859AD" w:rsidRPr="00F859AD">
              <w:rPr>
                <w:rFonts w:ascii="Times New Roman" w:hAnsi="Times New Roman"/>
                <w:sz w:val="20"/>
                <w:szCs w:val="20"/>
                <w:lang w:val="ru-RU"/>
              </w:rPr>
              <w:t xml:space="preserve"> </w:t>
            </w:r>
            <w:r w:rsidRPr="00F859AD">
              <w:rPr>
                <w:rFonts w:ascii="Times New Roman" w:hAnsi="Times New Roman"/>
                <w:sz w:val="20"/>
                <w:szCs w:val="20"/>
                <w:lang w:val="ru-RU"/>
              </w:rPr>
              <w:t>207 от 26.06.2017</w:t>
            </w:r>
          </w:p>
        </w:tc>
        <w:tc>
          <w:tcPr>
            <w:tcW w:w="727" w:type="pct"/>
            <w:tcBorders>
              <w:top w:val="single" w:sz="4" w:space="0" w:color="auto"/>
              <w:left w:val="single" w:sz="4" w:space="0" w:color="auto"/>
              <w:bottom w:val="single" w:sz="4" w:space="0" w:color="auto"/>
              <w:right w:val="single" w:sz="4" w:space="0" w:color="auto"/>
            </w:tcBorders>
            <w:vAlign w:val="center"/>
            <w:hideMark/>
          </w:tcPr>
          <w:p w:rsidR="00E7027E" w:rsidRPr="00F859AD" w:rsidRDefault="00F859AD">
            <w:pPr>
              <w:tabs>
                <w:tab w:val="left" w:pos="2160"/>
              </w:tabs>
              <w:jc w:val="center"/>
              <w:rPr>
                <w:rFonts w:ascii="Times New Roman" w:hAnsi="Times New Roman"/>
                <w:sz w:val="20"/>
                <w:szCs w:val="20"/>
                <w:lang w:val="ru-RU"/>
              </w:rPr>
            </w:pPr>
            <w:r w:rsidRPr="00F859AD">
              <w:rPr>
                <w:rFonts w:ascii="Times New Roman" w:hAnsi="Times New Roman"/>
                <w:sz w:val="20"/>
                <w:szCs w:val="20"/>
                <w:lang w:val="ru-RU"/>
              </w:rPr>
              <w:t>120-121</w:t>
            </w:r>
          </w:p>
        </w:tc>
      </w:tr>
      <w:tr w:rsidR="004D10D5" w:rsidRPr="00E7027E" w:rsidTr="00491072">
        <w:trPr>
          <w:trHeight w:val="840"/>
        </w:trPr>
        <w:tc>
          <w:tcPr>
            <w:tcW w:w="361" w:type="pct"/>
            <w:tcBorders>
              <w:top w:val="single" w:sz="4" w:space="0" w:color="auto"/>
              <w:left w:val="single" w:sz="4" w:space="0" w:color="auto"/>
              <w:bottom w:val="single" w:sz="4" w:space="0" w:color="auto"/>
              <w:right w:val="single" w:sz="4" w:space="0" w:color="auto"/>
            </w:tcBorders>
            <w:vAlign w:val="center"/>
            <w:hideMark/>
          </w:tcPr>
          <w:p w:rsidR="004D10D5" w:rsidRPr="00491072" w:rsidRDefault="00491072">
            <w:pPr>
              <w:tabs>
                <w:tab w:val="left" w:pos="2160"/>
              </w:tabs>
              <w:rPr>
                <w:rFonts w:ascii="Times New Roman" w:hAnsi="Times New Roman"/>
                <w:sz w:val="18"/>
                <w:szCs w:val="18"/>
              </w:rPr>
            </w:pPr>
            <w:r>
              <w:rPr>
                <w:rFonts w:ascii="Times New Roman" w:hAnsi="Times New Roman"/>
                <w:sz w:val="18"/>
                <w:szCs w:val="18"/>
              </w:rPr>
              <w:t>5</w:t>
            </w:r>
          </w:p>
        </w:tc>
        <w:tc>
          <w:tcPr>
            <w:tcW w:w="2749" w:type="pct"/>
            <w:tcBorders>
              <w:top w:val="single" w:sz="4" w:space="0" w:color="auto"/>
              <w:left w:val="single" w:sz="4" w:space="0" w:color="auto"/>
              <w:bottom w:val="single" w:sz="4" w:space="0" w:color="auto"/>
              <w:right w:val="single" w:sz="4" w:space="0" w:color="auto"/>
            </w:tcBorders>
            <w:hideMark/>
          </w:tcPr>
          <w:p w:rsidR="004D10D5" w:rsidRPr="00E7027E" w:rsidRDefault="004D10D5" w:rsidP="00491072">
            <w:pPr>
              <w:pStyle w:val="heading0"/>
              <w:shd w:val="clear" w:color="auto" w:fill="auto"/>
              <w:spacing w:before="0" w:beforeAutospacing="0" w:after="0" w:afterAutospacing="0"/>
              <w:rPr>
                <w:b/>
              </w:rPr>
            </w:pPr>
            <w:r w:rsidRPr="004D10D5">
              <w:rPr>
                <w:sz w:val="20"/>
                <w:szCs w:val="20"/>
              </w:rPr>
              <w:t>О создании оперативной рабочей группы по пресечению фактов нелегальных перевозок пассажиров на маршрутных сетях Тужинского района</w:t>
            </w:r>
          </w:p>
        </w:tc>
        <w:tc>
          <w:tcPr>
            <w:tcW w:w="1163" w:type="pct"/>
            <w:tcBorders>
              <w:top w:val="single" w:sz="4" w:space="0" w:color="auto"/>
              <w:left w:val="single" w:sz="4" w:space="0" w:color="auto"/>
              <w:bottom w:val="single" w:sz="4" w:space="0" w:color="auto"/>
              <w:right w:val="single" w:sz="4" w:space="0" w:color="auto"/>
            </w:tcBorders>
            <w:vAlign w:val="center"/>
            <w:hideMark/>
          </w:tcPr>
          <w:p w:rsidR="004D10D5" w:rsidRPr="00F859AD" w:rsidRDefault="004D10D5">
            <w:pPr>
              <w:tabs>
                <w:tab w:val="left" w:pos="2160"/>
              </w:tabs>
              <w:rPr>
                <w:rFonts w:ascii="Times New Roman" w:hAnsi="Times New Roman"/>
                <w:sz w:val="20"/>
                <w:szCs w:val="20"/>
                <w:lang w:val="ru-RU"/>
              </w:rPr>
            </w:pPr>
            <w:r w:rsidRPr="00F859AD">
              <w:rPr>
                <w:rFonts w:ascii="Times New Roman" w:hAnsi="Times New Roman"/>
                <w:sz w:val="20"/>
                <w:szCs w:val="20"/>
                <w:lang w:val="ru-RU"/>
              </w:rPr>
              <w:t>№</w:t>
            </w:r>
            <w:r w:rsidR="00F859AD" w:rsidRPr="00F859AD">
              <w:rPr>
                <w:rFonts w:ascii="Times New Roman" w:hAnsi="Times New Roman"/>
                <w:sz w:val="20"/>
                <w:szCs w:val="20"/>
                <w:lang w:val="ru-RU"/>
              </w:rPr>
              <w:t xml:space="preserve"> </w:t>
            </w:r>
            <w:r w:rsidRPr="00F859AD">
              <w:rPr>
                <w:rFonts w:ascii="Times New Roman" w:hAnsi="Times New Roman"/>
                <w:sz w:val="20"/>
                <w:szCs w:val="20"/>
                <w:lang w:val="ru-RU"/>
              </w:rPr>
              <w:t>208 от 26.06.2017</w:t>
            </w:r>
          </w:p>
        </w:tc>
        <w:tc>
          <w:tcPr>
            <w:tcW w:w="727" w:type="pct"/>
            <w:tcBorders>
              <w:top w:val="single" w:sz="4" w:space="0" w:color="auto"/>
              <w:left w:val="single" w:sz="4" w:space="0" w:color="auto"/>
              <w:bottom w:val="single" w:sz="4" w:space="0" w:color="auto"/>
              <w:right w:val="single" w:sz="4" w:space="0" w:color="auto"/>
            </w:tcBorders>
            <w:vAlign w:val="center"/>
            <w:hideMark/>
          </w:tcPr>
          <w:p w:rsidR="004D10D5" w:rsidRPr="00F859AD" w:rsidRDefault="00F859AD">
            <w:pPr>
              <w:tabs>
                <w:tab w:val="left" w:pos="2160"/>
              </w:tabs>
              <w:jc w:val="center"/>
              <w:rPr>
                <w:rFonts w:ascii="Times New Roman" w:hAnsi="Times New Roman"/>
                <w:sz w:val="20"/>
                <w:szCs w:val="20"/>
                <w:lang w:val="ru-RU"/>
              </w:rPr>
            </w:pPr>
            <w:r w:rsidRPr="00F859AD">
              <w:rPr>
                <w:rFonts w:ascii="Times New Roman" w:hAnsi="Times New Roman"/>
                <w:sz w:val="20"/>
                <w:szCs w:val="20"/>
                <w:lang w:val="ru-RU"/>
              </w:rPr>
              <w:t>121-122</w:t>
            </w:r>
          </w:p>
        </w:tc>
      </w:tr>
      <w:tr w:rsidR="00E7027E" w:rsidRPr="00E7027E" w:rsidTr="00491072">
        <w:trPr>
          <w:trHeight w:val="697"/>
        </w:trPr>
        <w:tc>
          <w:tcPr>
            <w:tcW w:w="361" w:type="pct"/>
            <w:tcBorders>
              <w:top w:val="single" w:sz="4" w:space="0" w:color="auto"/>
              <w:left w:val="single" w:sz="4" w:space="0" w:color="auto"/>
              <w:bottom w:val="single" w:sz="4" w:space="0" w:color="auto"/>
              <w:right w:val="single" w:sz="4" w:space="0" w:color="auto"/>
            </w:tcBorders>
            <w:vAlign w:val="center"/>
            <w:hideMark/>
          </w:tcPr>
          <w:p w:rsidR="00E7027E" w:rsidRPr="00491072" w:rsidRDefault="00491072">
            <w:pPr>
              <w:tabs>
                <w:tab w:val="left" w:pos="2160"/>
              </w:tabs>
              <w:rPr>
                <w:rFonts w:ascii="Times New Roman" w:hAnsi="Times New Roman"/>
                <w:sz w:val="18"/>
                <w:szCs w:val="18"/>
              </w:rPr>
            </w:pPr>
            <w:r>
              <w:rPr>
                <w:rFonts w:ascii="Times New Roman" w:hAnsi="Times New Roman"/>
                <w:sz w:val="18"/>
                <w:szCs w:val="18"/>
              </w:rPr>
              <w:lastRenderedPageBreak/>
              <w:t>6</w:t>
            </w:r>
          </w:p>
        </w:tc>
        <w:tc>
          <w:tcPr>
            <w:tcW w:w="2749" w:type="pct"/>
            <w:tcBorders>
              <w:top w:val="single" w:sz="4" w:space="0" w:color="auto"/>
              <w:left w:val="single" w:sz="4" w:space="0" w:color="auto"/>
              <w:bottom w:val="single" w:sz="4" w:space="0" w:color="auto"/>
              <w:right w:val="single" w:sz="4" w:space="0" w:color="auto"/>
            </w:tcBorders>
            <w:hideMark/>
          </w:tcPr>
          <w:p w:rsidR="00E7027E" w:rsidRPr="00E7027E" w:rsidRDefault="00E7027E" w:rsidP="00491072">
            <w:pPr>
              <w:pStyle w:val="ConsPlusTitle"/>
              <w:rPr>
                <w:rFonts w:ascii="Times New Roman" w:hAnsi="Times New Roman" w:cs="Times New Roman"/>
                <w:b w:val="0"/>
              </w:rPr>
            </w:pPr>
            <w:r w:rsidRPr="00E7027E">
              <w:rPr>
                <w:rFonts w:ascii="Times New Roman" w:hAnsi="Times New Roman"/>
                <w:b w:val="0"/>
              </w:rPr>
              <w:t>О признании утратившим силу постановление администрации Тужинского муниципального района от 03.11.2015 № 392</w:t>
            </w:r>
          </w:p>
        </w:tc>
        <w:tc>
          <w:tcPr>
            <w:tcW w:w="1163" w:type="pct"/>
            <w:tcBorders>
              <w:top w:val="single" w:sz="4" w:space="0" w:color="auto"/>
              <w:left w:val="single" w:sz="4" w:space="0" w:color="auto"/>
              <w:bottom w:val="single" w:sz="4" w:space="0" w:color="auto"/>
              <w:right w:val="single" w:sz="4" w:space="0" w:color="auto"/>
            </w:tcBorders>
            <w:vAlign w:val="center"/>
            <w:hideMark/>
          </w:tcPr>
          <w:p w:rsidR="00E7027E" w:rsidRPr="00F859AD" w:rsidRDefault="00E7027E">
            <w:pPr>
              <w:tabs>
                <w:tab w:val="left" w:pos="2160"/>
              </w:tabs>
              <w:rPr>
                <w:rFonts w:ascii="Times New Roman" w:hAnsi="Times New Roman"/>
                <w:sz w:val="20"/>
                <w:szCs w:val="20"/>
                <w:lang w:val="ru-RU"/>
              </w:rPr>
            </w:pPr>
            <w:r w:rsidRPr="00F859AD">
              <w:rPr>
                <w:rFonts w:ascii="Times New Roman" w:hAnsi="Times New Roman"/>
                <w:sz w:val="20"/>
                <w:szCs w:val="20"/>
                <w:lang w:val="ru-RU"/>
              </w:rPr>
              <w:t>№</w:t>
            </w:r>
            <w:r w:rsidR="00F859AD" w:rsidRPr="00F859AD">
              <w:rPr>
                <w:rFonts w:ascii="Times New Roman" w:hAnsi="Times New Roman"/>
                <w:sz w:val="20"/>
                <w:szCs w:val="20"/>
                <w:lang w:val="ru-RU"/>
              </w:rPr>
              <w:t xml:space="preserve"> </w:t>
            </w:r>
            <w:r w:rsidRPr="00F859AD">
              <w:rPr>
                <w:rFonts w:ascii="Times New Roman" w:hAnsi="Times New Roman"/>
                <w:sz w:val="20"/>
                <w:szCs w:val="20"/>
                <w:lang w:val="ru-RU"/>
              </w:rPr>
              <w:t>209 от 26.06.2017</w:t>
            </w:r>
          </w:p>
        </w:tc>
        <w:tc>
          <w:tcPr>
            <w:tcW w:w="727" w:type="pct"/>
            <w:tcBorders>
              <w:top w:val="single" w:sz="4" w:space="0" w:color="auto"/>
              <w:left w:val="single" w:sz="4" w:space="0" w:color="auto"/>
              <w:bottom w:val="single" w:sz="4" w:space="0" w:color="auto"/>
              <w:right w:val="single" w:sz="4" w:space="0" w:color="auto"/>
            </w:tcBorders>
            <w:vAlign w:val="center"/>
            <w:hideMark/>
          </w:tcPr>
          <w:p w:rsidR="00E7027E" w:rsidRPr="00F859AD" w:rsidRDefault="00F859AD">
            <w:pPr>
              <w:tabs>
                <w:tab w:val="left" w:pos="2160"/>
              </w:tabs>
              <w:jc w:val="center"/>
              <w:rPr>
                <w:rFonts w:ascii="Times New Roman" w:hAnsi="Times New Roman"/>
                <w:sz w:val="20"/>
                <w:szCs w:val="20"/>
                <w:lang w:val="ru-RU"/>
              </w:rPr>
            </w:pPr>
            <w:r w:rsidRPr="00F859AD">
              <w:rPr>
                <w:rFonts w:ascii="Times New Roman" w:hAnsi="Times New Roman"/>
                <w:sz w:val="20"/>
                <w:szCs w:val="20"/>
                <w:lang w:val="ru-RU"/>
              </w:rPr>
              <w:t>122</w:t>
            </w:r>
          </w:p>
        </w:tc>
      </w:tr>
      <w:tr w:rsidR="00E7027E" w:rsidRPr="00E7027E" w:rsidTr="00491072">
        <w:trPr>
          <w:trHeight w:val="552"/>
        </w:trPr>
        <w:tc>
          <w:tcPr>
            <w:tcW w:w="361" w:type="pct"/>
            <w:tcBorders>
              <w:top w:val="single" w:sz="4" w:space="0" w:color="auto"/>
              <w:left w:val="single" w:sz="4" w:space="0" w:color="auto"/>
              <w:bottom w:val="single" w:sz="4" w:space="0" w:color="auto"/>
              <w:right w:val="single" w:sz="4" w:space="0" w:color="auto"/>
            </w:tcBorders>
            <w:vAlign w:val="center"/>
            <w:hideMark/>
          </w:tcPr>
          <w:p w:rsidR="00E7027E" w:rsidRPr="00491072" w:rsidRDefault="00491072">
            <w:pPr>
              <w:tabs>
                <w:tab w:val="left" w:pos="2160"/>
              </w:tabs>
              <w:rPr>
                <w:rFonts w:ascii="Times New Roman" w:hAnsi="Times New Roman"/>
                <w:sz w:val="18"/>
                <w:szCs w:val="18"/>
              </w:rPr>
            </w:pPr>
            <w:r>
              <w:rPr>
                <w:rFonts w:ascii="Times New Roman" w:hAnsi="Times New Roman"/>
                <w:sz w:val="18"/>
                <w:szCs w:val="18"/>
              </w:rPr>
              <w:t>7</w:t>
            </w:r>
          </w:p>
        </w:tc>
        <w:tc>
          <w:tcPr>
            <w:tcW w:w="2749" w:type="pct"/>
            <w:tcBorders>
              <w:top w:val="single" w:sz="4" w:space="0" w:color="auto"/>
              <w:left w:val="single" w:sz="4" w:space="0" w:color="auto"/>
              <w:bottom w:val="single" w:sz="4" w:space="0" w:color="auto"/>
              <w:right w:val="single" w:sz="4" w:space="0" w:color="auto"/>
            </w:tcBorders>
            <w:hideMark/>
          </w:tcPr>
          <w:p w:rsidR="00E7027E" w:rsidRPr="00235836" w:rsidRDefault="00E7027E" w:rsidP="00491072">
            <w:pPr>
              <w:tabs>
                <w:tab w:val="left" w:pos="619"/>
              </w:tabs>
              <w:spacing w:line="240" w:lineRule="auto"/>
              <w:rPr>
                <w:rFonts w:ascii="Times New Roman" w:hAnsi="Times New Roman"/>
                <w:b/>
                <w:lang w:val="ru-RU"/>
              </w:rPr>
            </w:pPr>
            <w:r w:rsidRPr="00E7027E">
              <w:rPr>
                <w:rFonts w:ascii="Times New Roman" w:hAnsi="Times New Roman"/>
                <w:sz w:val="20"/>
                <w:szCs w:val="20"/>
                <w:lang w:val="ru-RU"/>
              </w:rPr>
              <w:t xml:space="preserve">О принятии жилых помещений и включении их </w:t>
            </w:r>
            <w:r w:rsidRPr="00235836">
              <w:rPr>
                <w:rFonts w:ascii="Times New Roman" w:hAnsi="Times New Roman"/>
                <w:sz w:val="20"/>
                <w:szCs w:val="20"/>
                <w:lang w:val="ru-RU"/>
              </w:rPr>
              <w:t xml:space="preserve">в специализированный жилищный фонд  </w:t>
            </w:r>
          </w:p>
        </w:tc>
        <w:tc>
          <w:tcPr>
            <w:tcW w:w="1163" w:type="pct"/>
            <w:tcBorders>
              <w:top w:val="single" w:sz="4" w:space="0" w:color="auto"/>
              <w:left w:val="single" w:sz="4" w:space="0" w:color="auto"/>
              <w:bottom w:val="single" w:sz="4" w:space="0" w:color="auto"/>
              <w:right w:val="single" w:sz="4" w:space="0" w:color="auto"/>
            </w:tcBorders>
            <w:vAlign w:val="center"/>
            <w:hideMark/>
          </w:tcPr>
          <w:p w:rsidR="00E7027E" w:rsidRPr="00F859AD" w:rsidRDefault="00E7027E">
            <w:pPr>
              <w:tabs>
                <w:tab w:val="left" w:pos="2160"/>
              </w:tabs>
              <w:rPr>
                <w:rFonts w:ascii="Times New Roman" w:hAnsi="Times New Roman"/>
                <w:sz w:val="20"/>
                <w:szCs w:val="20"/>
                <w:lang w:val="ru-RU"/>
              </w:rPr>
            </w:pPr>
            <w:r w:rsidRPr="00F859AD">
              <w:rPr>
                <w:rFonts w:ascii="Times New Roman" w:hAnsi="Times New Roman"/>
                <w:sz w:val="20"/>
                <w:szCs w:val="20"/>
                <w:lang w:val="ru-RU"/>
              </w:rPr>
              <w:t>№</w:t>
            </w:r>
            <w:r w:rsidR="00F859AD" w:rsidRPr="00F859AD">
              <w:rPr>
                <w:rFonts w:ascii="Times New Roman" w:hAnsi="Times New Roman"/>
                <w:sz w:val="20"/>
                <w:szCs w:val="20"/>
                <w:lang w:val="ru-RU"/>
              </w:rPr>
              <w:t xml:space="preserve"> </w:t>
            </w:r>
            <w:r w:rsidRPr="00F859AD">
              <w:rPr>
                <w:rFonts w:ascii="Times New Roman" w:hAnsi="Times New Roman"/>
                <w:sz w:val="20"/>
                <w:szCs w:val="20"/>
                <w:lang w:val="ru-RU"/>
              </w:rPr>
              <w:t>211 от 27.06.2017</w:t>
            </w:r>
          </w:p>
        </w:tc>
        <w:tc>
          <w:tcPr>
            <w:tcW w:w="727" w:type="pct"/>
            <w:tcBorders>
              <w:top w:val="single" w:sz="4" w:space="0" w:color="auto"/>
              <w:left w:val="single" w:sz="4" w:space="0" w:color="auto"/>
              <w:bottom w:val="single" w:sz="4" w:space="0" w:color="auto"/>
              <w:right w:val="single" w:sz="4" w:space="0" w:color="auto"/>
            </w:tcBorders>
            <w:vAlign w:val="center"/>
            <w:hideMark/>
          </w:tcPr>
          <w:p w:rsidR="00E7027E" w:rsidRPr="00F859AD" w:rsidRDefault="00F859AD">
            <w:pPr>
              <w:tabs>
                <w:tab w:val="left" w:pos="2160"/>
              </w:tabs>
              <w:jc w:val="center"/>
              <w:rPr>
                <w:rFonts w:ascii="Times New Roman" w:hAnsi="Times New Roman"/>
                <w:sz w:val="20"/>
                <w:szCs w:val="20"/>
                <w:lang w:val="ru-RU"/>
              </w:rPr>
            </w:pPr>
            <w:r w:rsidRPr="00F859AD">
              <w:rPr>
                <w:rFonts w:ascii="Times New Roman" w:hAnsi="Times New Roman"/>
                <w:sz w:val="20"/>
                <w:szCs w:val="20"/>
                <w:lang w:val="ru-RU"/>
              </w:rPr>
              <w:t>122-123</w:t>
            </w:r>
          </w:p>
        </w:tc>
      </w:tr>
      <w:tr w:rsidR="00B21C2F" w:rsidRPr="00B21C2F" w:rsidTr="00491072">
        <w:trPr>
          <w:trHeight w:val="731"/>
        </w:trPr>
        <w:tc>
          <w:tcPr>
            <w:tcW w:w="361" w:type="pct"/>
            <w:tcBorders>
              <w:top w:val="single" w:sz="4" w:space="0" w:color="auto"/>
              <w:left w:val="single" w:sz="4" w:space="0" w:color="auto"/>
              <w:bottom w:val="single" w:sz="4" w:space="0" w:color="auto"/>
              <w:right w:val="single" w:sz="4" w:space="0" w:color="auto"/>
            </w:tcBorders>
            <w:hideMark/>
          </w:tcPr>
          <w:p w:rsidR="00B21C2F" w:rsidRPr="00491072" w:rsidRDefault="00491072">
            <w:pPr>
              <w:rPr>
                <w:rFonts w:ascii="Times New Roman" w:hAnsi="Times New Roman"/>
                <w:sz w:val="20"/>
                <w:szCs w:val="20"/>
              </w:rPr>
            </w:pPr>
            <w:r>
              <w:rPr>
                <w:rFonts w:ascii="Times New Roman" w:hAnsi="Times New Roman"/>
                <w:sz w:val="20"/>
                <w:szCs w:val="20"/>
              </w:rPr>
              <w:t>8</w:t>
            </w:r>
          </w:p>
        </w:tc>
        <w:tc>
          <w:tcPr>
            <w:tcW w:w="2749" w:type="pct"/>
            <w:tcBorders>
              <w:top w:val="single" w:sz="4" w:space="0" w:color="auto"/>
              <w:left w:val="single" w:sz="4" w:space="0" w:color="auto"/>
              <w:bottom w:val="single" w:sz="4" w:space="0" w:color="auto"/>
              <w:right w:val="single" w:sz="4" w:space="0" w:color="auto"/>
            </w:tcBorders>
            <w:hideMark/>
          </w:tcPr>
          <w:p w:rsidR="00B21C2F" w:rsidRPr="00235836" w:rsidRDefault="00E7027E" w:rsidP="00491072">
            <w:pPr>
              <w:spacing w:line="240" w:lineRule="auto"/>
              <w:rPr>
                <w:rFonts w:ascii="Times New Roman" w:hAnsi="Times New Roman"/>
                <w:sz w:val="20"/>
                <w:szCs w:val="20"/>
                <w:lang w:val="ru-RU"/>
              </w:rPr>
            </w:pPr>
            <w:r w:rsidRPr="00235836">
              <w:rPr>
                <w:rFonts w:ascii="Times New Roman" w:hAnsi="Times New Roman"/>
                <w:sz w:val="20"/>
                <w:szCs w:val="20"/>
                <w:lang w:val="ru-RU"/>
              </w:rPr>
              <w:t>О внесении изменений в постановление администрации Тужинского муниципального района от 11.10.2013 № 532 (в редакции от  19.04.2017 № 118, от 20.04.2017 №121)</w:t>
            </w:r>
          </w:p>
        </w:tc>
        <w:tc>
          <w:tcPr>
            <w:tcW w:w="1163" w:type="pct"/>
            <w:tcBorders>
              <w:top w:val="single" w:sz="4" w:space="0" w:color="auto"/>
              <w:left w:val="single" w:sz="4" w:space="0" w:color="auto"/>
              <w:bottom w:val="single" w:sz="4" w:space="0" w:color="auto"/>
              <w:right w:val="single" w:sz="4" w:space="0" w:color="auto"/>
            </w:tcBorders>
            <w:hideMark/>
          </w:tcPr>
          <w:p w:rsidR="00B21C2F" w:rsidRPr="006E73A9" w:rsidRDefault="00E7027E">
            <w:pPr>
              <w:rPr>
                <w:rFonts w:ascii="Times New Roman" w:hAnsi="Times New Roman"/>
                <w:sz w:val="20"/>
                <w:szCs w:val="20"/>
                <w:lang w:val="ru-RU"/>
              </w:rPr>
            </w:pPr>
            <w:r>
              <w:rPr>
                <w:rFonts w:ascii="Times New Roman" w:hAnsi="Times New Roman"/>
                <w:sz w:val="20"/>
                <w:szCs w:val="20"/>
                <w:lang w:val="ru-RU"/>
              </w:rPr>
              <w:t>№</w:t>
            </w:r>
            <w:r w:rsidR="00F859AD">
              <w:rPr>
                <w:rFonts w:ascii="Times New Roman" w:hAnsi="Times New Roman"/>
                <w:sz w:val="20"/>
                <w:szCs w:val="20"/>
                <w:lang w:val="ru-RU"/>
              </w:rPr>
              <w:t xml:space="preserve"> </w:t>
            </w:r>
            <w:r>
              <w:rPr>
                <w:rFonts w:ascii="Times New Roman" w:hAnsi="Times New Roman"/>
                <w:sz w:val="20"/>
                <w:szCs w:val="20"/>
                <w:lang w:val="ru-RU"/>
              </w:rPr>
              <w:t>212 от 28.06.2017</w:t>
            </w:r>
          </w:p>
        </w:tc>
        <w:tc>
          <w:tcPr>
            <w:tcW w:w="727" w:type="pct"/>
            <w:tcBorders>
              <w:top w:val="single" w:sz="4" w:space="0" w:color="auto"/>
              <w:left w:val="single" w:sz="4" w:space="0" w:color="auto"/>
              <w:bottom w:val="single" w:sz="4" w:space="0" w:color="auto"/>
              <w:right w:val="single" w:sz="4" w:space="0" w:color="auto"/>
            </w:tcBorders>
            <w:hideMark/>
          </w:tcPr>
          <w:p w:rsidR="00B21C2F" w:rsidRPr="007A5D12" w:rsidRDefault="00F859AD" w:rsidP="007A5D12">
            <w:pPr>
              <w:jc w:val="center"/>
              <w:rPr>
                <w:rFonts w:ascii="Times New Roman" w:hAnsi="Times New Roman"/>
                <w:sz w:val="20"/>
                <w:szCs w:val="20"/>
                <w:lang w:val="ru-RU"/>
              </w:rPr>
            </w:pPr>
            <w:r>
              <w:rPr>
                <w:rFonts w:ascii="Times New Roman" w:hAnsi="Times New Roman"/>
                <w:sz w:val="20"/>
                <w:szCs w:val="20"/>
                <w:lang w:val="ru-RU"/>
              </w:rPr>
              <w:t>123-129</w:t>
            </w:r>
          </w:p>
        </w:tc>
      </w:tr>
      <w:tr w:rsidR="00E05C14" w:rsidRPr="003C36D5" w:rsidTr="00491072">
        <w:trPr>
          <w:trHeight w:val="731"/>
        </w:trPr>
        <w:tc>
          <w:tcPr>
            <w:tcW w:w="361" w:type="pct"/>
            <w:tcBorders>
              <w:top w:val="single" w:sz="4" w:space="0" w:color="auto"/>
              <w:left w:val="single" w:sz="4" w:space="0" w:color="auto"/>
              <w:bottom w:val="single" w:sz="4" w:space="0" w:color="auto"/>
              <w:right w:val="single" w:sz="4" w:space="0" w:color="auto"/>
            </w:tcBorders>
            <w:hideMark/>
          </w:tcPr>
          <w:p w:rsidR="00E05C14" w:rsidRPr="00E05C14" w:rsidRDefault="00E05C14">
            <w:pPr>
              <w:rPr>
                <w:rFonts w:ascii="Times New Roman" w:hAnsi="Times New Roman"/>
                <w:sz w:val="20"/>
                <w:szCs w:val="20"/>
                <w:lang w:val="ru-RU"/>
              </w:rPr>
            </w:pPr>
            <w:r>
              <w:rPr>
                <w:rFonts w:ascii="Times New Roman" w:hAnsi="Times New Roman"/>
                <w:sz w:val="20"/>
                <w:szCs w:val="20"/>
                <w:lang w:val="ru-RU"/>
              </w:rPr>
              <w:t>9</w:t>
            </w:r>
          </w:p>
        </w:tc>
        <w:tc>
          <w:tcPr>
            <w:tcW w:w="2749" w:type="pct"/>
            <w:tcBorders>
              <w:top w:val="single" w:sz="4" w:space="0" w:color="auto"/>
              <w:left w:val="single" w:sz="4" w:space="0" w:color="auto"/>
              <w:bottom w:val="single" w:sz="4" w:space="0" w:color="auto"/>
              <w:right w:val="single" w:sz="4" w:space="0" w:color="auto"/>
            </w:tcBorders>
            <w:hideMark/>
          </w:tcPr>
          <w:p w:rsidR="00E05C14" w:rsidRPr="00235836" w:rsidRDefault="003C36D5" w:rsidP="003C36D5">
            <w:pPr>
              <w:pStyle w:val="ConsPlusTitle"/>
              <w:jc w:val="both"/>
              <w:rPr>
                <w:rFonts w:ascii="Times New Roman" w:hAnsi="Times New Roman"/>
              </w:rPr>
            </w:pPr>
            <w:r w:rsidRPr="003C36D5">
              <w:rPr>
                <w:rFonts w:ascii="Times New Roman" w:hAnsi="Times New Roman" w:cs="Times New Roman"/>
                <w:b w:val="0"/>
              </w:rPr>
              <w:t>Об определении объектов, предназначенных для отбывания лицами, осужденными к обязательным и исправительным работам, и видов обязательных работ</w:t>
            </w:r>
          </w:p>
        </w:tc>
        <w:tc>
          <w:tcPr>
            <w:tcW w:w="1163" w:type="pct"/>
            <w:tcBorders>
              <w:top w:val="single" w:sz="4" w:space="0" w:color="auto"/>
              <w:left w:val="single" w:sz="4" w:space="0" w:color="auto"/>
              <w:bottom w:val="single" w:sz="4" w:space="0" w:color="auto"/>
              <w:right w:val="single" w:sz="4" w:space="0" w:color="auto"/>
            </w:tcBorders>
            <w:hideMark/>
          </w:tcPr>
          <w:p w:rsidR="00E05C14" w:rsidRDefault="003C36D5">
            <w:pPr>
              <w:rPr>
                <w:rFonts w:ascii="Times New Roman" w:hAnsi="Times New Roman"/>
                <w:sz w:val="20"/>
                <w:szCs w:val="20"/>
                <w:lang w:val="ru-RU"/>
              </w:rPr>
            </w:pPr>
            <w:r>
              <w:rPr>
                <w:rFonts w:ascii="Times New Roman" w:hAnsi="Times New Roman"/>
                <w:sz w:val="20"/>
                <w:szCs w:val="20"/>
                <w:lang w:val="ru-RU"/>
              </w:rPr>
              <w:t>№ 213 от 28.06.2017</w:t>
            </w:r>
          </w:p>
        </w:tc>
        <w:tc>
          <w:tcPr>
            <w:tcW w:w="727" w:type="pct"/>
            <w:tcBorders>
              <w:top w:val="single" w:sz="4" w:space="0" w:color="auto"/>
              <w:left w:val="single" w:sz="4" w:space="0" w:color="auto"/>
              <w:bottom w:val="single" w:sz="4" w:space="0" w:color="auto"/>
              <w:right w:val="single" w:sz="4" w:space="0" w:color="auto"/>
            </w:tcBorders>
            <w:hideMark/>
          </w:tcPr>
          <w:p w:rsidR="00E05C14" w:rsidRDefault="003C36D5" w:rsidP="007A5D12">
            <w:pPr>
              <w:jc w:val="center"/>
              <w:rPr>
                <w:rFonts w:ascii="Times New Roman" w:hAnsi="Times New Roman"/>
                <w:sz w:val="20"/>
                <w:szCs w:val="20"/>
                <w:lang w:val="ru-RU"/>
              </w:rPr>
            </w:pPr>
            <w:r>
              <w:rPr>
                <w:rFonts w:ascii="Times New Roman" w:hAnsi="Times New Roman"/>
                <w:sz w:val="20"/>
                <w:szCs w:val="20"/>
                <w:lang w:val="ru-RU"/>
              </w:rPr>
              <w:t>129-132</w:t>
            </w:r>
          </w:p>
        </w:tc>
      </w:tr>
      <w:tr w:rsidR="00E05C14" w:rsidRPr="003C36D5" w:rsidTr="00491072">
        <w:trPr>
          <w:trHeight w:val="731"/>
        </w:trPr>
        <w:tc>
          <w:tcPr>
            <w:tcW w:w="361" w:type="pct"/>
            <w:tcBorders>
              <w:top w:val="single" w:sz="4" w:space="0" w:color="auto"/>
              <w:left w:val="single" w:sz="4" w:space="0" w:color="auto"/>
              <w:bottom w:val="single" w:sz="4" w:space="0" w:color="auto"/>
              <w:right w:val="single" w:sz="4" w:space="0" w:color="auto"/>
            </w:tcBorders>
            <w:hideMark/>
          </w:tcPr>
          <w:p w:rsidR="00E05C14" w:rsidRPr="00E05C14" w:rsidRDefault="00E05C14">
            <w:pPr>
              <w:rPr>
                <w:rFonts w:ascii="Times New Roman" w:hAnsi="Times New Roman"/>
                <w:sz w:val="20"/>
                <w:szCs w:val="20"/>
                <w:lang w:val="ru-RU"/>
              </w:rPr>
            </w:pPr>
            <w:r>
              <w:rPr>
                <w:rFonts w:ascii="Times New Roman" w:hAnsi="Times New Roman"/>
                <w:sz w:val="20"/>
                <w:szCs w:val="20"/>
                <w:lang w:val="ru-RU"/>
              </w:rPr>
              <w:t>10</w:t>
            </w:r>
          </w:p>
        </w:tc>
        <w:tc>
          <w:tcPr>
            <w:tcW w:w="2749" w:type="pct"/>
            <w:tcBorders>
              <w:top w:val="single" w:sz="4" w:space="0" w:color="auto"/>
              <w:left w:val="single" w:sz="4" w:space="0" w:color="auto"/>
              <w:bottom w:val="single" w:sz="4" w:space="0" w:color="auto"/>
              <w:right w:val="single" w:sz="4" w:space="0" w:color="auto"/>
            </w:tcBorders>
            <w:hideMark/>
          </w:tcPr>
          <w:p w:rsidR="00E05C14" w:rsidRPr="003C36D5" w:rsidRDefault="003C36D5" w:rsidP="00491072">
            <w:pPr>
              <w:spacing w:line="240" w:lineRule="auto"/>
              <w:rPr>
                <w:rFonts w:ascii="Times New Roman" w:hAnsi="Times New Roman"/>
                <w:sz w:val="20"/>
                <w:szCs w:val="20"/>
                <w:lang w:val="ru-RU"/>
              </w:rPr>
            </w:pPr>
            <w:r w:rsidRPr="003C36D5">
              <w:rPr>
                <w:rFonts w:ascii="Times New Roman" w:hAnsi="Times New Roman"/>
                <w:sz w:val="20"/>
                <w:szCs w:val="20"/>
                <w:lang w:val="ru-RU"/>
              </w:rPr>
              <w:t>Об определении видов обязательных работ и перечня организаций, в которых лица, которым назначено административное наказание в виде обязательных работ, отбывают обязательные работы</w:t>
            </w:r>
          </w:p>
        </w:tc>
        <w:tc>
          <w:tcPr>
            <w:tcW w:w="1163" w:type="pct"/>
            <w:tcBorders>
              <w:top w:val="single" w:sz="4" w:space="0" w:color="auto"/>
              <w:left w:val="single" w:sz="4" w:space="0" w:color="auto"/>
              <w:bottom w:val="single" w:sz="4" w:space="0" w:color="auto"/>
              <w:right w:val="single" w:sz="4" w:space="0" w:color="auto"/>
            </w:tcBorders>
            <w:hideMark/>
          </w:tcPr>
          <w:p w:rsidR="00E05C14" w:rsidRDefault="003C36D5">
            <w:pPr>
              <w:rPr>
                <w:rFonts w:ascii="Times New Roman" w:hAnsi="Times New Roman"/>
                <w:sz w:val="20"/>
                <w:szCs w:val="20"/>
                <w:lang w:val="ru-RU"/>
              </w:rPr>
            </w:pPr>
            <w:r>
              <w:rPr>
                <w:rFonts w:ascii="Times New Roman" w:hAnsi="Times New Roman"/>
                <w:sz w:val="20"/>
                <w:szCs w:val="20"/>
                <w:lang w:val="ru-RU"/>
              </w:rPr>
              <w:t>№214 от 28.06.2017</w:t>
            </w:r>
          </w:p>
        </w:tc>
        <w:tc>
          <w:tcPr>
            <w:tcW w:w="727" w:type="pct"/>
            <w:tcBorders>
              <w:top w:val="single" w:sz="4" w:space="0" w:color="auto"/>
              <w:left w:val="single" w:sz="4" w:space="0" w:color="auto"/>
              <w:bottom w:val="single" w:sz="4" w:space="0" w:color="auto"/>
              <w:right w:val="single" w:sz="4" w:space="0" w:color="auto"/>
            </w:tcBorders>
            <w:hideMark/>
          </w:tcPr>
          <w:p w:rsidR="00E05C14" w:rsidRDefault="003C36D5" w:rsidP="007A5D12">
            <w:pPr>
              <w:jc w:val="center"/>
              <w:rPr>
                <w:rFonts w:ascii="Times New Roman" w:hAnsi="Times New Roman"/>
                <w:sz w:val="20"/>
                <w:szCs w:val="20"/>
                <w:lang w:val="ru-RU"/>
              </w:rPr>
            </w:pPr>
            <w:r>
              <w:rPr>
                <w:rFonts w:ascii="Times New Roman" w:hAnsi="Times New Roman"/>
                <w:sz w:val="20"/>
                <w:szCs w:val="20"/>
                <w:lang w:val="ru-RU"/>
              </w:rPr>
              <w:t>132-133</w:t>
            </w:r>
          </w:p>
        </w:tc>
      </w:tr>
      <w:tr w:rsidR="00E05C14" w:rsidRPr="003C36D5" w:rsidTr="00491072">
        <w:trPr>
          <w:trHeight w:val="731"/>
        </w:trPr>
        <w:tc>
          <w:tcPr>
            <w:tcW w:w="361" w:type="pct"/>
            <w:tcBorders>
              <w:top w:val="single" w:sz="4" w:space="0" w:color="auto"/>
              <w:left w:val="single" w:sz="4" w:space="0" w:color="auto"/>
              <w:bottom w:val="single" w:sz="4" w:space="0" w:color="auto"/>
              <w:right w:val="single" w:sz="4" w:space="0" w:color="auto"/>
            </w:tcBorders>
            <w:hideMark/>
          </w:tcPr>
          <w:p w:rsidR="00E05C14" w:rsidRPr="00E05C14" w:rsidRDefault="00E05C14">
            <w:pPr>
              <w:rPr>
                <w:rFonts w:ascii="Times New Roman" w:hAnsi="Times New Roman"/>
                <w:sz w:val="20"/>
                <w:szCs w:val="20"/>
                <w:lang w:val="ru-RU"/>
              </w:rPr>
            </w:pPr>
            <w:r>
              <w:rPr>
                <w:rFonts w:ascii="Times New Roman" w:hAnsi="Times New Roman"/>
                <w:sz w:val="20"/>
                <w:szCs w:val="20"/>
                <w:lang w:val="ru-RU"/>
              </w:rPr>
              <w:t>11</w:t>
            </w:r>
          </w:p>
        </w:tc>
        <w:tc>
          <w:tcPr>
            <w:tcW w:w="2749" w:type="pct"/>
            <w:tcBorders>
              <w:top w:val="single" w:sz="4" w:space="0" w:color="auto"/>
              <w:left w:val="single" w:sz="4" w:space="0" w:color="auto"/>
              <w:bottom w:val="single" w:sz="4" w:space="0" w:color="auto"/>
              <w:right w:val="single" w:sz="4" w:space="0" w:color="auto"/>
            </w:tcBorders>
            <w:hideMark/>
          </w:tcPr>
          <w:p w:rsidR="00E05C14" w:rsidRPr="003C36D5" w:rsidRDefault="003C36D5" w:rsidP="00491072">
            <w:pPr>
              <w:spacing w:line="240" w:lineRule="auto"/>
              <w:rPr>
                <w:rFonts w:ascii="Times New Roman" w:hAnsi="Times New Roman"/>
                <w:sz w:val="20"/>
                <w:szCs w:val="20"/>
                <w:lang w:val="ru-RU"/>
              </w:rPr>
            </w:pPr>
            <w:r w:rsidRPr="003C36D5">
              <w:rPr>
                <w:rFonts w:ascii="Times New Roman" w:hAnsi="Times New Roman"/>
                <w:sz w:val="20"/>
                <w:szCs w:val="20"/>
                <w:lang w:val="ru-RU"/>
              </w:rPr>
              <w:t>О подготовке и проведении командно-штабной тренировки по предупреждению и ликвидации чрезвычайных ситуаций</w:t>
            </w:r>
          </w:p>
        </w:tc>
        <w:tc>
          <w:tcPr>
            <w:tcW w:w="1163" w:type="pct"/>
            <w:tcBorders>
              <w:top w:val="single" w:sz="4" w:space="0" w:color="auto"/>
              <w:left w:val="single" w:sz="4" w:space="0" w:color="auto"/>
              <w:bottom w:val="single" w:sz="4" w:space="0" w:color="auto"/>
              <w:right w:val="single" w:sz="4" w:space="0" w:color="auto"/>
            </w:tcBorders>
            <w:hideMark/>
          </w:tcPr>
          <w:p w:rsidR="00E05C14" w:rsidRDefault="003C36D5">
            <w:pPr>
              <w:rPr>
                <w:rFonts w:ascii="Times New Roman" w:hAnsi="Times New Roman"/>
                <w:sz w:val="20"/>
                <w:szCs w:val="20"/>
                <w:lang w:val="ru-RU"/>
              </w:rPr>
            </w:pPr>
            <w:r>
              <w:rPr>
                <w:rFonts w:ascii="Times New Roman" w:hAnsi="Times New Roman"/>
                <w:sz w:val="20"/>
                <w:szCs w:val="20"/>
                <w:lang w:val="ru-RU"/>
              </w:rPr>
              <w:t>№ 215 от 28.06.2017</w:t>
            </w:r>
          </w:p>
        </w:tc>
        <w:tc>
          <w:tcPr>
            <w:tcW w:w="727" w:type="pct"/>
            <w:tcBorders>
              <w:top w:val="single" w:sz="4" w:space="0" w:color="auto"/>
              <w:left w:val="single" w:sz="4" w:space="0" w:color="auto"/>
              <w:bottom w:val="single" w:sz="4" w:space="0" w:color="auto"/>
              <w:right w:val="single" w:sz="4" w:space="0" w:color="auto"/>
            </w:tcBorders>
            <w:hideMark/>
          </w:tcPr>
          <w:p w:rsidR="00E05C14" w:rsidRDefault="003C36D5" w:rsidP="007A5D12">
            <w:pPr>
              <w:jc w:val="center"/>
              <w:rPr>
                <w:rFonts w:ascii="Times New Roman" w:hAnsi="Times New Roman"/>
                <w:sz w:val="20"/>
                <w:szCs w:val="20"/>
                <w:lang w:val="ru-RU"/>
              </w:rPr>
            </w:pPr>
            <w:r>
              <w:rPr>
                <w:rFonts w:ascii="Times New Roman" w:hAnsi="Times New Roman"/>
                <w:sz w:val="20"/>
                <w:szCs w:val="20"/>
                <w:lang w:val="ru-RU"/>
              </w:rPr>
              <w:t>134-135</w:t>
            </w:r>
          </w:p>
        </w:tc>
      </w:tr>
      <w:tr w:rsidR="00E05C14" w:rsidRPr="003C36D5" w:rsidTr="00491072">
        <w:trPr>
          <w:trHeight w:val="731"/>
        </w:trPr>
        <w:tc>
          <w:tcPr>
            <w:tcW w:w="361" w:type="pct"/>
            <w:tcBorders>
              <w:top w:val="single" w:sz="4" w:space="0" w:color="auto"/>
              <w:left w:val="single" w:sz="4" w:space="0" w:color="auto"/>
              <w:bottom w:val="single" w:sz="4" w:space="0" w:color="auto"/>
              <w:right w:val="single" w:sz="4" w:space="0" w:color="auto"/>
            </w:tcBorders>
            <w:hideMark/>
          </w:tcPr>
          <w:p w:rsidR="00E05C14" w:rsidRPr="00E05C14" w:rsidRDefault="00E05C14">
            <w:pPr>
              <w:rPr>
                <w:rFonts w:ascii="Times New Roman" w:hAnsi="Times New Roman"/>
                <w:sz w:val="20"/>
                <w:szCs w:val="20"/>
                <w:lang w:val="ru-RU"/>
              </w:rPr>
            </w:pPr>
            <w:r>
              <w:rPr>
                <w:rFonts w:ascii="Times New Roman" w:hAnsi="Times New Roman"/>
                <w:sz w:val="20"/>
                <w:szCs w:val="20"/>
                <w:lang w:val="ru-RU"/>
              </w:rPr>
              <w:t>12</w:t>
            </w:r>
          </w:p>
        </w:tc>
        <w:tc>
          <w:tcPr>
            <w:tcW w:w="2749" w:type="pct"/>
            <w:tcBorders>
              <w:top w:val="single" w:sz="4" w:space="0" w:color="auto"/>
              <w:left w:val="single" w:sz="4" w:space="0" w:color="auto"/>
              <w:bottom w:val="single" w:sz="4" w:space="0" w:color="auto"/>
              <w:right w:val="single" w:sz="4" w:space="0" w:color="auto"/>
            </w:tcBorders>
            <w:hideMark/>
          </w:tcPr>
          <w:p w:rsidR="00E05C14" w:rsidRPr="00235836" w:rsidRDefault="003C36D5" w:rsidP="003C36D5">
            <w:pPr>
              <w:pStyle w:val="2"/>
              <w:jc w:val="both"/>
              <w:rPr>
                <w:sz w:val="20"/>
              </w:rPr>
            </w:pPr>
            <w:r w:rsidRPr="003C36D5">
              <w:rPr>
                <w:sz w:val="20"/>
              </w:rPr>
              <w:t>О мерах по составлению проекта бюджета муниципального образования Тужинский муниципальный район на 2018 год и на плановый период 2019 – 2020 годов</w:t>
            </w:r>
          </w:p>
        </w:tc>
        <w:tc>
          <w:tcPr>
            <w:tcW w:w="1163" w:type="pct"/>
            <w:tcBorders>
              <w:top w:val="single" w:sz="4" w:space="0" w:color="auto"/>
              <w:left w:val="single" w:sz="4" w:space="0" w:color="auto"/>
              <w:bottom w:val="single" w:sz="4" w:space="0" w:color="auto"/>
              <w:right w:val="single" w:sz="4" w:space="0" w:color="auto"/>
            </w:tcBorders>
            <w:hideMark/>
          </w:tcPr>
          <w:p w:rsidR="00E05C14" w:rsidRDefault="003C36D5">
            <w:pPr>
              <w:rPr>
                <w:rFonts w:ascii="Times New Roman" w:hAnsi="Times New Roman"/>
                <w:sz w:val="20"/>
                <w:szCs w:val="20"/>
                <w:lang w:val="ru-RU"/>
              </w:rPr>
            </w:pPr>
            <w:r>
              <w:rPr>
                <w:rFonts w:ascii="Times New Roman" w:hAnsi="Times New Roman"/>
                <w:sz w:val="20"/>
                <w:szCs w:val="20"/>
                <w:lang w:val="ru-RU"/>
              </w:rPr>
              <w:t>№ 216 от 28.06.2017</w:t>
            </w:r>
          </w:p>
        </w:tc>
        <w:tc>
          <w:tcPr>
            <w:tcW w:w="727" w:type="pct"/>
            <w:tcBorders>
              <w:top w:val="single" w:sz="4" w:space="0" w:color="auto"/>
              <w:left w:val="single" w:sz="4" w:space="0" w:color="auto"/>
              <w:bottom w:val="single" w:sz="4" w:space="0" w:color="auto"/>
              <w:right w:val="single" w:sz="4" w:space="0" w:color="auto"/>
            </w:tcBorders>
            <w:hideMark/>
          </w:tcPr>
          <w:p w:rsidR="00E05C14" w:rsidRDefault="003C36D5" w:rsidP="007A5D12">
            <w:pPr>
              <w:jc w:val="center"/>
              <w:rPr>
                <w:rFonts w:ascii="Times New Roman" w:hAnsi="Times New Roman"/>
                <w:sz w:val="20"/>
                <w:szCs w:val="20"/>
                <w:lang w:val="ru-RU"/>
              </w:rPr>
            </w:pPr>
            <w:r>
              <w:rPr>
                <w:rFonts w:ascii="Times New Roman" w:hAnsi="Times New Roman"/>
                <w:sz w:val="20"/>
                <w:szCs w:val="20"/>
                <w:lang w:val="ru-RU"/>
              </w:rPr>
              <w:t>136-138</w:t>
            </w:r>
          </w:p>
        </w:tc>
      </w:tr>
      <w:tr w:rsidR="00E05C14" w:rsidRPr="003C36D5" w:rsidTr="00491072">
        <w:trPr>
          <w:trHeight w:val="731"/>
        </w:trPr>
        <w:tc>
          <w:tcPr>
            <w:tcW w:w="361" w:type="pct"/>
            <w:tcBorders>
              <w:top w:val="single" w:sz="4" w:space="0" w:color="auto"/>
              <w:left w:val="single" w:sz="4" w:space="0" w:color="auto"/>
              <w:bottom w:val="single" w:sz="4" w:space="0" w:color="auto"/>
              <w:right w:val="single" w:sz="4" w:space="0" w:color="auto"/>
            </w:tcBorders>
            <w:hideMark/>
          </w:tcPr>
          <w:p w:rsidR="00E05C14" w:rsidRPr="00E05C14" w:rsidRDefault="00E05C14">
            <w:pPr>
              <w:rPr>
                <w:rFonts w:ascii="Times New Roman" w:hAnsi="Times New Roman"/>
                <w:sz w:val="20"/>
                <w:szCs w:val="20"/>
                <w:lang w:val="ru-RU"/>
              </w:rPr>
            </w:pPr>
            <w:r>
              <w:rPr>
                <w:rFonts w:ascii="Times New Roman" w:hAnsi="Times New Roman"/>
                <w:sz w:val="20"/>
                <w:szCs w:val="20"/>
                <w:lang w:val="ru-RU"/>
              </w:rPr>
              <w:t>13</w:t>
            </w:r>
          </w:p>
        </w:tc>
        <w:tc>
          <w:tcPr>
            <w:tcW w:w="2749" w:type="pct"/>
            <w:tcBorders>
              <w:top w:val="single" w:sz="4" w:space="0" w:color="auto"/>
              <w:left w:val="single" w:sz="4" w:space="0" w:color="auto"/>
              <w:bottom w:val="single" w:sz="4" w:space="0" w:color="auto"/>
              <w:right w:val="single" w:sz="4" w:space="0" w:color="auto"/>
            </w:tcBorders>
            <w:hideMark/>
          </w:tcPr>
          <w:p w:rsidR="00E05C14" w:rsidRPr="003C36D5" w:rsidRDefault="003C36D5" w:rsidP="00491072">
            <w:pPr>
              <w:spacing w:line="240" w:lineRule="auto"/>
              <w:rPr>
                <w:rFonts w:ascii="Times New Roman" w:hAnsi="Times New Roman"/>
                <w:sz w:val="20"/>
                <w:szCs w:val="20"/>
                <w:lang w:val="ru-RU"/>
              </w:rPr>
            </w:pPr>
            <w:r w:rsidRPr="003C36D5">
              <w:rPr>
                <w:rFonts w:ascii="Times New Roman" w:hAnsi="Times New Roman"/>
                <w:sz w:val="20"/>
                <w:szCs w:val="20"/>
                <w:lang w:val="ru-RU"/>
              </w:rPr>
              <w:t>О внесении изменений в постановление администрации Тужинского муниципального района от 11.10.2013 № 535</w:t>
            </w:r>
          </w:p>
        </w:tc>
        <w:tc>
          <w:tcPr>
            <w:tcW w:w="1163" w:type="pct"/>
            <w:tcBorders>
              <w:top w:val="single" w:sz="4" w:space="0" w:color="auto"/>
              <w:left w:val="single" w:sz="4" w:space="0" w:color="auto"/>
              <w:bottom w:val="single" w:sz="4" w:space="0" w:color="auto"/>
              <w:right w:val="single" w:sz="4" w:space="0" w:color="auto"/>
            </w:tcBorders>
            <w:hideMark/>
          </w:tcPr>
          <w:p w:rsidR="00E05C14" w:rsidRDefault="003C36D5">
            <w:pPr>
              <w:rPr>
                <w:rFonts w:ascii="Times New Roman" w:hAnsi="Times New Roman"/>
                <w:sz w:val="20"/>
                <w:szCs w:val="20"/>
                <w:lang w:val="ru-RU"/>
              </w:rPr>
            </w:pPr>
            <w:r>
              <w:rPr>
                <w:rFonts w:ascii="Times New Roman" w:hAnsi="Times New Roman"/>
                <w:sz w:val="20"/>
                <w:szCs w:val="20"/>
                <w:lang w:val="ru-RU"/>
              </w:rPr>
              <w:t>№ 220 от 30.06.2017</w:t>
            </w:r>
          </w:p>
        </w:tc>
        <w:tc>
          <w:tcPr>
            <w:tcW w:w="727" w:type="pct"/>
            <w:tcBorders>
              <w:top w:val="single" w:sz="4" w:space="0" w:color="auto"/>
              <w:left w:val="single" w:sz="4" w:space="0" w:color="auto"/>
              <w:bottom w:val="single" w:sz="4" w:space="0" w:color="auto"/>
              <w:right w:val="single" w:sz="4" w:space="0" w:color="auto"/>
            </w:tcBorders>
            <w:hideMark/>
          </w:tcPr>
          <w:p w:rsidR="00E05C14" w:rsidRDefault="003C36D5" w:rsidP="007A5D12">
            <w:pPr>
              <w:jc w:val="center"/>
              <w:rPr>
                <w:rFonts w:ascii="Times New Roman" w:hAnsi="Times New Roman"/>
                <w:sz w:val="20"/>
                <w:szCs w:val="20"/>
                <w:lang w:val="ru-RU"/>
              </w:rPr>
            </w:pPr>
            <w:r>
              <w:rPr>
                <w:rFonts w:ascii="Times New Roman" w:hAnsi="Times New Roman"/>
                <w:sz w:val="20"/>
                <w:szCs w:val="20"/>
                <w:lang w:val="ru-RU"/>
              </w:rPr>
              <w:t>139-140</w:t>
            </w:r>
          </w:p>
        </w:tc>
      </w:tr>
      <w:tr w:rsidR="003C36D5" w:rsidRPr="003C36D5" w:rsidTr="00491072">
        <w:trPr>
          <w:trHeight w:val="731"/>
        </w:trPr>
        <w:tc>
          <w:tcPr>
            <w:tcW w:w="361" w:type="pct"/>
            <w:tcBorders>
              <w:top w:val="single" w:sz="4" w:space="0" w:color="auto"/>
              <w:left w:val="single" w:sz="4" w:space="0" w:color="auto"/>
              <w:bottom w:val="single" w:sz="4" w:space="0" w:color="auto"/>
              <w:right w:val="single" w:sz="4" w:space="0" w:color="auto"/>
            </w:tcBorders>
            <w:hideMark/>
          </w:tcPr>
          <w:p w:rsidR="003C36D5" w:rsidRDefault="003C36D5">
            <w:pPr>
              <w:rPr>
                <w:rFonts w:ascii="Times New Roman" w:hAnsi="Times New Roman"/>
                <w:sz w:val="20"/>
                <w:szCs w:val="20"/>
                <w:lang w:val="ru-RU"/>
              </w:rPr>
            </w:pPr>
            <w:r>
              <w:rPr>
                <w:rFonts w:ascii="Times New Roman" w:hAnsi="Times New Roman"/>
                <w:sz w:val="20"/>
                <w:szCs w:val="20"/>
                <w:lang w:val="ru-RU"/>
              </w:rPr>
              <w:t>14</w:t>
            </w:r>
          </w:p>
        </w:tc>
        <w:tc>
          <w:tcPr>
            <w:tcW w:w="2749" w:type="pct"/>
            <w:tcBorders>
              <w:top w:val="single" w:sz="4" w:space="0" w:color="auto"/>
              <w:left w:val="single" w:sz="4" w:space="0" w:color="auto"/>
              <w:bottom w:val="single" w:sz="4" w:space="0" w:color="auto"/>
              <w:right w:val="single" w:sz="4" w:space="0" w:color="auto"/>
            </w:tcBorders>
            <w:hideMark/>
          </w:tcPr>
          <w:p w:rsidR="003C36D5" w:rsidRPr="003C36D5" w:rsidRDefault="003C36D5" w:rsidP="00491072">
            <w:pPr>
              <w:spacing w:line="240" w:lineRule="auto"/>
              <w:rPr>
                <w:rFonts w:ascii="Times New Roman" w:hAnsi="Times New Roman"/>
                <w:sz w:val="20"/>
                <w:szCs w:val="20"/>
                <w:lang w:val="ru-RU"/>
              </w:rPr>
            </w:pPr>
            <w:r w:rsidRPr="003C36D5">
              <w:rPr>
                <w:rFonts w:ascii="Times New Roman" w:hAnsi="Times New Roman"/>
                <w:sz w:val="20"/>
                <w:szCs w:val="20"/>
                <w:lang w:val="ru-RU"/>
              </w:rPr>
              <w:t>О внесении изменений в постановление администрации Тужинского муниципального района от 11.10.2013 № 529</w:t>
            </w:r>
          </w:p>
        </w:tc>
        <w:tc>
          <w:tcPr>
            <w:tcW w:w="1163" w:type="pct"/>
            <w:tcBorders>
              <w:top w:val="single" w:sz="4" w:space="0" w:color="auto"/>
              <w:left w:val="single" w:sz="4" w:space="0" w:color="auto"/>
              <w:bottom w:val="single" w:sz="4" w:space="0" w:color="auto"/>
              <w:right w:val="single" w:sz="4" w:space="0" w:color="auto"/>
            </w:tcBorders>
            <w:hideMark/>
          </w:tcPr>
          <w:p w:rsidR="003C36D5" w:rsidRDefault="003C36D5">
            <w:pPr>
              <w:rPr>
                <w:rFonts w:ascii="Times New Roman" w:hAnsi="Times New Roman"/>
                <w:sz w:val="20"/>
                <w:szCs w:val="20"/>
                <w:lang w:val="ru-RU"/>
              </w:rPr>
            </w:pPr>
            <w:r>
              <w:rPr>
                <w:rFonts w:ascii="Times New Roman" w:hAnsi="Times New Roman"/>
                <w:sz w:val="20"/>
                <w:szCs w:val="20"/>
                <w:lang w:val="ru-RU"/>
              </w:rPr>
              <w:t>№ 221 от 30.06.2017</w:t>
            </w:r>
          </w:p>
        </w:tc>
        <w:tc>
          <w:tcPr>
            <w:tcW w:w="727" w:type="pct"/>
            <w:tcBorders>
              <w:top w:val="single" w:sz="4" w:space="0" w:color="auto"/>
              <w:left w:val="single" w:sz="4" w:space="0" w:color="auto"/>
              <w:bottom w:val="single" w:sz="4" w:space="0" w:color="auto"/>
              <w:right w:val="single" w:sz="4" w:space="0" w:color="auto"/>
            </w:tcBorders>
            <w:hideMark/>
          </w:tcPr>
          <w:p w:rsidR="003C36D5" w:rsidRDefault="003C36D5" w:rsidP="007A5D12">
            <w:pPr>
              <w:jc w:val="center"/>
              <w:rPr>
                <w:rFonts w:ascii="Times New Roman" w:hAnsi="Times New Roman"/>
                <w:sz w:val="20"/>
                <w:szCs w:val="20"/>
                <w:lang w:val="ru-RU"/>
              </w:rPr>
            </w:pPr>
            <w:r>
              <w:rPr>
                <w:rFonts w:ascii="Times New Roman" w:hAnsi="Times New Roman"/>
                <w:sz w:val="20"/>
                <w:szCs w:val="20"/>
                <w:lang w:val="ru-RU"/>
              </w:rPr>
              <w:t>140-144</w:t>
            </w:r>
          </w:p>
        </w:tc>
      </w:tr>
    </w:tbl>
    <w:p w:rsidR="003366C3" w:rsidRPr="003C36D5" w:rsidRDefault="003366C3" w:rsidP="00D1121F">
      <w:pPr>
        <w:jc w:val="both"/>
        <w:rPr>
          <w:sz w:val="18"/>
          <w:szCs w:val="18"/>
          <w:lang w:val="ru-RU"/>
        </w:rPr>
      </w:pPr>
    </w:p>
    <w:p w:rsidR="00491072" w:rsidRDefault="00491072" w:rsidP="00491072">
      <w:pPr>
        <w:jc w:val="center"/>
        <w:rPr>
          <w:sz w:val="18"/>
          <w:szCs w:val="18"/>
        </w:rPr>
      </w:pPr>
      <w:r>
        <w:rPr>
          <w:sz w:val="18"/>
          <w:szCs w:val="18"/>
        </w:rPr>
        <w:t>________________________</w:t>
      </w:r>
    </w:p>
    <w:p w:rsidR="00491072" w:rsidRPr="00491072" w:rsidRDefault="00491072" w:rsidP="00D1121F">
      <w:pPr>
        <w:jc w:val="both"/>
        <w:rPr>
          <w:sz w:val="18"/>
          <w:szCs w:val="18"/>
        </w:rPr>
      </w:pPr>
    </w:p>
    <w:p w:rsidR="00EA0191" w:rsidRPr="00EA0191" w:rsidRDefault="00EA0191" w:rsidP="00EA0191">
      <w:pPr>
        <w:pStyle w:val="2"/>
        <w:rPr>
          <w:b/>
          <w:sz w:val="20"/>
        </w:rPr>
      </w:pPr>
      <w:r w:rsidRPr="00EA0191">
        <w:rPr>
          <w:b/>
          <w:sz w:val="20"/>
        </w:rPr>
        <w:t>ТУЖИНСКАЯ РАЙОННАЯ ДУМА</w:t>
      </w:r>
    </w:p>
    <w:p w:rsidR="00EA0191" w:rsidRPr="00EA0191" w:rsidRDefault="00EA0191" w:rsidP="00EA0191">
      <w:pPr>
        <w:pStyle w:val="2"/>
        <w:rPr>
          <w:b/>
          <w:sz w:val="20"/>
        </w:rPr>
      </w:pPr>
      <w:r w:rsidRPr="00EA0191">
        <w:rPr>
          <w:b/>
          <w:sz w:val="20"/>
        </w:rPr>
        <w:t>КИРОВСКОЙ ОБЛАСТИ</w:t>
      </w:r>
    </w:p>
    <w:p w:rsidR="00EA0191" w:rsidRPr="00EA0191" w:rsidRDefault="00EA0191" w:rsidP="00EA0191">
      <w:pPr>
        <w:pStyle w:val="2"/>
        <w:rPr>
          <w:b/>
          <w:sz w:val="20"/>
        </w:rPr>
      </w:pPr>
      <w:r w:rsidRPr="00EA0191">
        <w:rPr>
          <w:b/>
          <w:sz w:val="20"/>
        </w:rPr>
        <w:t>РЕШЕНИЕ</w:t>
      </w:r>
    </w:p>
    <w:tbl>
      <w:tblPr>
        <w:tblW w:w="0" w:type="auto"/>
        <w:tblLayout w:type="fixed"/>
        <w:tblLook w:val="0000"/>
      </w:tblPr>
      <w:tblGrid>
        <w:gridCol w:w="1891"/>
        <w:gridCol w:w="2655"/>
        <w:gridCol w:w="3256"/>
        <w:gridCol w:w="1769"/>
      </w:tblGrid>
      <w:tr w:rsidR="00EA0191" w:rsidRPr="00EA0191" w:rsidTr="00EA0191">
        <w:tc>
          <w:tcPr>
            <w:tcW w:w="1891" w:type="dxa"/>
            <w:tcBorders>
              <w:bottom w:val="single" w:sz="4" w:space="0" w:color="000000"/>
            </w:tcBorders>
          </w:tcPr>
          <w:p w:rsidR="00EA0191" w:rsidRPr="00EA0191" w:rsidRDefault="00EA0191" w:rsidP="00EA0191">
            <w:pPr>
              <w:snapToGrid w:val="0"/>
              <w:spacing w:line="240" w:lineRule="auto"/>
              <w:jc w:val="center"/>
              <w:rPr>
                <w:rFonts w:ascii="Times New Roman" w:hAnsi="Times New Roman"/>
                <w:sz w:val="20"/>
                <w:szCs w:val="20"/>
              </w:rPr>
            </w:pPr>
            <w:r w:rsidRPr="00EA0191">
              <w:rPr>
                <w:rFonts w:ascii="Times New Roman" w:hAnsi="Times New Roman"/>
                <w:sz w:val="20"/>
                <w:szCs w:val="20"/>
              </w:rPr>
              <w:t>23.06.2017</w:t>
            </w:r>
          </w:p>
        </w:tc>
        <w:tc>
          <w:tcPr>
            <w:tcW w:w="2655" w:type="dxa"/>
          </w:tcPr>
          <w:p w:rsidR="00EA0191" w:rsidRPr="00EA0191" w:rsidRDefault="00EA0191" w:rsidP="00EA0191">
            <w:pPr>
              <w:snapToGrid w:val="0"/>
              <w:spacing w:line="240" w:lineRule="auto"/>
              <w:jc w:val="center"/>
              <w:rPr>
                <w:rFonts w:ascii="Times New Roman" w:hAnsi="Times New Roman"/>
                <w:sz w:val="20"/>
                <w:szCs w:val="20"/>
              </w:rPr>
            </w:pPr>
          </w:p>
        </w:tc>
        <w:tc>
          <w:tcPr>
            <w:tcW w:w="3256" w:type="dxa"/>
          </w:tcPr>
          <w:p w:rsidR="00EA0191" w:rsidRPr="00EA0191" w:rsidRDefault="00EA0191" w:rsidP="00EA0191">
            <w:pPr>
              <w:snapToGrid w:val="0"/>
              <w:spacing w:line="240" w:lineRule="auto"/>
              <w:jc w:val="right"/>
              <w:rPr>
                <w:rFonts w:ascii="Times New Roman" w:hAnsi="Times New Roman"/>
                <w:sz w:val="20"/>
                <w:szCs w:val="20"/>
              </w:rPr>
            </w:pPr>
            <w:r w:rsidRPr="00EA0191">
              <w:rPr>
                <w:rFonts w:ascii="Times New Roman" w:hAnsi="Times New Roman"/>
                <w:sz w:val="20"/>
                <w:szCs w:val="20"/>
              </w:rPr>
              <w:t>№</w:t>
            </w:r>
          </w:p>
        </w:tc>
        <w:tc>
          <w:tcPr>
            <w:tcW w:w="1769" w:type="dxa"/>
            <w:tcBorders>
              <w:bottom w:val="single" w:sz="4" w:space="0" w:color="000000"/>
            </w:tcBorders>
          </w:tcPr>
          <w:p w:rsidR="00EA0191" w:rsidRPr="00EA0191" w:rsidRDefault="00EA0191" w:rsidP="00EA0191">
            <w:pPr>
              <w:snapToGrid w:val="0"/>
              <w:spacing w:line="240" w:lineRule="auto"/>
              <w:jc w:val="center"/>
              <w:rPr>
                <w:rFonts w:ascii="Times New Roman" w:hAnsi="Times New Roman"/>
                <w:sz w:val="20"/>
                <w:szCs w:val="20"/>
              </w:rPr>
            </w:pPr>
            <w:r w:rsidRPr="00EA0191">
              <w:rPr>
                <w:rFonts w:ascii="Times New Roman" w:hAnsi="Times New Roman"/>
                <w:sz w:val="20"/>
                <w:szCs w:val="20"/>
              </w:rPr>
              <w:t>12/82</w:t>
            </w:r>
          </w:p>
        </w:tc>
      </w:tr>
      <w:tr w:rsidR="00EA0191" w:rsidRPr="00EA0191" w:rsidTr="00EA0191">
        <w:tc>
          <w:tcPr>
            <w:tcW w:w="9571" w:type="dxa"/>
            <w:gridSpan w:val="4"/>
          </w:tcPr>
          <w:p w:rsidR="00EA0191" w:rsidRPr="00EA0191" w:rsidRDefault="00EA0191" w:rsidP="00EA0191">
            <w:pPr>
              <w:snapToGrid w:val="0"/>
              <w:spacing w:line="240" w:lineRule="auto"/>
              <w:jc w:val="center"/>
              <w:rPr>
                <w:rStyle w:val="consplusnormal0"/>
                <w:rFonts w:ascii="Times New Roman" w:hAnsi="Times New Roman"/>
                <w:color w:val="000000"/>
                <w:sz w:val="20"/>
                <w:szCs w:val="20"/>
              </w:rPr>
            </w:pPr>
            <w:r w:rsidRPr="00EA0191">
              <w:rPr>
                <w:rStyle w:val="consplusnormal0"/>
                <w:rFonts w:ascii="Times New Roman" w:hAnsi="Times New Roman"/>
                <w:color w:val="000000"/>
                <w:sz w:val="20"/>
                <w:szCs w:val="20"/>
              </w:rPr>
              <w:t>пгт Тужа</w:t>
            </w:r>
          </w:p>
        </w:tc>
      </w:tr>
    </w:tbl>
    <w:p w:rsidR="00EA0191" w:rsidRPr="00EA0191" w:rsidRDefault="00EA0191" w:rsidP="00EA0191">
      <w:pPr>
        <w:spacing w:line="240" w:lineRule="auto"/>
        <w:jc w:val="center"/>
        <w:rPr>
          <w:rFonts w:ascii="Times New Roman" w:hAnsi="Times New Roman"/>
          <w:b/>
          <w:sz w:val="20"/>
          <w:szCs w:val="20"/>
          <w:lang w:val="ru-RU"/>
        </w:rPr>
      </w:pPr>
      <w:r w:rsidRPr="00EA0191">
        <w:rPr>
          <w:rFonts w:ascii="Times New Roman" w:hAnsi="Times New Roman"/>
          <w:b/>
          <w:sz w:val="20"/>
          <w:szCs w:val="20"/>
          <w:lang w:val="ru-RU"/>
        </w:rPr>
        <w:t>О проведении публичных слушаний по проекту решения Тужинской районной Думы «О внесении изменений в Устав муниципального образования Тужинский муниципальный район»</w:t>
      </w:r>
    </w:p>
    <w:p w:rsidR="00EA0191" w:rsidRPr="00EA0191" w:rsidRDefault="00EA0191" w:rsidP="00EA0191">
      <w:pPr>
        <w:spacing w:line="240" w:lineRule="auto"/>
        <w:jc w:val="both"/>
        <w:rPr>
          <w:rFonts w:ascii="Times New Roman" w:hAnsi="Times New Roman"/>
          <w:sz w:val="20"/>
          <w:szCs w:val="20"/>
          <w:lang w:val="ru-RU"/>
        </w:rPr>
      </w:pPr>
      <w:r w:rsidRPr="00EA0191">
        <w:rPr>
          <w:rFonts w:ascii="Times New Roman" w:hAnsi="Times New Roman"/>
          <w:b/>
          <w:sz w:val="20"/>
          <w:szCs w:val="20"/>
          <w:lang w:val="ru-RU"/>
        </w:rPr>
        <w:tab/>
        <w:t xml:space="preserve"> </w:t>
      </w:r>
      <w:r w:rsidRPr="00EA0191">
        <w:rPr>
          <w:rFonts w:ascii="Times New Roman" w:hAnsi="Times New Roman"/>
          <w:sz w:val="20"/>
          <w:szCs w:val="20"/>
          <w:lang w:val="ru-RU"/>
        </w:rPr>
        <w:t>В соответствии со статьей 28 Федерального закона от 06.10.2003      №131-ФЗ (ред. от 03.04.2017) «Об общих принципах организации местного самоуправления в Российской Федерации», с решением Тужинской районной Думы Кировской области от 31.08.2015 №61/383 (ред. от 06.02.2017) «Об утверждении Порядка организации и проведения публичных слушаний в Тужинском муниципальном районе», на основании статьи 14 Устава муниципального образования Тужинский муниципальный район Тужинская районная Дума РЕШИЛА:</w:t>
      </w:r>
    </w:p>
    <w:p w:rsidR="00EA0191" w:rsidRPr="00EA0191" w:rsidRDefault="00EA0191" w:rsidP="00EA0191">
      <w:pPr>
        <w:spacing w:line="240" w:lineRule="auto"/>
        <w:ind w:firstLine="851"/>
        <w:jc w:val="both"/>
        <w:rPr>
          <w:rFonts w:ascii="Times New Roman" w:hAnsi="Times New Roman"/>
          <w:sz w:val="20"/>
          <w:szCs w:val="20"/>
          <w:lang w:val="ru-RU"/>
        </w:rPr>
      </w:pPr>
      <w:r w:rsidRPr="00EA0191">
        <w:rPr>
          <w:rFonts w:ascii="Times New Roman" w:hAnsi="Times New Roman"/>
          <w:sz w:val="20"/>
          <w:szCs w:val="20"/>
          <w:lang w:val="ru-RU"/>
        </w:rPr>
        <w:t>1. Провести 03 июля 2017 года с 9.00 часов в зале заседаний администрации Тужинского муниципального района по адресу: пгт Тужа, ул. Горького,5 публичные слушания по проекту решения Тужинской районной Думы «О внесении изменений в Устав муниципального образования Тужинский муниципальный район».</w:t>
      </w:r>
    </w:p>
    <w:p w:rsidR="00EA0191" w:rsidRPr="00EA0191" w:rsidRDefault="00EA0191" w:rsidP="00EA0191">
      <w:pPr>
        <w:autoSpaceDE w:val="0"/>
        <w:autoSpaceDN w:val="0"/>
        <w:adjustRightInd w:val="0"/>
        <w:spacing w:line="240" w:lineRule="auto"/>
        <w:ind w:firstLine="851"/>
        <w:jc w:val="both"/>
        <w:rPr>
          <w:rFonts w:ascii="Times New Roman" w:hAnsi="Times New Roman"/>
          <w:sz w:val="20"/>
          <w:szCs w:val="20"/>
          <w:lang w:val="ru-RU"/>
        </w:rPr>
      </w:pPr>
      <w:r w:rsidRPr="00EA0191">
        <w:rPr>
          <w:rFonts w:ascii="Times New Roman" w:hAnsi="Times New Roman"/>
          <w:sz w:val="20"/>
          <w:szCs w:val="20"/>
          <w:lang w:val="ru-RU"/>
        </w:rPr>
        <w:t xml:space="preserve">2. Опубликовать настоящее решение вместе с проектом решения Тужинской районной Думы «О внесении изменений в Устав муниципального образования Тужинский муниципальный район» в Бюллетене муниципальных нормативных правовых актов органов местного самоуправления Тужинского муниципального района Кировской области в установленном порядке и разместить в сети «Интернет» на </w:t>
      </w:r>
      <w:r w:rsidRPr="00EA0191">
        <w:rPr>
          <w:rFonts w:ascii="Times New Roman" w:hAnsi="Times New Roman"/>
          <w:sz w:val="20"/>
          <w:szCs w:val="20"/>
          <w:lang w:val="ru-RU"/>
        </w:rPr>
        <w:lastRenderedPageBreak/>
        <w:t xml:space="preserve">официальном сайте муниципального образования Тужинский муниципальный район Кировской области с  адресом: </w:t>
      </w:r>
      <w:hyperlink r:id="rId15" w:history="1">
        <w:r w:rsidRPr="00EA0191">
          <w:rPr>
            <w:rStyle w:val="af6"/>
            <w:rFonts w:ascii="Times New Roman" w:hAnsi="Times New Roman"/>
            <w:sz w:val="20"/>
            <w:szCs w:val="20"/>
          </w:rPr>
          <w:t>http</w:t>
        </w:r>
        <w:r w:rsidRPr="00EA0191">
          <w:rPr>
            <w:rStyle w:val="af6"/>
            <w:rFonts w:ascii="Times New Roman" w:hAnsi="Times New Roman"/>
            <w:sz w:val="20"/>
            <w:szCs w:val="20"/>
            <w:lang w:val="ru-RU"/>
          </w:rPr>
          <w:t>://</w:t>
        </w:r>
        <w:r w:rsidRPr="00EA0191">
          <w:rPr>
            <w:rStyle w:val="af6"/>
            <w:rFonts w:ascii="Times New Roman" w:hAnsi="Times New Roman"/>
            <w:sz w:val="20"/>
            <w:szCs w:val="20"/>
          </w:rPr>
          <w:t>Tuzha</w:t>
        </w:r>
        <w:r w:rsidRPr="00EA0191">
          <w:rPr>
            <w:rStyle w:val="af6"/>
            <w:rFonts w:ascii="Times New Roman" w:hAnsi="Times New Roman"/>
            <w:sz w:val="20"/>
            <w:szCs w:val="20"/>
            <w:lang w:val="ru-RU"/>
          </w:rPr>
          <w:t>.</w:t>
        </w:r>
        <w:r w:rsidRPr="00EA0191">
          <w:rPr>
            <w:rStyle w:val="af6"/>
            <w:rFonts w:ascii="Times New Roman" w:hAnsi="Times New Roman"/>
            <w:sz w:val="20"/>
            <w:szCs w:val="20"/>
          </w:rPr>
          <w:t>ru</w:t>
        </w:r>
        <w:r w:rsidRPr="00EA0191">
          <w:rPr>
            <w:rStyle w:val="af6"/>
            <w:rFonts w:ascii="Times New Roman" w:hAnsi="Times New Roman"/>
            <w:sz w:val="20"/>
            <w:szCs w:val="20"/>
            <w:lang w:val="ru-RU"/>
          </w:rPr>
          <w:t>/</w:t>
        </w:r>
      </w:hyperlink>
      <w:r w:rsidRPr="00EA0191">
        <w:rPr>
          <w:rFonts w:ascii="Times New Roman" w:hAnsi="Times New Roman"/>
          <w:sz w:val="20"/>
          <w:szCs w:val="20"/>
          <w:lang w:val="ru-RU"/>
        </w:rPr>
        <w:t>.</w:t>
      </w:r>
    </w:p>
    <w:p w:rsidR="00EA0191" w:rsidRPr="00EA0191" w:rsidRDefault="00EA0191" w:rsidP="00EA0191">
      <w:pPr>
        <w:spacing w:line="240" w:lineRule="auto"/>
        <w:ind w:firstLine="851"/>
        <w:jc w:val="both"/>
        <w:rPr>
          <w:rFonts w:ascii="Times New Roman" w:hAnsi="Times New Roman"/>
          <w:sz w:val="20"/>
          <w:szCs w:val="20"/>
          <w:lang w:val="ru-RU" w:eastAsia="ru-RU" w:bidi="ar-SA"/>
        </w:rPr>
      </w:pPr>
      <w:r w:rsidRPr="00EA0191">
        <w:rPr>
          <w:rFonts w:ascii="Times New Roman" w:hAnsi="Times New Roman"/>
          <w:sz w:val="20"/>
          <w:szCs w:val="20"/>
          <w:lang w:val="ru-RU" w:eastAsia="ru-RU" w:bidi="ar-SA"/>
        </w:rPr>
        <w:t>3. Контроль за подготовкой и проведением публичных слушаний возложить на администрацию Тужинского муниципального района.</w:t>
      </w:r>
    </w:p>
    <w:p w:rsidR="00EA0191" w:rsidRPr="00EA0191" w:rsidRDefault="00EA0191" w:rsidP="00EA0191">
      <w:pPr>
        <w:spacing w:line="240" w:lineRule="auto"/>
        <w:ind w:firstLine="851"/>
        <w:jc w:val="both"/>
        <w:rPr>
          <w:rFonts w:ascii="Times New Roman" w:hAnsi="Times New Roman"/>
          <w:sz w:val="20"/>
          <w:szCs w:val="20"/>
          <w:lang w:val="ru-RU" w:eastAsia="ru-RU" w:bidi="ar-SA"/>
        </w:rPr>
      </w:pPr>
      <w:r w:rsidRPr="00EA0191">
        <w:rPr>
          <w:rFonts w:ascii="Times New Roman" w:hAnsi="Times New Roman"/>
          <w:sz w:val="20"/>
          <w:szCs w:val="20"/>
          <w:lang w:val="ru-RU" w:eastAsia="ru-RU" w:bidi="ar-SA"/>
        </w:rPr>
        <w:t>4. Настоящее решение вступает в силу со дня его официального опубликования.</w:t>
      </w:r>
    </w:p>
    <w:p w:rsidR="00EA0191" w:rsidRPr="00EA0191" w:rsidRDefault="00EA0191" w:rsidP="00EA0191">
      <w:pPr>
        <w:autoSpaceDE w:val="0"/>
        <w:spacing w:line="240" w:lineRule="auto"/>
        <w:ind w:right="-2"/>
        <w:jc w:val="both"/>
        <w:rPr>
          <w:rFonts w:ascii="Times New Roman" w:hAnsi="Times New Roman"/>
          <w:sz w:val="20"/>
          <w:szCs w:val="20"/>
          <w:lang w:val="ru-RU"/>
        </w:rPr>
      </w:pPr>
    </w:p>
    <w:p w:rsidR="00EA0191" w:rsidRPr="00EA0191" w:rsidRDefault="00EA0191" w:rsidP="00EA0191">
      <w:pPr>
        <w:pStyle w:val="2"/>
        <w:jc w:val="left"/>
        <w:rPr>
          <w:sz w:val="20"/>
        </w:rPr>
      </w:pPr>
      <w:r w:rsidRPr="00EA0191">
        <w:rPr>
          <w:sz w:val="20"/>
        </w:rPr>
        <w:t xml:space="preserve">Глава Тужинского </w:t>
      </w:r>
    </w:p>
    <w:p w:rsidR="00EA0191" w:rsidRPr="00EA0191" w:rsidRDefault="00EA0191" w:rsidP="00EA0191">
      <w:pPr>
        <w:pStyle w:val="2"/>
        <w:jc w:val="left"/>
        <w:rPr>
          <w:sz w:val="20"/>
        </w:rPr>
      </w:pPr>
      <w:r w:rsidRPr="00EA0191">
        <w:rPr>
          <w:sz w:val="20"/>
        </w:rPr>
        <w:t xml:space="preserve">муниципального района </w:t>
      </w:r>
      <w:r w:rsidRPr="00EA0191">
        <w:rPr>
          <w:sz w:val="20"/>
        </w:rPr>
        <w:tab/>
      </w:r>
      <w:r w:rsidRPr="00EA0191">
        <w:rPr>
          <w:sz w:val="20"/>
        </w:rPr>
        <w:tab/>
      </w:r>
      <w:r w:rsidRPr="00EA0191">
        <w:rPr>
          <w:sz w:val="20"/>
        </w:rPr>
        <w:tab/>
        <w:t>Е.В. Видякина</w:t>
      </w:r>
    </w:p>
    <w:p w:rsidR="00EA0191" w:rsidRPr="00EA0191" w:rsidRDefault="00EA0191" w:rsidP="00EA0191">
      <w:pPr>
        <w:pStyle w:val="2"/>
        <w:jc w:val="left"/>
        <w:rPr>
          <w:sz w:val="20"/>
        </w:rPr>
      </w:pPr>
    </w:p>
    <w:p w:rsidR="00EA0191" w:rsidRPr="00EA0191" w:rsidRDefault="00EA0191" w:rsidP="00EA0191">
      <w:pPr>
        <w:pStyle w:val="2"/>
        <w:jc w:val="left"/>
        <w:rPr>
          <w:sz w:val="20"/>
        </w:rPr>
      </w:pPr>
      <w:r w:rsidRPr="00EA0191">
        <w:rPr>
          <w:sz w:val="20"/>
        </w:rPr>
        <w:t xml:space="preserve">Председатель Тужинской </w:t>
      </w:r>
    </w:p>
    <w:p w:rsidR="00EA0191" w:rsidRPr="00EA0191" w:rsidRDefault="00EA0191" w:rsidP="00EA0191">
      <w:pPr>
        <w:pStyle w:val="2"/>
        <w:jc w:val="left"/>
        <w:rPr>
          <w:sz w:val="20"/>
        </w:rPr>
      </w:pPr>
      <w:r w:rsidRPr="00EA0191">
        <w:rPr>
          <w:sz w:val="20"/>
        </w:rPr>
        <w:t xml:space="preserve">районной Думы </w:t>
      </w:r>
      <w:r w:rsidRPr="00EA0191">
        <w:rPr>
          <w:sz w:val="20"/>
        </w:rPr>
        <w:tab/>
      </w:r>
      <w:r w:rsidRPr="00EA0191">
        <w:rPr>
          <w:sz w:val="20"/>
        </w:rPr>
        <w:tab/>
      </w:r>
      <w:r w:rsidRPr="00EA0191">
        <w:rPr>
          <w:sz w:val="20"/>
        </w:rPr>
        <w:tab/>
      </w:r>
      <w:r w:rsidRPr="00EA0191">
        <w:rPr>
          <w:sz w:val="20"/>
        </w:rPr>
        <w:tab/>
        <w:t>Е.П.</w:t>
      </w:r>
      <w:r w:rsidRPr="00EA0191">
        <w:rPr>
          <w:sz w:val="20"/>
        </w:rPr>
        <w:tab/>
        <w:t xml:space="preserve"> Оносов</w:t>
      </w:r>
    </w:p>
    <w:p w:rsidR="00EA0191" w:rsidRPr="00EA0191" w:rsidRDefault="00EA0191" w:rsidP="00D1121F">
      <w:pPr>
        <w:jc w:val="both"/>
        <w:rPr>
          <w:sz w:val="18"/>
          <w:szCs w:val="18"/>
          <w:lang w:val="ru-RU"/>
        </w:rPr>
      </w:pPr>
    </w:p>
    <w:p w:rsidR="000F2011" w:rsidRPr="00EA0191" w:rsidRDefault="000F2011" w:rsidP="000F2011">
      <w:pPr>
        <w:pStyle w:val="a4"/>
        <w:jc w:val="center"/>
        <w:rPr>
          <w:rFonts w:ascii="Times New Roman" w:hAnsi="Times New Roman"/>
          <w:b/>
          <w:sz w:val="20"/>
          <w:szCs w:val="20"/>
          <w:lang w:val="ru-RU"/>
        </w:rPr>
      </w:pPr>
      <w:r w:rsidRPr="00EA0191">
        <w:rPr>
          <w:rFonts w:ascii="Times New Roman" w:hAnsi="Times New Roman"/>
          <w:b/>
          <w:sz w:val="20"/>
          <w:szCs w:val="20"/>
          <w:lang w:val="ru-RU"/>
        </w:rPr>
        <w:t>ТУЖИНСКАЯ РАЙОННАЯ ДУМА</w:t>
      </w:r>
    </w:p>
    <w:p w:rsidR="000F2011" w:rsidRPr="00EA0191" w:rsidRDefault="000F2011" w:rsidP="000F2011">
      <w:pPr>
        <w:pStyle w:val="a4"/>
        <w:jc w:val="center"/>
        <w:rPr>
          <w:rFonts w:ascii="Times New Roman" w:hAnsi="Times New Roman"/>
          <w:b/>
          <w:sz w:val="20"/>
          <w:szCs w:val="20"/>
          <w:lang w:val="ru-RU"/>
        </w:rPr>
      </w:pPr>
      <w:r w:rsidRPr="00EA0191">
        <w:rPr>
          <w:rFonts w:ascii="Times New Roman" w:hAnsi="Times New Roman"/>
          <w:b/>
          <w:sz w:val="20"/>
          <w:szCs w:val="20"/>
          <w:lang w:val="ru-RU"/>
        </w:rPr>
        <w:t>КИРОВСКОЙ ОБЛАСТИ</w:t>
      </w:r>
    </w:p>
    <w:p w:rsidR="000F2011" w:rsidRPr="00EA0191" w:rsidRDefault="000F2011" w:rsidP="000F2011">
      <w:pPr>
        <w:pStyle w:val="a4"/>
        <w:jc w:val="center"/>
        <w:rPr>
          <w:rFonts w:ascii="Times New Roman" w:hAnsi="Times New Roman"/>
          <w:sz w:val="20"/>
          <w:szCs w:val="20"/>
          <w:lang w:val="ru-RU"/>
        </w:rPr>
      </w:pPr>
    </w:p>
    <w:p w:rsidR="000F2011" w:rsidRPr="00EA0191" w:rsidRDefault="000F2011" w:rsidP="000F2011">
      <w:pPr>
        <w:pStyle w:val="a4"/>
        <w:jc w:val="center"/>
        <w:rPr>
          <w:rFonts w:ascii="Times New Roman" w:hAnsi="Times New Roman"/>
          <w:b/>
          <w:sz w:val="20"/>
          <w:szCs w:val="20"/>
          <w:lang w:val="ru-RU"/>
        </w:rPr>
      </w:pPr>
      <w:r w:rsidRPr="00EA0191">
        <w:rPr>
          <w:rFonts w:ascii="Times New Roman" w:hAnsi="Times New Roman"/>
          <w:b/>
          <w:sz w:val="20"/>
          <w:szCs w:val="20"/>
          <w:lang w:val="ru-RU"/>
        </w:rPr>
        <w:t>РЕШЕНИЕ</w:t>
      </w:r>
    </w:p>
    <w:p w:rsidR="000F2011" w:rsidRPr="00EA0191" w:rsidRDefault="000F2011" w:rsidP="000F2011">
      <w:pPr>
        <w:pStyle w:val="a4"/>
        <w:jc w:val="center"/>
        <w:rPr>
          <w:rFonts w:ascii="Times New Roman" w:hAnsi="Times New Roman"/>
          <w:sz w:val="20"/>
          <w:szCs w:val="20"/>
          <w:lang w:val="ru-RU"/>
        </w:rPr>
      </w:pPr>
    </w:p>
    <w:tbl>
      <w:tblPr>
        <w:tblW w:w="0" w:type="auto"/>
        <w:tblLook w:val="04A0"/>
      </w:tblPr>
      <w:tblGrid>
        <w:gridCol w:w="2235"/>
        <w:gridCol w:w="4819"/>
        <w:gridCol w:w="2516"/>
      </w:tblGrid>
      <w:tr w:rsidR="000F2011" w:rsidRPr="000F2011" w:rsidTr="00507983">
        <w:tc>
          <w:tcPr>
            <w:tcW w:w="2235" w:type="dxa"/>
            <w:tcBorders>
              <w:bottom w:val="single" w:sz="4" w:space="0" w:color="auto"/>
            </w:tcBorders>
          </w:tcPr>
          <w:p w:rsidR="000F2011" w:rsidRPr="00EA0191" w:rsidRDefault="000F2011" w:rsidP="000F2011">
            <w:pPr>
              <w:pStyle w:val="a4"/>
              <w:jc w:val="center"/>
              <w:rPr>
                <w:rFonts w:ascii="Times New Roman" w:hAnsi="Times New Roman"/>
                <w:sz w:val="20"/>
                <w:szCs w:val="20"/>
                <w:lang w:val="ru-RU"/>
              </w:rPr>
            </w:pPr>
          </w:p>
        </w:tc>
        <w:tc>
          <w:tcPr>
            <w:tcW w:w="4819" w:type="dxa"/>
          </w:tcPr>
          <w:p w:rsidR="000F2011" w:rsidRPr="000F2011" w:rsidRDefault="000F2011" w:rsidP="000F2011">
            <w:pPr>
              <w:pStyle w:val="a4"/>
              <w:jc w:val="right"/>
              <w:rPr>
                <w:rFonts w:ascii="Times New Roman" w:hAnsi="Times New Roman"/>
                <w:sz w:val="20"/>
                <w:szCs w:val="20"/>
              </w:rPr>
            </w:pPr>
            <w:r w:rsidRPr="000F2011">
              <w:rPr>
                <w:rFonts w:ascii="Times New Roman" w:hAnsi="Times New Roman"/>
                <w:sz w:val="20"/>
                <w:szCs w:val="20"/>
              </w:rPr>
              <w:t>№</w:t>
            </w:r>
          </w:p>
        </w:tc>
        <w:tc>
          <w:tcPr>
            <w:tcW w:w="2516" w:type="dxa"/>
            <w:tcBorders>
              <w:bottom w:val="single" w:sz="4" w:space="0" w:color="auto"/>
            </w:tcBorders>
          </w:tcPr>
          <w:p w:rsidR="000F2011" w:rsidRPr="000F2011" w:rsidRDefault="000F2011" w:rsidP="000F2011">
            <w:pPr>
              <w:pStyle w:val="a4"/>
              <w:jc w:val="center"/>
              <w:rPr>
                <w:rFonts w:ascii="Times New Roman" w:hAnsi="Times New Roman"/>
                <w:sz w:val="20"/>
                <w:szCs w:val="20"/>
              </w:rPr>
            </w:pPr>
          </w:p>
        </w:tc>
      </w:tr>
    </w:tbl>
    <w:p w:rsidR="000F2011" w:rsidRPr="000F2011" w:rsidRDefault="000F2011" w:rsidP="000F2011">
      <w:pPr>
        <w:pStyle w:val="a4"/>
        <w:jc w:val="center"/>
        <w:rPr>
          <w:rFonts w:ascii="Times New Roman" w:hAnsi="Times New Roman"/>
          <w:sz w:val="20"/>
          <w:szCs w:val="20"/>
        </w:rPr>
      </w:pPr>
      <w:r w:rsidRPr="000F2011">
        <w:rPr>
          <w:rFonts w:ascii="Times New Roman" w:hAnsi="Times New Roman"/>
          <w:sz w:val="20"/>
          <w:szCs w:val="20"/>
        </w:rPr>
        <w:t>пгт Тужа</w:t>
      </w:r>
    </w:p>
    <w:p w:rsidR="000F2011" w:rsidRPr="000F2011" w:rsidRDefault="000F2011" w:rsidP="000F2011">
      <w:pPr>
        <w:pStyle w:val="a4"/>
        <w:jc w:val="center"/>
        <w:rPr>
          <w:rFonts w:ascii="Times New Roman" w:hAnsi="Times New Roman"/>
          <w:sz w:val="20"/>
          <w:szCs w:val="20"/>
        </w:rPr>
      </w:pPr>
    </w:p>
    <w:p w:rsidR="000F2011" w:rsidRPr="00EA0191" w:rsidRDefault="000F2011" w:rsidP="00EA0191">
      <w:pPr>
        <w:pStyle w:val="2"/>
        <w:rPr>
          <w:b/>
          <w:sz w:val="20"/>
        </w:rPr>
      </w:pPr>
      <w:r w:rsidRPr="00EA0191">
        <w:rPr>
          <w:b/>
          <w:sz w:val="20"/>
        </w:rPr>
        <w:t>О внесении изменений в Устав муниципального образования</w:t>
      </w:r>
    </w:p>
    <w:p w:rsidR="000F2011" w:rsidRPr="0097138C" w:rsidRDefault="000F2011" w:rsidP="00EA0191">
      <w:pPr>
        <w:pStyle w:val="2"/>
        <w:rPr>
          <w:b/>
          <w:sz w:val="20"/>
        </w:rPr>
      </w:pPr>
      <w:r w:rsidRPr="00EA0191">
        <w:rPr>
          <w:b/>
          <w:sz w:val="20"/>
        </w:rPr>
        <w:t>Тужинский муниципальный район</w:t>
      </w:r>
    </w:p>
    <w:p w:rsidR="00491072" w:rsidRPr="0097138C" w:rsidRDefault="00491072" w:rsidP="00491072">
      <w:pPr>
        <w:rPr>
          <w:lang w:val="ru-RU" w:eastAsia="ru-RU" w:bidi="ar-SA"/>
        </w:rPr>
      </w:pPr>
    </w:p>
    <w:p w:rsidR="000F2011" w:rsidRPr="000F2011" w:rsidRDefault="000F2011" w:rsidP="00491072">
      <w:pPr>
        <w:autoSpaceDE w:val="0"/>
        <w:autoSpaceDN w:val="0"/>
        <w:adjustRightInd w:val="0"/>
        <w:spacing w:after="0" w:line="240" w:lineRule="auto"/>
        <w:ind w:firstLine="540"/>
        <w:jc w:val="both"/>
        <w:rPr>
          <w:rFonts w:ascii="Times New Roman" w:eastAsia="Calibri" w:hAnsi="Times New Roman"/>
          <w:sz w:val="20"/>
          <w:szCs w:val="20"/>
          <w:lang w:val="ru-RU" w:eastAsia="ru-RU" w:bidi="ar-SA"/>
        </w:rPr>
      </w:pPr>
      <w:r w:rsidRPr="000F2011">
        <w:rPr>
          <w:rFonts w:ascii="Times New Roman" w:hAnsi="Times New Roman"/>
          <w:color w:val="000000"/>
          <w:sz w:val="20"/>
          <w:szCs w:val="20"/>
          <w:lang w:val="ru-RU"/>
        </w:rPr>
        <w:t xml:space="preserve">В соответствии со статьей 185 Бюджетного кодекса Российской Федерации, </w:t>
      </w:r>
      <w:r w:rsidRPr="000F2011">
        <w:rPr>
          <w:rFonts w:ascii="Times New Roman" w:hAnsi="Times New Roman"/>
          <w:color w:val="000000"/>
          <w:sz w:val="20"/>
          <w:szCs w:val="20"/>
          <w:shd w:val="clear" w:color="auto" w:fill="FFFFFF"/>
          <w:lang w:val="ru-RU"/>
        </w:rPr>
        <w:t>Федеральными законами от 06.10.2003 №</w:t>
      </w:r>
      <w:r w:rsidRPr="000F2011">
        <w:rPr>
          <w:rStyle w:val="apple-converted-space"/>
          <w:rFonts w:ascii="Times New Roman" w:hAnsi="Times New Roman"/>
          <w:color w:val="000000"/>
          <w:sz w:val="20"/>
          <w:szCs w:val="20"/>
          <w:shd w:val="clear" w:color="auto" w:fill="FFFFFF"/>
          <w:lang w:val="ru-RU"/>
        </w:rPr>
        <w:t xml:space="preserve"> 1</w:t>
      </w:r>
      <w:r w:rsidRPr="000F2011">
        <w:rPr>
          <w:rStyle w:val="b"/>
          <w:rFonts w:ascii="Times New Roman" w:hAnsi="Times New Roman"/>
          <w:bCs/>
          <w:color w:val="000000"/>
          <w:sz w:val="20"/>
          <w:szCs w:val="20"/>
          <w:shd w:val="clear" w:color="auto" w:fill="FFFFFF"/>
          <w:lang w:val="ru-RU"/>
        </w:rPr>
        <w:t>31</w:t>
      </w:r>
      <w:r w:rsidRPr="000F2011">
        <w:rPr>
          <w:rFonts w:ascii="Times New Roman" w:hAnsi="Times New Roman"/>
          <w:color w:val="000000"/>
          <w:sz w:val="20"/>
          <w:szCs w:val="20"/>
          <w:shd w:val="clear" w:color="auto" w:fill="FFFFFF"/>
          <w:lang w:val="ru-RU"/>
        </w:rPr>
        <w:t>-</w:t>
      </w:r>
      <w:r w:rsidRPr="000F2011">
        <w:rPr>
          <w:rStyle w:val="b"/>
          <w:rFonts w:ascii="Times New Roman" w:hAnsi="Times New Roman"/>
          <w:bCs/>
          <w:color w:val="000000"/>
          <w:sz w:val="20"/>
          <w:szCs w:val="20"/>
          <w:shd w:val="clear" w:color="auto" w:fill="FFFFFF"/>
          <w:lang w:val="ru-RU"/>
        </w:rPr>
        <w:t>ФЗ</w:t>
      </w:r>
      <w:r w:rsidRPr="000F2011">
        <w:rPr>
          <w:rFonts w:ascii="Times New Roman" w:hAnsi="Times New Roman"/>
          <w:color w:val="000000"/>
          <w:sz w:val="20"/>
          <w:szCs w:val="20"/>
          <w:shd w:val="clear" w:color="auto" w:fill="FFFFFF"/>
          <w:lang w:val="ru-RU"/>
        </w:rPr>
        <w:t xml:space="preserve"> «Об общих принципах организации местного самоуправления в Российской Федерации», </w:t>
      </w:r>
      <w:r w:rsidRPr="000F2011">
        <w:rPr>
          <w:rFonts w:ascii="Times New Roman" w:eastAsia="Calibri" w:hAnsi="Times New Roman"/>
          <w:sz w:val="20"/>
          <w:szCs w:val="20"/>
          <w:lang w:val="ru-RU" w:eastAsia="ru-RU" w:bidi="ar-SA"/>
        </w:rPr>
        <w:t xml:space="preserve">от 24.07.2007 № 221-ФЗ «О кадастровой деятельности», </w:t>
      </w:r>
      <w:r w:rsidRPr="000F2011">
        <w:rPr>
          <w:rFonts w:ascii="Times New Roman" w:hAnsi="Times New Roman"/>
          <w:sz w:val="20"/>
          <w:szCs w:val="20"/>
          <w:lang w:val="ru-RU"/>
        </w:rPr>
        <w:t>от 03.04.2017           № 62-ФЗ «О внесении изменений в Федеральный закон «Об общих принципах организации местного самоуправления в Российской Федерации», 03.04.2017 № 64-ФЗ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 на основании статьи 21 Устава муниципального образования Тужинский муниципальный район Тужинская районная Дума РЕШИЛА:</w:t>
      </w:r>
    </w:p>
    <w:p w:rsidR="000F2011" w:rsidRPr="000F2011" w:rsidDel="00975C38" w:rsidRDefault="000F2011" w:rsidP="00491072">
      <w:pPr>
        <w:spacing w:after="0" w:line="240" w:lineRule="auto"/>
        <w:ind w:right="-1" w:firstLine="709"/>
        <w:jc w:val="both"/>
        <w:rPr>
          <w:del w:id="0" w:author="User" w:date="2017-04-06T11:13:00Z"/>
          <w:rFonts w:ascii="Times New Roman" w:hAnsi="Times New Roman"/>
          <w:sz w:val="20"/>
          <w:szCs w:val="20"/>
          <w:lang w:val="ru-RU"/>
        </w:rPr>
      </w:pPr>
      <w:r w:rsidRPr="000F2011">
        <w:rPr>
          <w:rFonts w:ascii="Times New Roman" w:hAnsi="Times New Roman"/>
          <w:sz w:val="20"/>
          <w:szCs w:val="20"/>
          <w:lang w:val="ru-RU"/>
        </w:rPr>
        <w:t>1. Внести в Устав муниципального образования Тужинский муниципальный район, принятый решением Тужинской районной Думы от 27.06.2005 № 23/257 (далее — Устав), следующие изменения:</w:t>
      </w:r>
    </w:p>
    <w:p w:rsidR="000F2011" w:rsidRPr="000F2011" w:rsidRDefault="000F2011" w:rsidP="00491072">
      <w:pPr>
        <w:spacing w:after="0" w:line="240" w:lineRule="auto"/>
        <w:ind w:right="-1" w:firstLine="709"/>
        <w:jc w:val="both"/>
        <w:rPr>
          <w:rFonts w:ascii="Times New Roman" w:hAnsi="Times New Roman"/>
          <w:sz w:val="20"/>
          <w:szCs w:val="20"/>
          <w:lang w:val="ru-RU"/>
        </w:rPr>
      </w:pPr>
      <w:r w:rsidRPr="000F2011">
        <w:rPr>
          <w:rFonts w:ascii="Times New Roman" w:hAnsi="Times New Roman"/>
          <w:sz w:val="20"/>
          <w:szCs w:val="20"/>
          <w:lang w:val="ru-RU"/>
        </w:rPr>
        <w:t>1.1. В пункте 39 части 1 статьи 8 и пункте 52 части 5 статьи 32 Устава слова «О государственном кадастре недвижимости» заменить словами «О кадастровой деятельности»;</w:t>
      </w:r>
    </w:p>
    <w:p w:rsidR="000F2011" w:rsidRPr="000F2011" w:rsidRDefault="000F2011" w:rsidP="00491072">
      <w:pPr>
        <w:spacing w:after="0" w:line="240" w:lineRule="auto"/>
        <w:ind w:right="-1" w:firstLine="709"/>
        <w:jc w:val="both"/>
        <w:rPr>
          <w:rFonts w:ascii="Times New Roman" w:hAnsi="Times New Roman"/>
          <w:sz w:val="20"/>
          <w:szCs w:val="20"/>
          <w:lang w:val="ru-RU"/>
        </w:rPr>
      </w:pPr>
      <w:r w:rsidRPr="000F2011">
        <w:rPr>
          <w:rFonts w:ascii="Times New Roman" w:hAnsi="Times New Roman"/>
          <w:sz w:val="20"/>
          <w:szCs w:val="20"/>
          <w:lang w:val="ru-RU"/>
        </w:rPr>
        <w:t>1.2. Пункт 4 части 1 статьи 26 Устава изложить в следующей редакции:</w:t>
      </w:r>
    </w:p>
    <w:p w:rsidR="000F2011" w:rsidRPr="000F2011" w:rsidRDefault="000F2011" w:rsidP="00491072">
      <w:pPr>
        <w:spacing w:after="0" w:line="240" w:lineRule="auto"/>
        <w:ind w:right="-1" w:firstLine="709"/>
        <w:jc w:val="both"/>
        <w:rPr>
          <w:rFonts w:ascii="Times New Roman" w:hAnsi="Times New Roman"/>
          <w:color w:val="000000"/>
          <w:sz w:val="20"/>
          <w:szCs w:val="20"/>
          <w:lang w:val="ru-RU"/>
        </w:rPr>
      </w:pPr>
      <w:r w:rsidRPr="000F2011">
        <w:rPr>
          <w:rFonts w:ascii="Times New Roman" w:hAnsi="Times New Roman"/>
          <w:sz w:val="20"/>
          <w:szCs w:val="20"/>
          <w:lang w:val="ru-RU"/>
        </w:rPr>
        <w:t>«</w:t>
      </w:r>
      <w:r w:rsidRPr="000F2011">
        <w:rPr>
          <w:rFonts w:ascii="Times New Roman" w:hAnsi="Times New Roman"/>
          <w:color w:val="000000"/>
          <w:sz w:val="20"/>
          <w:szCs w:val="20"/>
          <w:lang w:val="ru-RU"/>
        </w:rPr>
        <w:t>4) преобразования района, осуществляемого в соответствии с Федеральным законом от 06.10.2003 № 131-ФЗ «Об общих принципах организации местного самоуправления в Российской Федерации»;</w:t>
      </w:r>
    </w:p>
    <w:p w:rsidR="000F2011" w:rsidRPr="000F2011" w:rsidRDefault="000F2011" w:rsidP="00491072">
      <w:pPr>
        <w:spacing w:after="0" w:line="240" w:lineRule="auto"/>
        <w:ind w:right="-1" w:firstLine="709"/>
        <w:jc w:val="both"/>
        <w:rPr>
          <w:rFonts w:ascii="Times New Roman" w:hAnsi="Times New Roman"/>
          <w:color w:val="000000"/>
          <w:sz w:val="20"/>
          <w:szCs w:val="20"/>
          <w:lang w:val="ru-RU"/>
        </w:rPr>
      </w:pPr>
      <w:r w:rsidRPr="000F2011">
        <w:rPr>
          <w:rFonts w:ascii="Times New Roman" w:hAnsi="Times New Roman"/>
          <w:color w:val="000000"/>
          <w:sz w:val="20"/>
          <w:szCs w:val="20"/>
          <w:lang w:val="ru-RU"/>
        </w:rPr>
        <w:t>1.3. Часть 8 статьи 28 Устава изложить в следующей редакции:</w:t>
      </w:r>
    </w:p>
    <w:p w:rsidR="000F2011" w:rsidRPr="000F2011" w:rsidRDefault="000F2011" w:rsidP="00491072">
      <w:pPr>
        <w:spacing w:after="0" w:line="240" w:lineRule="auto"/>
        <w:ind w:right="-1" w:firstLine="709"/>
        <w:jc w:val="both"/>
        <w:rPr>
          <w:rFonts w:ascii="Times New Roman" w:hAnsi="Times New Roman"/>
          <w:sz w:val="20"/>
          <w:szCs w:val="20"/>
          <w:lang w:val="ru-RU"/>
        </w:rPr>
      </w:pPr>
      <w:r w:rsidRPr="000F2011">
        <w:rPr>
          <w:rFonts w:ascii="Times New Roman" w:hAnsi="Times New Roman"/>
          <w:color w:val="000000"/>
          <w:sz w:val="20"/>
          <w:szCs w:val="20"/>
          <w:lang w:val="ru-RU"/>
        </w:rPr>
        <w:t xml:space="preserve">«8. Глава района должен соблюдать ограничения, запреты, исполнять обязанности, которые установлены Федеральным </w:t>
      </w:r>
      <w:hyperlink r:id="rId16" w:history="1">
        <w:r w:rsidRPr="000F2011">
          <w:rPr>
            <w:rFonts w:ascii="Times New Roman" w:hAnsi="Times New Roman"/>
            <w:color w:val="000000"/>
            <w:sz w:val="20"/>
            <w:szCs w:val="20"/>
            <w:lang w:val="ru-RU"/>
          </w:rPr>
          <w:t>законом</w:t>
        </w:r>
      </w:hyperlink>
      <w:r w:rsidRPr="000F2011">
        <w:rPr>
          <w:rFonts w:ascii="Times New Roman" w:hAnsi="Times New Roman"/>
          <w:color w:val="000000"/>
          <w:sz w:val="20"/>
          <w:szCs w:val="20"/>
          <w:lang w:val="ru-RU"/>
        </w:rPr>
        <w:t xml:space="preserve"> от 25 декабря 2008 года № 273-ФЗ «О противодействии коррупции», Федеральным </w:t>
      </w:r>
      <w:hyperlink r:id="rId17" w:history="1">
        <w:r w:rsidRPr="000F2011">
          <w:rPr>
            <w:rFonts w:ascii="Times New Roman" w:hAnsi="Times New Roman"/>
            <w:color w:val="000000"/>
            <w:sz w:val="20"/>
            <w:szCs w:val="20"/>
            <w:lang w:val="ru-RU"/>
          </w:rPr>
          <w:t>законом</w:t>
        </w:r>
      </w:hyperlink>
      <w:r w:rsidRPr="000F2011">
        <w:rPr>
          <w:rFonts w:ascii="Times New Roman" w:hAnsi="Times New Roman"/>
          <w:color w:val="000000"/>
          <w:sz w:val="20"/>
          <w:szCs w:val="20"/>
          <w:lang w:val="ru-RU"/>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8" w:history="1">
        <w:r w:rsidRPr="000F2011">
          <w:rPr>
            <w:rFonts w:ascii="Times New Roman" w:hAnsi="Times New Roman"/>
            <w:color w:val="000000"/>
            <w:sz w:val="20"/>
            <w:szCs w:val="20"/>
            <w:lang w:val="ru-RU"/>
          </w:rPr>
          <w:t>законом</w:t>
        </w:r>
      </w:hyperlink>
      <w:r w:rsidRPr="000F2011">
        <w:rPr>
          <w:rFonts w:ascii="Times New Roman" w:hAnsi="Times New Roman"/>
          <w:color w:val="000000"/>
          <w:sz w:val="20"/>
          <w:szCs w:val="20"/>
          <w:lang w:val="ru-RU"/>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w:t>
      </w:r>
      <w:r w:rsidRPr="000F2011">
        <w:rPr>
          <w:rFonts w:ascii="Times New Roman" w:hAnsi="Times New Roman"/>
          <w:sz w:val="20"/>
          <w:szCs w:val="20"/>
          <w:lang w:val="ru-RU"/>
        </w:rPr>
        <w:t xml:space="preserve"> за пределами территории Российской Федерации, владеть и (или) пользоваться иностранными финансовыми инструментами.»;</w:t>
      </w:r>
    </w:p>
    <w:p w:rsidR="000F2011" w:rsidRPr="000F2011" w:rsidRDefault="000F2011" w:rsidP="00491072">
      <w:pPr>
        <w:spacing w:after="0" w:line="240" w:lineRule="auto"/>
        <w:ind w:right="-1" w:firstLine="709"/>
        <w:jc w:val="both"/>
        <w:rPr>
          <w:rFonts w:ascii="Times New Roman" w:hAnsi="Times New Roman"/>
          <w:sz w:val="20"/>
          <w:szCs w:val="20"/>
          <w:lang w:val="ru-RU"/>
        </w:rPr>
      </w:pPr>
      <w:r w:rsidRPr="000F2011">
        <w:rPr>
          <w:rFonts w:ascii="Times New Roman" w:hAnsi="Times New Roman"/>
          <w:sz w:val="20"/>
          <w:szCs w:val="20"/>
          <w:lang w:val="ru-RU"/>
        </w:rPr>
        <w:t>1.4. Пункт 12 части 1 статьи 30 Устава изложить в следующей редакции:</w:t>
      </w:r>
    </w:p>
    <w:p w:rsidR="000F2011" w:rsidRPr="000F2011" w:rsidRDefault="000F2011" w:rsidP="00491072">
      <w:pPr>
        <w:spacing w:after="0" w:line="240" w:lineRule="auto"/>
        <w:ind w:right="-1" w:firstLine="709"/>
        <w:jc w:val="both"/>
        <w:rPr>
          <w:rFonts w:ascii="Times New Roman" w:hAnsi="Times New Roman"/>
          <w:color w:val="000000"/>
          <w:sz w:val="20"/>
          <w:szCs w:val="20"/>
          <w:lang w:val="ru-RU"/>
        </w:rPr>
      </w:pPr>
      <w:r w:rsidRPr="000F2011">
        <w:rPr>
          <w:rFonts w:ascii="Times New Roman" w:hAnsi="Times New Roman"/>
          <w:sz w:val="20"/>
          <w:szCs w:val="20"/>
          <w:lang w:val="ru-RU"/>
        </w:rPr>
        <w:t xml:space="preserve">«12) </w:t>
      </w:r>
      <w:r w:rsidRPr="000F2011">
        <w:rPr>
          <w:rFonts w:ascii="Times New Roman" w:hAnsi="Times New Roman"/>
          <w:color w:val="000000"/>
          <w:sz w:val="20"/>
          <w:szCs w:val="20"/>
          <w:lang w:val="ru-RU"/>
        </w:rPr>
        <w:t>преобразования района, осуществляемого в соответствии с Федеральным законом от 06.10.2003 №131-ФЗ «Об общих принципах организации местного самоуправления в Российской Федерации»;</w:t>
      </w:r>
    </w:p>
    <w:p w:rsidR="000F2011" w:rsidRPr="000F2011" w:rsidRDefault="000F2011" w:rsidP="00491072">
      <w:pPr>
        <w:spacing w:after="0" w:line="240" w:lineRule="auto"/>
        <w:ind w:right="-1" w:firstLine="709"/>
        <w:jc w:val="both"/>
        <w:rPr>
          <w:rFonts w:ascii="Times New Roman" w:hAnsi="Times New Roman"/>
          <w:color w:val="000000"/>
          <w:sz w:val="20"/>
          <w:szCs w:val="20"/>
          <w:lang w:val="ru-RU"/>
        </w:rPr>
      </w:pPr>
      <w:r w:rsidRPr="000F2011">
        <w:rPr>
          <w:rFonts w:ascii="Times New Roman" w:hAnsi="Times New Roman"/>
          <w:color w:val="000000"/>
          <w:sz w:val="20"/>
          <w:szCs w:val="20"/>
          <w:lang w:val="ru-RU"/>
        </w:rPr>
        <w:t>1.5. В части 2 статьи 31 Устава слова «исполняет должностное лицо местного самоуправления или депутат районной Думы» заменить словами «исполняет один  из заместителей главы администрации района»;</w:t>
      </w:r>
    </w:p>
    <w:p w:rsidR="000F2011" w:rsidRPr="000F2011" w:rsidRDefault="000F2011" w:rsidP="00491072">
      <w:pPr>
        <w:autoSpaceDE w:val="0"/>
        <w:autoSpaceDN w:val="0"/>
        <w:adjustRightInd w:val="0"/>
        <w:spacing w:after="0" w:line="240" w:lineRule="auto"/>
        <w:ind w:firstLine="709"/>
        <w:jc w:val="both"/>
        <w:rPr>
          <w:rFonts w:ascii="Times New Roman" w:eastAsia="Calibri" w:hAnsi="Times New Roman"/>
          <w:sz w:val="20"/>
          <w:szCs w:val="20"/>
          <w:lang w:val="ru-RU" w:eastAsia="ru-RU" w:bidi="ar-SA"/>
        </w:rPr>
      </w:pPr>
      <w:r w:rsidRPr="000F2011">
        <w:rPr>
          <w:rFonts w:ascii="Times New Roman" w:hAnsi="Times New Roman"/>
          <w:sz w:val="20"/>
          <w:szCs w:val="20"/>
          <w:lang w:val="ru-RU" w:eastAsia="ru-RU" w:bidi="ar-SA"/>
        </w:rPr>
        <w:t>1.6. В части 9 статьи 32 Устава слова «</w:t>
      </w:r>
      <w:r w:rsidRPr="000F2011">
        <w:rPr>
          <w:rFonts w:ascii="Times New Roman" w:eastAsia="Calibri" w:hAnsi="Times New Roman"/>
          <w:sz w:val="20"/>
          <w:szCs w:val="20"/>
          <w:lang w:val="ru-RU" w:eastAsia="ru-RU" w:bidi="ar-SA"/>
        </w:rPr>
        <w:t>распоряжением администрации района» заменить словами «</w:t>
      </w:r>
      <w:r w:rsidRPr="000F2011">
        <w:rPr>
          <w:rFonts w:ascii="Times New Roman" w:hAnsi="Times New Roman"/>
          <w:sz w:val="20"/>
          <w:szCs w:val="20"/>
          <w:lang w:val="ru-RU"/>
        </w:rPr>
        <w:t>правовыми актами администрации района»;</w:t>
      </w:r>
    </w:p>
    <w:p w:rsidR="000F2011" w:rsidRPr="000F2011" w:rsidRDefault="000F2011" w:rsidP="00491072">
      <w:pPr>
        <w:spacing w:after="0" w:line="240" w:lineRule="auto"/>
        <w:ind w:right="-1" w:firstLine="709"/>
        <w:jc w:val="both"/>
        <w:rPr>
          <w:rFonts w:ascii="Times New Roman" w:hAnsi="Times New Roman"/>
          <w:sz w:val="20"/>
          <w:szCs w:val="20"/>
          <w:lang w:val="ru-RU" w:eastAsia="ru-RU" w:bidi="ar-SA"/>
        </w:rPr>
      </w:pPr>
      <w:r w:rsidRPr="000F2011">
        <w:rPr>
          <w:rFonts w:ascii="Times New Roman" w:hAnsi="Times New Roman"/>
          <w:sz w:val="20"/>
          <w:szCs w:val="20"/>
          <w:lang w:val="ru-RU" w:eastAsia="ru-RU" w:bidi="ar-SA"/>
        </w:rPr>
        <w:t>1.7. Пункты 7, 10 части 1 и пункт 2 части 2 статьи 34 Устава исключить.</w:t>
      </w:r>
    </w:p>
    <w:p w:rsidR="000F2011" w:rsidRPr="000F2011" w:rsidRDefault="000F2011" w:rsidP="00491072">
      <w:pPr>
        <w:autoSpaceDE w:val="0"/>
        <w:autoSpaceDN w:val="0"/>
        <w:adjustRightInd w:val="0"/>
        <w:spacing w:after="0" w:line="240" w:lineRule="auto"/>
        <w:ind w:firstLine="709"/>
        <w:jc w:val="both"/>
        <w:rPr>
          <w:rFonts w:ascii="Times New Roman" w:hAnsi="Times New Roman"/>
          <w:sz w:val="20"/>
          <w:szCs w:val="20"/>
          <w:lang w:val="ru-RU"/>
        </w:rPr>
      </w:pPr>
      <w:r w:rsidRPr="000F2011">
        <w:rPr>
          <w:rFonts w:ascii="Times New Roman" w:hAnsi="Times New Roman"/>
          <w:sz w:val="20"/>
          <w:szCs w:val="20"/>
          <w:lang w:val="ru-RU"/>
        </w:rPr>
        <w:lastRenderedPageBreak/>
        <w:t>2. Зарегистрировать изменения в Устав муниципального образования Тужинский муниципальный район в порядке, установленном Федеральным законом от 21.07.2005 № 97-ФЗ «О государственной регистрации уставов муниципальных образований».</w:t>
      </w:r>
    </w:p>
    <w:p w:rsidR="000F2011" w:rsidRPr="0097138C" w:rsidRDefault="000F2011" w:rsidP="00491072">
      <w:pPr>
        <w:autoSpaceDE w:val="0"/>
        <w:spacing w:after="0" w:line="240" w:lineRule="auto"/>
        <w:ind w:right="-2" w:firstLine="709"/>
        <w:jc w:val="both"/>
        <w:rPr>
          <w:rFonts w:ascii="Times New Roman" w:hAnsi="Times New Roman"/>
          <w:sz w:val="20"/>
          <w:szCs w:val="20"/>
          <w:lang w:val="ru-RU"/>
        </w:rPr>
      </w:pPr>
      <w:r w:rsidRPr="000F2011">
        <w:rPr>
          <w:rFonts w:ascii="Times New Roman" w:hAnsi="Times New Roman"/>
          <w:sz w:val="20"/>
          <w:szCs w:val="20"/>
          <w:lang w:val="ru-RU"/>
        </w:rPr>
        <w:t>3. Настоящее решение вступает в силу в соответствии с действующим законодательством.</w:t>
      </w:r>
    </w:p>
    <w:p w:rsidR="00491072" w:rsidRPr="0097138C" w:rsidRDefault="00491072" w:rsidP="00491072">
      <w:pPr>
        <w:autoSpaceDE w:val="0"/>
        <w:spacing w:after="0" w:line="240" w:lineRule="auto"/>
        <w:ind w:right="-2" w:firstLine="709"/>
        <w:jc w:val="both"/>
        <w:rPr>
          <w:rFonts w:ascii="Times New Roman" w:hAnsi="Times New Roman"/>
          <w:sz w:val="20"/>
          <w:szCs w:val="20"/>
          <w:lang w:val="ru-RU"/>
        </w:rPr>
      </w:pPr>
    </w:p>
    <w:p w:rsidR="00491072" w:rsidRPr="0097138C" w:rsidRDefault="00491072" w:rsidP="00491072">
      <w:pPr>
        <w:autoSpaceDE w:val="0"/>
        <w:spacing w:after="0" w:line="240" w:lineRule="auto"/>
        <w:ind w:right="-2" w:firstLine="709"/>
        <w:jc w:val="both"/>
        <w:rPr>
          <w:rFonts w:ascii="Times New Roman" w:hAnsi="Times New Roman"/>
          <w:sz w:val="20"/>
          <w:szCs w:val="20"/>
          <w:lang w:val="ru-RU"/>
        </w:rPr>
      </w:pPr>
    </w:p>
    <w:p w:rsidR="000F2011" w:rsidRPr="00EA0191" w:rsidRDefault="000F2011" w:rsidP="00EA0191">
      <w:pPr>
        <w:pStyle w:val="2"/>
        <w:jc w:val="left"/>
        <w:rPr>
          <w:sz w:val="20"/>
        </w:rPr>
      </w:pPr>
      <w:r w:rsidRPr="00EA0191">
        <w:rPr>
          <w:sz w:val="20"/>
        </w:rPr>
        <w:t xml:space="preserve">Глава Тужинского </w:t>
      </w:r>
    </w:p>
    <w:p w:rsidR="000F2011" w:rsidRPr="00EA0191" w:rsidRDefault="000F2011" w:rsidP="00EA0191">
      <w:pPr>
        <w:pStyle w:val="2"/>
        <w:jc w:val="left"/>
        <w:rPr>
          <w:sz w:val="20"/>
        </w:rPr>
      </w:pPr>
      <w:r w:rsidRPr="00EA0191">
        <w:rPr>
          <w:sz w:val="20"/>
        </w:rPr>
        <w:t>муниципального района                                                              Е.В. Видякина</w:t>
      </w:r>
    </w:p>
    <w:p w:rsidR="000F2011" w:rsidRPr="00EA0191" w:rsidRDefault="000F2011" w:rsidP="00EA0191">
      <w:pPr>
        <w:pStyle w:val="2"/>
        <w:jc w:val="left"/>
        <w:rPr>
          <w:sz w:val="20"/>
        </w:rPr>
      </w:pPr>
    </w:p>
    <w:p w:rsidR="000F2011" w:rsidRPr="00EA0191" w:rsidRDefault="000F2011" w:rsidP="00EA0191">
      <w:pPr>
        <w:pStyle w:val="2"/>
        <w:jc w:val="left"/>
        <w:rPr>
          <w:sz w:val="20"/>
        </w:rPr>
      </w:pPr>
      <w:r w:rsidRPr="00EA0191">
        <w:rPr>
          <w:sz w:val="20"/>
        </w:rPr>
        <w:t xml:space="preserve">Председатель Тужинской </w:t>
      </w:r>
    </w:p>
    <w:p w:rsidR="000F2011" w:rsidRPr="00EA0191" w:rsidRDefault="000F2011" w:rsidP="00EA0191">
      <w:pPr>
        <w:pStyle w:val="2"/>
        <w:jc w:val="left"/>
        <w:rPr>
          <w:sz w:val="20"/>
        </w:rPr>
      </w:pPr>
      <w:r w:rsidRPr="00EA0191">
        <w:rPr>
          <w:sz w:val="20"/>
        </w:rPr>
        <w:t xml:space="preserve">районной Думы </w:t>
      </w:r>
      <w:r w:rsidRPr="00EA0191">
        <w:rPr>
          <w:sz w:val="20"/>
        </w:rPr>
        <w:tab/>
      </w:r>
      <w:r w:rsidRPr="00EA0191">
        <w:rPr>
          <w:sz w:val="20"/>
        </w:rPr>
        <w:tab/>
      </w:r>
      <w:r w:rsidRPr="00EA0191">
        <w:rPr>
          <w:sz w:val="20"/>
        </w:rPr>
        <w:tab/>
      </w:r>
      <w:r w:rsidRPr="00EA0191">
        <w:rPr>
          <w:sz w:val="20"/>
        </w:rPr>
        <w:tab/>
      </w:r>
      <w:r w:rsidRPr="00EA0191">
        <w:rPr>
          <w:sz w:val="20"/>
        </w:rPr>
        <w:tab/>
      </w:r>
      <w:r w:rsidRPr="00EA0191">
        <w:rPr>
          <w:sz w:val="20"/>
        </w:rPr>
        <w:tab/>
      </w:r>
      <w:r w:rsidRPr="00EA0191">
        <w:rPr>
          <w:sz w:val="20"/>
        </w:rPr>
        <w:tab/>
      </w:r>
      <w:r w:rsidRPr="00EA0191">
        <w:rPr>
          <w:sz w:val="20"/>
        </w:rPr>
        <w:tab/>
        <w:t xml:space="preserve">  Е.П.</w:t>
      </w:r>
      <w:r w:rsidRPr="00EA0191">
        <w:rPr>
          <w:sz w:val="20"/>
        </w:rPr>
        <w:tab/>
        <w:t xml:space="preserve"> Оносов</w:t>
      </w:r>
    </w:p>
    <w:p w:rsidR="000F2011" w:rsidRPr="000F2011" w:rsidRDefault="000F2011" w:rsidP="000F2011">
      <w:pPr>
        <w:spacing w:line="240" w:lineRule="auto"/>
        <w:jc w:val="both"/>
        <w:rPr>
          <w:rFonts w:ascii="Times New Roman" w:hAnsi="Times New Roman"/>
          <w:color w:val="000000"/>
          <w:sz w:val="20"/>
          <w:szCs w:val="20"/>
          <w:lang w:val="ru-RU"/>
        </w:rPr>
      </w:pPr>
    </w:p>
    <w:p w:rsidR="000F2011" w:rsidRPr="000F2011" w:rsidRDefault="000F2011" w:rsidP="000F2011">
      <w:pPr>
        <w:pStyle w:val="a4"/>
        <w:jc w:val="center"/>
        <w:rPr>
          <w:rFonts w:ascii="Times New Roman" w:hAnsi="Times New Roman"/>
          <w:b/>
          <w:sz w:val="20"/>
          <w:szCs w:val="20"/>
          <w:lang w:val="ru-RU"/>
        </w:rPr>
      </w:pPr>
      <w:r w:rsidRPr="000F2011">
        <w:rPr>
          <w:rFonts w:ascii="Times New Roman" w:hAnsi="Times New Roman"/>
          <w:b/>
          <w:sz w:val="20"/>
          <w:szCs w:val="20"/>
          <w:lang w:val="ru-RU"/>
        </w:rPr>
        <w:t>ТУЖИНСКАЯ РАЙОННАЯ ДУМА</w:t>
      </w:r>
    </w:p>
    <w:p w:rsidR="000F2011" w:rsidRPr="000F2011" w:rsidRDefault="000F2011" w:rsidP="000F2011">
      <w:pPr>
        <w:pStyle w:val="a4"/>
        <w:jc w:val="center"/>
        <w:rPr>
          <w:rFonts w:ascii="Times New Roman" w:hAnsi="Times New Roman"/>
          <w:b/>
          <w:sz w:val="20"/>
          <w:szCs w:val="20"/>
          <w:lang w:val="ru-RU"/>
        </w:rPr>
      </w:pPr>
      <w:r w:rsidRPr="000F2011">
        <w:rPr>
          <w:rFonts w:ascii="Times New Roman" w:hAnsi="Times New Roman"/>
          <w:b/>
          <w:sz w:val="20"/>
          <w:szCs w:val="20"/>
          <w:lang w:val="ru-RU"/>
        </w:rPr>
        <w:t>КИРОВСКОЙ ОБЛАСТИ</w:t>
      </w:r>
    </w:p>
    <w:p w:rsidR="000F2011" w:rsidRPr="000F2011" w:rsidRDefault="000F2011" w:rsidP="000F2011">
      <w:pPr>
        <w:pStyle w:val="a4"/>
        <w:jc w:val="center"/>
        <w:rPr>
          <w:rFonts w:ascii="Times New Roman" w:hAnsi="Times New Roman"/>
          <w:sz w:val="20"/>
          <w:szCs w:val="20"/>
          <w:lang w:val="ru-RU"/>
        </w:rPr>
      </w:pPr>
    </w:p>
    <w:p w:rsidR="000F2011" w:rsidRPr="00B74F4D" w:rsidRDefault="000F2011" w:rsidP="000F2011">
      <w:pPr>
        <w:pStyle w:val="a4"/>
        <w:jc w:val="center"/>
        <w:rPr>
          <w:rFonts w:ascii="Times New Roman" w:hAnsi="Times New Roman"/>
          <w:b/>
          <w:sz w:val="20"/>
          <w:szCs w:val="20"/>
          <w:lang w:val="ru-RU"/>
        </w:rPr>
      </w:pPr>
      <w:r w:rsidRPr="00B74F4D">
        <w:rPr>
          <w:rFonts w:ascii="Times New Roman" w:hAnsi="Times New Roman"/>
          <w:b/>
          <w:sz w:val="20"/>
          <w:szCs w:val="20"/>
          <w:lang w:val="ru-RU"/>
        </w:rPr>
        <w:t>РЕШЕНИЕ</w:t>
      </w:r>
    </w:p>
    <w:p w:rsidR="000F2011" w:rsidRPr="00B74F4D" w:rsidRDefault="000F2011" w:rsidP="000F2011">
      <w:pPr>
        <w:pStyle w:val="a4"/>
        <w:jc w:val="center"/>
        <w:rPr>
          <w:rFonts w:ascii="Times New Roman" w:hAnsi="Times New Roman"/>
          <w:sz w:val="20"/>
          <w:szCs w:val="20"/>
          <w:lang w:val="ru-RU"/>
        </w:rPr>
      </w:pPr>
    </w:p>
    <w:tbl>
      <w:tblPr>
        <w:tblW w:w="0" w:type="auto"/>
        <w:tblLook w:val="04A0"/>
      </w:tblPr>
      <w:tblGrid>
        <w:gridCol w:w="2235"/>
        <w:gridCol w:w="4819"/>
        <w:gridCol w:w="2516"/>
      </w:tblGrid>
      <w:tr w:rsidR="000F2011" w:rsidRPr="000F2011" w:rsidTr="00507983">
        <w:tc>
          <w:tcPr>
            <w:tcW w:w="2235" w:type="dxa"/>
            <w:tcBorders>
              <w:bottom w:val="single" w:sz="4" w:space="0" w:color="auto"/>
            </w:tcBorders>
          </w:tcPr>
          <w:p w:rsidR="000F2011" w:rsidRPr="000F2011" w:rsidRDefault="000F2011" w:rsidP="000F2011">
            <w:pPr>
              <w:pStyle w:val="a4"/>
              <w:jc w:val="center"/>
              <w:rPr>
                <w:rFonts w:ascii="Times New Roman" w:hAnsi="Times New Roman"/>
                <w:sz w:val="20"/>
                <w:szCs w:val="20"/>
              </w:rPr>
            </w:pPr>
            <w:r w:rsidRPr="000F2011">
              <w:rPr>
                <w:rFonts w:ascii="Times New Roman" w:hAnsi="Times New Roman"/>
                <w:sz w:val="20"/>
                <w:szCs w:val="20"/>
              </w:rPr>
              <w:t>23.06.2017</w:t>
            </w:r>
          </w:p>
        </w:tc>
        <w:tc>
          <w:tcPr>
            <w:tcW w:w="4819" w:type="dxa"/>
          </w:tcPr>
          <w:p w:rsidR="000F2011" w:rsidRPr="000F2011" w:rsidRDefault="000F2011" w:rsidP="000F2011">
            <w:pPr>
              <w:pStyle w:val="a4"/>
              <w:jc w:val="right"/>
              <w:rPr>
                <w:rFonts w:ascii="Times New Roman" w:hAnsi="Times New Roman"/>
                <w:sz w:val="20"/>
                <w:szCs w:val="20"/>
              </w:rPr>
            </w:pPr>
            <w:r w:rsidRPr="000F2011">
              <w:rPr>
                <w:rFonts w:ascii="Times New Roman" w:hAnsi="Times New Roman"/>
                <w:sz w:val="20"/>
                <w:szCs w:val="20"/>
              </w:rPr>
              <w:t>№</w:t>
            </w:r>
          </w:p>
        </w:tc>
        <w:tc>
          <w:tcPr>
            <w:tcW w:w="2516" w:type="dxa"/>
            <w:tcBorders>
              <w:bottom w:val="single" w:sz="4" w:space="0" w:color="auto"/>
            </w:tcBorders>
          </w:tcPr>
          <w:p w:rsidR="000F2011" w:rsidRPr="000F2011" w:rsidRDefault="000F2011" w:rsidP="000F2011">
            <w:pPr>
              <w:pStyle w:val="a4"/>
              <w:jc w:val="center"/>
              <w:rPr>
                <w:rFonts w:ascii="Times New Roman" w:hAnsi="Times New Roman"/>
                <w:sz w:val="20"/>
                <w:szCs w:val="20"/>
              </w:rPr>
            </w:pPr>
            <w:r w:rsidRPr="000F2011">
              <w:rPr>
                <w:rFonts w:ascii="Times New Roman" w:hAnsi="Times New Roman"/>
                <w:sz w:val="20"/>
                <w:szCs w:val="20"/>
              </w:rPr>
              <w:t>12/83</w:t>
            </w:r>
          </w:p>
        </w:tc>
      </w:tr>
    </w:tbl>
    <w:p w:rsidR="000F2011" w:rsidRPr="000F2011" w:rsidRDefault="000F2011" w:rsidP="000F2011">
      <w:pPr>
        <w:pStyle w:val="a4"/>
        <w:jc w:val="center"/>
        <w:rPr>
          <w:rFonts w:ascii="Times New Roman" w:hAnsi="Times New Roman"/>
          <w:sz w:val="20"/>
          <w:szCs w:val="20"/>
        </w:rPr>
      </w:pPr>
      <w:r w:rsidRPr="000F2011">
        <w:rPr>
          <w:rFonts w:ascii="Times New Roman" w:hAnsi="Times New Roman"/>
          <w:sz w:val="20"/>
          <w:szCs w:val="20"/>
        </w:rPr>
        <w:t>пгт Тужа</w:t>
      </w:r>
    </w:p>
    <w:p w:rsidR="000F2011" w:rsidRPr="000F2011" w:rsidRDefault="000F2011" w:rsidP="000F2011">
      <w:pPr>
        <w:spacing w:after="0" w:line="240" w:lineRule="auto"/>
        <w:rPr>
          <w:rFonts w:ascii="Times New Roman" w:hAnsi="Times New Roman"/>
          <w:b/>
          <w:sz w:val="20"/>
          <w:szCs w:val="20"/>
        </w:rPr>
      </w:pPr>
    </w:p>
    <w:p w:rsidR="000F2011" w:rsidRPr="000F2011" w:rsidRDefault="000F2011" w:rsidP="000F2011">
      <w:pPr>
        <w:spacing w:after="0" w:line="240" w:lineRule="auto"/>
        <w:jc w:val="center"/>
        <w:rPr>
          <w:rFonts w:ascii="Times New Roman" w:hAnsi="Times New Roman"/>
          <w:b/>
          <w:sz w:val="20"/>
          <w:szCs w:val="20"/>
          <w:lang w:val="ru-RU"/>
        </w:rPr>
      </w:pPr>
      <w:r w:rsidRPr="000F2011">
        <w:rPr>
          <w:rFonts w:ascii="Times New Roman" w:hAnsi="Times New Roman"/>
          <w:b/>
          <w:sz w:val="20"/>
          <w:szCs w:val="20"/>
          <w:lang w:val="ru-RU"/>
        </w:rPr>
        <w:t>Об утверждении Положения об Администрации муниципального</w:t>
      </w:r>
    </w:p>
    <w:p w:rsidR="000F2011" w:rsidRPr="000F2011" w:rsidRDefault="000F2011" w:rsidP="000F2011">
      <w:pPr>
        <w:spacing w:after="0" w:line="240" w:lineRule="auto"/>
        <w:jc w:val="center"/>
        <w:rPr>
          <w:rFonts w:ascii="Times New Roman" w:hAnsi="Times New Roman"/>
          <w:b/>
          <w:sz w:val="20"/>
          <w:szCs w:val="20"/>
          <w:lang w:val="ru-RU"/>
        </w:rPr>
      </w:pPr>
      <w:r w:rsidRPr="000F2011">
        <w:rPr>
          <w:rFonts w:ascii="Times New Roman" w:hAnsi="Times New Roman"/>
          <w:b/>
          <w:sz w:val="20"/>
          <w:szCs w:val="20"/>
          <w:lang w:val="ru-RU"/>
        </w:rPr>
        <w:t>образования Тужинский муниципальный район</w:t>
      </w:r>
    </w:p>
    <w:p w:rsidR="000F2011" w:rsidRPr="000F2011" w:rsidRDefault="000F2011" w:rsidP="000F2011">
      <w:pPr>
        <w:spacing w:after="0" w:line="240" w:lineRule="auto"/>
        <w:rPr>
          <w:rFonts w:ascii="Times New Roman" w:hAnsi="Times New Roman"/>
          <w:b/>
          <w:sz w:val="20"/>
          <w:szCs w:val="20"/>
          <w:lang w:val="ru-RU"/>
        </w:rPr>
      </w:pPr>
    </w:p>
    <w:p w:rsidR="000F2011" w:rsidRPr="000F2011" w:rsidRDefault="000F2011" w:rsidP="000F2011">
      <w:pPr>
        <w:pStyle w:val="ae"/>
        <w:suppressAutoHyphens/>
        <w:ind w:left="0"/>
        <w:rPr>
          <w:sz w:val="20"/>
        </w:rPr>
      </w:pPr>
      <w:r w:rsidRPr="000F2011">
        <w:rPr>
          <w:sz w:val="20"/>
        </w:rPr>
        <w:tab/>
        <w:t>В соответствии с Федеральным законом от 06.10.2003 №131-ФЗ «Об общих принципах организации местного самоуправления в Российской Федерации», на основании пункта 8 части 2 статьи 21 Устава муниципального образования Тужинский муниципальный район Тужинская районная Дума РЕШИЛА:</w:t>
      </w:r>
    </w:p>
    <w:p w:rsidR="000F2011" w:rsidRPr="000F2011" w:rsidRDefault="000F2011" w:rsidP="000F2011">
      <w:pPr>
        <w:pStyle w:val="ae"/>
        <w:suppressAutoHyphens/>
        <w:ind w:left="0" w:firstLine="708"/>
        <w:rPr>
          <w:sz w:val="20"/>
        </w:rPr>
      </w:pPr>
      <w:r w:rsidRPr="000F2011">
        <w:rPr>
          <w:sz w:val="20"/>
        </w:rPr>
        <w:t>1. Утвердить Положение об Администрации муниципального образования Тужинский муниципальный район согласно приложению.</w:t>
      </w:r>
    </w:p>
    <w:p w:rsidR="000F2011" w:rsidRPr="000F2011" w:rsidRDefault="000F2011" w:rsidP="000F2011">
      <w:pPr>
        <w:pStyle w:val="ae"/>
        <w:suppressAutoHyphens/>
        <w:ind w:left="0" w:firstLine="708"/>
        <w:rPr>
          <w:sz w:val="20"/>
        </w:rPr>
      </w:pPr>
      <w:r w:rsidRPr="000F2011">
        <w:rPr>
          <w:sz w:val="20"/>
        </w:rPr>
        <w:t>2. Признать утратившими силу решения Тужинской районной Думы:</w:t>
      </w:r>
    </w:p>
    <w:p w:rsidR="000F2011" w:rsidRPr="000F2011" w:rsidRDefault="000F2011" w:rsidP="000F2011">
      <w:pPr>
        <w:spacing w:after="0" w:line="240" w:lineRule="auto"/>
        <w:ind w:firstLine="708"/>
        <w:jc w:val="both"/>
        <w:rPr>
          <w:rFonts w:ascii="Times New Roman" w:hAnsi="Times New Roman"/>
          <w:sz w:val="20"/>
          <w:szCs w:val="20"/>
          <w:lang w:val="ru-RU"/>
        </w:rPr>
      </w:pPr>
      <w:r w:rsidRPr="000F2011">
        <w:rPr>
          <w:rFonts w:ascii="Times New Roman" w:hAnsi="Times New Roman"/>
          <w:sz w:val="20"/>
          <w:szCs w:val="20"/>
          <w:lang w:val="ru-RU"/>
        </w:rPr>
        <w:t>от 30.01.2012 №15/100 «Об утверждении Положения об Администрации муниципального образования Тужинский муниципальный район»;</w:t>
      </w:r>
    </w:p>
    <w:p w:rsidR="000F2011" w:rsidRPr="000F2011" w:rsidRDefault="000F2011" w:rsidP="000F2011">
      <w:pPr>
        <w:spacing w:after="0" w:line="240" w:lineRule="auto"/>
        <w:ind w:firstLine="708"/>
        <w:jc w:val="both"/>
        <w:rPr>
          <w:rFonts w:ascii="Times New Roman" w:hAnsi="Times New Roman"/>
          <w:sz w:val="20"/>
          <w:szCs w:val="20"/>
          <w:lang w:val="ru-RU"/>
        </w:rPr>
      </w:pPr>
      <w:r w:rsidRPr="000F2011">
        <w:rPr>
          <w:rFonts w:ascii="Times New Roman" w:hAnsi="Times New Roman"/>
          <w:sz w:val="20"/>
          <w:szCs w:val="20"/>
          <w:lang w:val="ru-RU"/>
        </w:rPr>
        <w:t>от 01.10.2012 №20/146 «О внесении изменений в решение Тужинской районной Думы от 30.01.2012 № 15/100 «Об утверждении Положения об Администрации муниципального образования Тужинский муниципальный район»;</w:t>
      </w:r>
    </w:p>
    <w:p w:rsidR="000F2011" w:rsidRPr="000F2011" w:rsidRDefault="000F2011" w:rsidP="000F2011">
      <w:pPr>
        <w:spacing w:after="0" w:line="240" w:lineRule="auto"/>
        <w:ind w:firstLine="708"/>
        <w:jc w:val="both"/>
        <w:rPr>
          <w:rFonts w:ascii="Times New Roman" w:hAnsi="Times New Roman"/>
          <w:sz w:val="20"/>
          <w:szCs w:val="20"/>
          <w:lang w:val="ru-RU"/>
        </w:rPr>
      </w:pPr>
      <w:r w:rsidRPr="000F2011">
        <w:rPr>
          <w:rFonts w:ascii="Times New Roman" w:hAnsi="Times New Roman"/>
          <w:sz w:val="20"/>
          <w:szCs w:val="20"/>
          <w:lang w:val="ru-RU"/>
        </w:rPr>
        <w:t>от 30.08.2013 №32/231 «О внесении изменений в решение Тужинской районной Думы от 30.01.2012 № 15/100 «Об утверждении Положения об Администрации муниципального образования Тужинский муниципальный район»;</w:t>
      </w:r>
    </w:p>
    <w:p w:rsidR="000F2011" w:rsidRPr="000F2011" w:rsidRDefault="000F2011" w:rsidP="000F2011">
      <w:pPr>
        <w:spacing w:after="0" w:line="240" w:lineRule="auto"/>
        <w:ind w:firstLine="708"/>
        <w:jc w:val="both"/>
        <w:rPr>
          <w:rFonts w:ascii="Times New Roman" w:hAnsi="Times New Roman"/>
          <w:sz w:val="20"/>
          <w:szCs w:val="20"/>
          <w:lang w:val="ru-RU"/>
        </w:rPr>
      </w:pPr>
      <w:r w:rsidRPr="000F2011">
        <w:rPr>
          <w:rFonts w:ascii="Times New Roman" w:hAnsi="Times New Roman"/>
          <w:sz w:val="20"/>
          <w:szCs w:val="20"/>
          <w:lang w:val="ru-RU"/>
        </w:rPr>
        <w:t>от 02.03.2015 №54/352 «О внесении изменений в решение Тужинской районной Думы от 30.01.2012 № 15/100 «Об утверждении Положения об Администрации муниципального образования Тужинский муниципальный район»;</w:t>
      </w:r>
    </w:p>
    <w:p w:rsidR="000F2011" w:rsidRPr="000F2011" w:rsidRDefault="000F2011" w:rsidP="000F2011">
      <w:pPr>
        <w:spacing w:after="0" w:line="240" w:lineRule="auto"/>
        <w:ind w:firstLine="708"/>
        <w:jc w:val="both"/>
        <w:rPr>
          <w:rFonts w:ascii="Times New Roman" w:hAnsi="Times New Roman"/>
          <w:sz w:val="20"/>
          <w:szCs w:val="20"/>
          <w:lang w:val="ru-RU"/>
        </w:rPr>
      </w:pPr>
      <w:r w:rsidRPr="000F2011">
        <w:rPr>
          <w:rFonts w:ascii="Times New Roman" w:hAnsi="Times New Roman"/>
          <w:sz w:val="20"/>
          <w:szCs w:val="20"/>
          <w:lang w:val="ru-RU"/>
        </w:rPr>
        <w:t>от 27.11.2015 №66/405 «О внесении изменений в решение Тужинской районной Думы от 30.01.2012 № 15/100 «Об утверждении Положения об Администрации муниципального образования Тужинский муниципальный район»;</w:t>
      </w:r>
    </w:p>
    <w:p w:rsidR="000F2011" w:rsidRPr="000F2011" w:rsidRDefault="000F2011" w:rsidP="000F2011">
      <w:pPr>
        <w:spacing w:after="0" w:line="240" w:lineRule="auto"/>
        <w:ind w:firstLine="708"/>
        <w:jc w:val="both"/>
        <w:rPr>
          <w:rFonts w:ascii="Times New Roman" w:hAnsi="Times New Roman"/>
          <w:sz w:val="20"/>
          <w:szCs w:val="20"/>
          <w:lang w:val="ru-RU"/>
        </w:rPr>
      </w:pPr>
      <w:r w:rsidRPr="000F2011">
        <w:rPr>
          <w:rFonts w:ascii="Times New Roman" w:hAnsi="Times New Roman"/>
          <w:sz w:val="20"/>
          <w:szCs w:val="20"/>
          <w:lang w:val="ru-RU"/>
        </w:rPr>
        <w:t>от 29.02.2016 №70/427 «О внесении изменений в решение Тужинской районной Думы от 30.01.2012 № 15/100 «Об утверждении Положения об Администрации муниципального образования Тужинский муниципальный район»;</w:t>
      </w:r>
    </w:p>
    <w:p w:rsidR="000F2011" w:rsidRPr="000F2011" w:rsidRDefault="000F2011" w:rsidP="000F2011">
      <w:pPr>
        <w:spacing w:after="0" w:line="240" w:lineRule="auto"/>
        <w:ind w:firstLine="708"/>
        <w:jc w:val="both"/>
        <w:rPr>
          <w:rFonts w:ascii="Times New Roman" w:hAnsi="Times New Roman"/>
          <w:sz w:val="20"/>
          <w:szCs w:val="20"/>
          <w:lang w:val="ru-RU"/>
        </w:rPr>
      </w:pPr>
      <w:r w:rsidRPr="000F2011">
        <w:rPr>
          <w:rFonts w:ascii="Times New Roman" w:hAnsi="Times New Roman"/>
          <w:sz w:val="20"/>
          <w:szCs w:val="20"/>
          <w:lang w:val="ru-RU"/>
        </w:rPr>
        <w:t>от 22.04.2016 №72/447 «О внесении изменений в решение Тужинской районной Думы от 30.01.2012 № 15/100 «Об утверждении Положения об Администрации муниципального образования Тужинский муниципальный район».</w:t>
      </w:r>
    </w:p>
    <w:p w:rsidR="000F2011" w:rsidRPr="000F2011" w:rsidRDefault="000F2011" w:rsidP="000F2011">
      <w:pPr>
        <w:pStyle w:val="Style7"/>
        <w:spacing w:line="240" w:lineRule="auto"/>
        <w:ind w:firstLine="539"/>
        <w:rPr>
          <w:rFonts w:ascii="Times New Roman" w:hAnsi="Times New Roman"/>
          <w:sz w:val="20"/>
          <w:szCs w:val="20"/>
        </w:rPr>
      </w:pPr>
      <w:r w:rsidRPr="000F2011">
        <w:rPr>
          <w:rFonts w:ascii="Times New Roman" w:hAnsi="Times New Roman"/>
          <w:sz w:val="20"/>
          <w:szCs w:val="20"/>
        </w:rPr>
        <w:t xml:space="preserve">3. </w:t>
      </w:r>
      <w:r w:rsidRPr="000F2011">
        <w:rPr>
          <w:rStyle w:val="FontStyle13"/>
          <w:sz w:val="20"/>
          <w:szCs w:val="20"/>
        </w:rPr>
        <w:t>Настоящее решение вступает в силу с момента о</w:t>
      </w:r>
      <w:r w:rsidRPr="000F2011">
        <w:rPr>
          <w:rFonts w:ascii="Times New Roman" w:hAnsi="Times New Roman"/>
          <w:bCs/>
          <w:sz w:val="20"/>
          <w:szCs w:val="20"/>
        </w:rPr>
        <w:t>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r w:rsidRPr="000F2011">
        <w:rPr>
          <w:rStyle w:val="FontStyle13"/>
          <w:sz w:val="20"/>
          <w:szCs w:val="20"/>
        </w:rPr>
        <w:t>.</w:t>
      </w:r>
    </w:p>
    <w:p w:rsidR="000F2011" w:rsidRPr="000F2011" w:rsidRDefault="000F2011" w:rsidP="000F2011">
      <w:pPr>
        <w:pStyle w:val="ac"/>
        <w:rPr>
          <w:sz w:val="20"/>
        </w:rPr>
      </w:pPr>
    </w:p>
    <w:p w:rsidR="000F2011" w:rsidRPr="000F2011" w:rsidRDefault="000F2011" w:rsidP="000F2011">
      <w:pPr>
        <w:tabs>
          <w:tab w:val="left" w:pos="3765"/>
        </w:tabs>
        <w:spacing w:after="0" w:line="240" w:lineRule="auto"/>
        <w:jc w:val="both"/>
        <w:rPr>
          <w:rFonts w:ascii="Times New Roman" w:hAnsi="Times New Roman"/>
          <w:sz w:val="20"/>
          <w:szCs w:val="20"/>
          <w:lang w:val="ru-RU"/>
        </w:rPr>
      </w:pPr>
      <w:r w:rsidRPr="000F2011">
        <w:rPr>
          <w:rFonts w:ascii="Times New Roman" w:hAnsi="Times New Roman"/>
          <w:sz w:val="20"/>
          <w:szCs w:val="20"/>
          <w:lang w:val="ru-RU"/>
        </w:rPr>
        <w:t xml:space="preserve">ГлаваТужинского </w:t>
      </w:r>
    </w:p>
    <w:p w:rsidR="000F2011" w:rsidRPr="000F2011" w:rsidRDefault="00EA0191" w:rsidP="000F2011">
      <w:pPr>
        <w:tabs>
          <w:tab w:val="left" w:pos="3765"/>
        </w:tabs>
        <w:spacing w:after="0" w:line="240" w:lineRule="auto"/>
        <w:jc w:val="both"/>
        <w:rPr>
          <w:rFonts w:ascii="Times New Roman" w:hAnsi="Times New Roman"/>
          <w:sz w:val="20"/>
          <w:szCs w:val="20"/>
          <w:lang w:val="ru-RU"/>
        </w:rPr>
      </w:pPr>
      <w:r>
        <w:rPr>
          <w:rFonts w:ascii="Times New Roman" w:hAnsi="Times New Roman"/>
          <w:sz w:val="20"/>
          <w:szCs w:val="20"/>
          <w:lang w:val="ru-RU"/>
        </w:rPr>
        <w:t>муниципального района</w:t>
      </w:r>
      <w:r>
        <w:rPr>
          <w:rFonts w:ascii="Times New Roman" w:hAnsi="Times New Roman"/>
          <w:sz w:val="20"/>
          <w:szCs w:val="20"/>
          <w:lang w:val="ru-RU"/>
        </w:rPr>
        <w:tab/>
      </w:r>
      <w:r w:rsidR="000F2011" w:rsidRPr="000F2011">
        <w:rPr>
          <w:rFonts w:ascii="Times New Roman" w:hAnsi="Times New Roman"/>
          <w:sz w:val="20"/>
          <w:szCs w:val="20"/>
          <w:lang w:val="ru-RU"/>
        </w:rPr>
        <w:t>Е.В. Видякина</w:t>
      </w:r>
    </w:p>
    <w:p w:rsidR="000F2011" w:rsidRPr="000F2011" w:rsidRDefault="000F2011" w:rsidP="000F2011">
      <w:pPr>
        <w:spacing w:after="0" w:line="240" w:lineRule="auto"/>
        <w:jc w:val="both"/>
        <w:rPr>
          <w:rFonts w:ascii="Times New Roman" w:hAnsi="Times New Roman"/>
          <w:sz w:val="20"/>
          <w:szCs w:val="20"/>
          <w:lang w:val="ru-RU"/>
        </w:rPr>
      </w:pPr>
    </w:p>
    <w:p w:rsidR="000F2011" w:rsidRPr="000F2011" w:rsidRDefault="000F2011" w:rsidP="000F2011">
      <w:pPr>
        <w:spacing w:after="0" w:line="240" w:lineRule="auto"/>
        <w:jc w:val="both"/>
        <w:rPr>
          <w:rFonts w:ascii="Times New Roman" w:hAnsi="Times New Roman"/>
          <w:sz w:val="20"/>
          <w:szCs w:val="20"/>
          <w:lang w:val="ru-RU"/>
        </w:rPr>
      </w:pPr>
      <w:r w:rsidRPr="000F2011">
        <w:rPr>
          <w:rFonts w:ascii="Times New Roman" w:hAnsi="Times New Roman"/>
          <w:sz w:val="20"/>
          <w:szCs w:val="20"/>
          <w:lang w:val="ru-RU"/>
        </w:rPr>
        <w:t xml:space="preserve">Председатель Тужинской </w:t>
      </w:r>
    </w:p>
    <w:p w:rsidR="000F2011" w:rsidRPr="0097138C" w:rsidRDefault="000F2011" w:rsidP="00EA0191">
      <w:pPr>
        <w:spacing w:after="0" w:line="240" w:lineRule="auto"/>
        <w:jc w:val="both"/>
        <w:rPr>
          <w:rFonts w:ascii="Times New Roman" w:hAnsi="Times New Roman"/>
          <w:sz w:val="20"/>
          <w:szCs w:val="20"/>
          <w:lang w:val="ru-RU"/>
        </w:rPr>
      </w:pPr>
      <w:r w:rsidRPr="000F2011">
        <w:rPr>
          <w:rFonts w:ascii="Times New Roman" w:hAnsi="Times New Roman"/>
          <w:sz w:val="20"/>
          <w:szCs w:val="20"/>
          <w:lang w:val="ru-RU"/>
        </w:rPr>
        <w:t xml:space="preserve">районной Думы </w:t>
      </w:r>
      <w:r w:rsidRPr="000F2011">
        <w:rPr>
          <w:rFonts w:ascii="Times New Roman" w:hAnsi="Times New Roman"/>
          <w:sz w:val="20"/>
          <w:szCs w:val="20"/>
          <w:lang w:val="ru-RU"/>
        </w:rPr>
        <w:tab/>
      </w:r>
      <w:r w:rsidRPr="000F2011">
        <w:rPr>
          <w:rFonts w:ascii="Times New Roman" w:hAnsi="Times New Roman"/>
          <w:sz w:val="20"/>
          <w:szCs w:val="20"/>
          <w:lang w:val="ru-RU"/>
        </w:rPr>
        <w:tab/>
      </w:r>
      <w:r w:rsidRPr="000F2011">
        <w:rPr>
          <w:rFonts w:ascii="Times New Roman" w:hAnsi="Times New Roman"/>
          <w:sz w:val="20"/>
          <w:szCs w:val="20"/>
          <w:lang w:val="ru-RU"/>
        </w:rPr>
        <w:tab/>
      </w:r>
      <w:r w:rsidRPr="000F2011">
        <w:rPr>
          <w:rFonts w:ascii="Times New Roman" w:hAnsi="Times New Roman"/>
          <w:sz w:val="20"/>
          <w:szCs w:val="20"/>
          <w:lang w:val="ru-RU"/>
        </w:rPr>
        <w:tab/>
        <w:t>Е.П.</w:t>
      </w:r>
      <w:r w:rsidRPr="000F2011">
        <w:rPr>
          <w:rFonts w:ascii="Times New Roman" w:hAnsi="Times New Roman"/>
          <w:sz w:val="20"/>
          <w:szCs w:val="20"/>
          <w:lang w:val="ru-RU"/>
        </w:rPr>
        <w:tab/>
        <w:t xml:space="preserve"> Оносов</w:t>
      </w:r>
    </w:p>
    <w:p w:rsidR="00491072" w:rsidRPr="0097138C" w:rsidRDefault="00491072" w:rsidP="00EA0191">
      <w:pPr>
        <w:spacing w:after="0" w:line="240" w:lineRule="auto"/>
        <w:jc w:val="both"/>
        <w:rPr>
          <w:rFonts w:ascii="Times New Roman" w:hAnsi="Times New Roman"/>
          <w:sz w:val="20"/>
          <w:szCs w:val="20"/>
          <w:lang w:val="ru-RU"/>
        </w:rPr>
      </w:pPr>
    </w:p>
    <w:p w:rsidR="000F2011" w:rsidRPr="00507983" w:rsidRDefault="000F2011" w:rsidP="00EA0191">
      <w:pPr>
        <w:spacing w:after="0" w:line="240" w:lineRule="auto"/>
        <w:ind w:left="4248" w:firstLine="708"/>
        <w:rPr>
          <w:rFonts w:ascii="Times New Roman" w:hAnsi="Times New Roman"/>
          <w:color w:val="000000"/>
          <w:sz w:val="20"/>
          <w:szCs w:val="20"/>
          <w:lang w:val="ru-RU" w:eastAsia="ru-RU" w:bidi="ar-SA"/>
        </w:rPr>
      </w:pPr>
      <w:r w:rsidRPr="00507983">
        <w:rPr>
          <w:rFonts w:ascii="Times New Roman" w:hAnsi="Times New Roman"/>
          <w:color w:val="000000"/>
          <w:sz w:val="20"/>
          <w:szCs w:val="20"/>
          <w:lang w:val="ru-RU" w:eastAsia="ru-RU" w:bidi="ar-SA"/>
        </w:rPr>
        <w:lastRenderedPageBreak/>
        <w:t xml:space="preserve">Приложение </w:t>
      </w:r>
      <w:r w:rsidRPr="00507983">
        <w:rPr>
          <w:rFonts w:ascii="Times New Roman" w:hAnsi="Times New Roman"/>
          <w:color w:val="000000"/>
          <w:sz w:val="20"/>
          <w:szCs w:val="20"/>
          <w:lang w:val="ru-RU" w:eastAsia="ru-RU" w:bidi="ar-SA"/>
        </w:rPr>
        <w:br/>
      </w:r>
      <w:r w:rsidR="00EA0191">
        <w:rPr>
          <w:rFonts w:ascii="Times New Roman" w:hAnsi="Times New Roman"/>
          <w:color w:val="000000"/>
          <w:sz w:val="20"/>
          <w:szCs w:val="20"/>
          <w:lang w:val="ru-RU" w:eastAsia="ru-RU" w:bidi="ar-SA"/>
        </w:rPr>
        <w:tab/>
      </w:r>
      <w:r w:rsidRPr="00507983">
        <w:rPr>
          <w:rFonts w:ascii="Times New Roman" w:hAnsi="Times New Roman"/>
          <w:color w:val="000000"/>
          <w:sz w:val="20"/>
          <w:szCs w:val="20"/>
          <w:lang w:val="ru-RU" w:eastAsia="ru-RU" w:bidi="ar-SA"/>
        </w:rPr>
        <w:t>УТВЕРЖДЕНО</w:t>
      </w:r>
    </w:p>
    <w:p w:rsidR="000F2011" w:rsidRPr="00507983" w:rsidRDefault="000F2011" w:rsidP="00507983">
      <w:pPr>
        <w:spacing w:after="0" w:line="240" w:lineRule="auto"/>
        <w:ind w:left="4956"/>
        <w:rPr>
          <w:rFonts w:ascii="Times New Roman" w:hAnsi="Times New Roman"/>
          <w:color w:val="000000"/>
          <w:sz w:val="20"/>
          <w:szCs w:val="20"/>
          <w:lang w:val="ru-RU" w:eastAsia="ru-RU" w:bidi="ar-SA"/>
        </w:rPr>
      </w:pPr>
      <w:r w:rsidRPr="00507983">
        <w:rPr>
          <w:rFonts w:ascii="Times New Roman" w:hAnsi="Times New Roman"/>
          <w:color w:val="000000"/>
          <w:sz w:val="20"/>
          <w:szCs w:val="20"/>
          <w:lang w:val="ru-RU" w:eastAsia="ru-RU" w:bidi="ar-SA"/>
        </w:rPr>
        <w:t xml:space="preserve">решением Тужинской районной </w:t>
      </w:r>
    </w:p>
    <w:p w:rsidR="000F2011" w:rsidRPr="0097138C" w:rsidRDefault="000F2011" w:rsidP="00507983">
      <w:pPr>
        <w:spacing w:after="0" w:line="240" w:lineRule="auto"/>
        <w:ind w:left="4956"/>
        <w:rPr>
          <w:rFonts w:ascii="Times New Roman" w:hAnsi="Times New Roman"/>
          <w:color w:val="000000"/>
          <w:sz w:val="20"/>
          <w:szCs w:val="20"/>
          <w:lang w:val="ru-RU" w:eastAsia="ru-RU" w:bidi="ar-SA"/>
        </w:rPr>
      </w:pPr>
      <w:r w:rsidRPr="00507983">
        <w:rPr>
          <w:rFonts w:ascii="Times New Roman" w:hAnsi="Times New Roman"/>
          <w:color w:val="000000"/>
          <w:sz w:val="20"/>
          <w:szCs w:val="20"/>
          <w:lang w:val="ru-RU" w:eastAsia="ru-RU" w:bidi="ar-SA"/>
        </w:rPr>
        <w:t xml:space="preserve">Думы от </w:t>
      </w:r>
      <w:r w:rsidR="00491072" w:rsidRPr="0097138C">
        <w:rPr>
          <w:rFonts w:ascii="Times New Roman" w:hAnsi="Times New Roman"/>
          <w:color w:val="000000"/>
          <w:sz w:val="20"/>
          <w:szCs w:val="20"/>
          <w:lang w:val="ru-RU" w:eastAsia="ru-RU" w:bidi="ar-SA"/>
        </w:rPr>
        <w:t xml:space="preserve">23.06.2017 </w:t>
      </w:r>
      <w:r w:rsidRPr="00507983">
        <w:rPr>
          <w:rFonts w:ascii="Times New Roman" w:hAnsi="Times New Roman"/>
          <w:color w:val="000000"/>
          <w:sz w:val="20"/>
          <w:szCs w:val="20"/>
          <w:lang w:val="ru-RU" w:eastAsia="ru-RU" w:bidi="ar-SA"/>
        </w:rPr>
        <w:t xml:space="preserve">№ </w:t>
      </w:r>
      <w:r w:rsidR="00491072" w:rsidRPr="0097138C">
        <w:rPr>
          <w:rFonts w:ascii="Times New Roman" w:hAnsi="Times New Roman"/>
          <w:color w:val="000000"/>
          <w:sz w:val="20"/>
          <w:szCs w:val="20"/>
          <w:lang w:val="ru-RU" w:eastAsia="ru-RU" w:bidi="ar-SA"/>
        </w:rPr>
        <w:t>12/83</w:t>
      </w:r>
    </w:p>
    <w:p w:rsidR="000F2011" w:rsidRPr="00507983" w:rsidRDefault="000F2011" w:rsidP="00507983">
      <w:pPr>
        <w:spacing w:after="0" w:line="240" w:lineRule="auto"/>
        <w:jc w:val="center"/>
        <w:rPr>
          <w:rFonts w:ascii="Times New Roman" w:hAnsi="Times New Roman"/>
          <w:sz w:val="20"/>
          <w:szCs w:val="20"/>
          <w:lang w:val="ru-RU"/>
        </w:rPr>
      </w:pPr>
    </w:p>
    <w:p w:rsidR="000F2011" w:rsidRPr="00507983" w:rsidRDefault="000F2011" w:rsidP="00507983">
      <w:pPr>
        <w:spacing w:after="0" w:line="240" w:lineRule="auto"/>
        <w:jc w:val="center"/>
        <w:rPr>
          <w:rFonts w:ascii="Times New Roman" w:hAnsi="Times New Roman"/>
          <w:b/>
          <w:sz w:val="20"/>
          <w:szCs w:val="20"/>
          <w:lang w:val="ru-RU"/>
        </w:rPr>
      </w:pPr>
      <w:r w:rsidRPr="00507983">
        <w:rPr>
          <w:rFonts w:ascii="Times New Roman" w:hAnsi="Times New Roman"/>
          <w:b/>
          <w:sz w:val="20"/>
          <w:szCs w:val="20"/>
          <w:lang w:val="ru-RU"/>
        </w:rPr>
        <w:t>Положение об Администрации муниципального образования Тужинский муниципальный район</w:t>
      </w:r>
    </w:p>
    <w:p w:rsidR="000F2011" w:rsidRPr="00507983" w:rsidRDefault="000F2011" w:rsidP="00507983">
      <w:pPr>
        <w:autoSpaceDE w:val="0"/>
        <w:autoSpaceDN w:val="0"/>
        <w:adjustRightInd w:val="0"/>
        <w:spacing w:after="0" w:line="240" w:lineRule="auto"/>
        <w:jc w:val="center"/>
        <w:outlineLvl w:val="0"/>
        <w:rPr>
          <w:rFonts w:ascii="Times New Roman" w:eastAsia="Calibri" w:hAnsi="Times New Roman"/>
          <w:sz w:val="20"/>
          <w:szCs w:val="20"/>
          <w:lang w:val="ru-RU" w:bidi="ar-SA"/>
        </w:rPr>
      </w:pPr>
    </w:p>
    <w:p w:rsidR="000F2011" w:rsidRPr="00507983" w:rsidRDefault="000F2011" w:rsidP="00507983">
      <w:pPr>
        <w:autoSpaceDE w:val="0"/>
        <w:autoSpaceDN w:val="0"/>
        <w:adjustRightInd w:val="0"/>
        <w:spacing w:after="0" w:line="240" w:lineRule="auto"/>
        <w:jc w:val="center"/>
        <w:outlineLvl w:val="0"/>
        <w:rPr>
          <w:rFonts w:ascii="Times New Roman" w:eastAsia="Calibri" w:hAnsi="Times New Roman"/>
          <w:sz w:val="20"/>
          <w:szCs w:val="20"/>
          <w:lang w:val="ru-RU" w:bidi="ar-SA"/>
        </w:rPr>
      </w:pPr>
      <w:r w:rsidRPr="00507983">
        <w:rPr>
          <w:rFonts w:ascii="Times New Roman" w:eastAsia="Calibri" w:hAnsi="Times New Roman"/>
          <w:sz w:val="20"/>
          <w:szCs w:val="20"/>
          <w:lang w:val="ru-RU" w:bidi="ar-SA"/>
        </w:rPr>
        <w:t>Глава 1</w:t>
      </w:r>
    </w:p>
    <w:p w:rsidR="000F2011" w:rsidRPr="00507983" w:rsidRDefault="000F2011" w:rsidP="00EA0191">
      <w:pPr>
        <w:autoSpaceDE w:val="0"/>
        <w:autoSpaceDN w:val="0"/>
        <w:adjustRightInd w:val="0"/>
        <w:spacing w:after="0" w:line="240" w:lineRule="auto"/>
        <w:jc w:val="center"/>
        <w:rPr>
          <w:rFonts w:ascii="Times New Roman" w:eastAsia="Calibri" w:hAnsi="Times New Roman"/>
          <w:sz w:val="20"/>
          <w:szCs w:val="20"/>
          <w:lang w:val="ru-RU" w:bidi="ar-SA"/>
        </w:rPr>
      </w:pPr>
      <w:r w:rsidRPr="00507983">
        <w:rPr>
          <w:rFonts w:ascii="Times New Roman" w:eastAsia="Calibri" w:hAnsi="Times New Roman"/>
          <w:sz w:val="20"/>
          <w:szCs w:val="20"/>
          <w:lang w:val="ru-RU" w:bidi="ar-SA"/>
        </w:rPr>
        <w:t>ОБЩИЕ ПОЛОЖЕНИЯ</w:t>
      </w:r>
    </w:p>
    <w:p w:rsidR="000F2011" w:rsidRPr="00507983" w:rsidRDefault="000F2011" w:rsidP="00507983">
      <w:pPr>
        <w:autoSpaceDE w:val="0"/>
        <w:autoSpaceDN w:val="0"/>
        <w:adjustRightInd w:val="0"/>
        <w:spacing w:after="0" w:line="240" w:lineRule="auto"/>
        <w:ind w:firstLine="540"/>
        <w:jc w:val="both"/>
        <w:rPr>
          <w:rFonts w:ascii="Times New Roman" w:eastAsia="Calibri" w:hAnsi="Times New Roman"/>
          <w:sz w:val="20"/>
          <w:szCs w:val="20"/>
          <w:lang w:val="ru-RU" w:bidi="ar-SA"/>
        </w:rPr>
      </w:pPr>
      <w:r w:rsidRPr="00507983">
        <w:rPr>
          <w:rFonts w:ascii="Times New Roman" w:eastAsia="Calibri" w:hAnsi="Times New Roman"/>
          <w:sz w:val="20"/>
          <w:szCs w:val="20"/>
          <w:lang w:val="ru-RU" w:bidi="ar-SA"/>
        </w:rPr>
        <w:t>1. Администрация муниципального образования Тужинский муниципальный район Кировской области (далее - администрация района) - орган местного самоуправления, осуществляющий исполнительно-распорядительные функции, наделенный Уставом муниципального образования Тужинский муниципальный район Кировской области полномочиями по решению вопросов местного значения и полномочиями для осуществления отдельных государственных полномочий, переданных федеральными законами и законами Кировской области, который осуществляет организационно-распорядительные функции по обеспечению в пределах своей компетенции прав и законных интересов населения района в соответствии с действующим законодательством.</w:t>
      </w:r>
    </w:p>
    <w:p w:rsidR="000F2011" w:rsidRPr="00507983" w:rsidRDefault="000F2011" w:rsidP="00507983">
      <w:pPr>
        <w:autoSpaceDE w:val="0"/>
        <w:autoSpaceDN w:val="0"/>
        <w:adjustRightInd w:val="0"/>
        <w:spacing w:after="0" w:line="240" w:lineRule="auto"/>
        <w:ind w:firstLine="540"/>
        <w:jc w:val="both"/>
        <w:rPr>
          <w:rFonts w:ascii="Times New Roman" w:eastAsia="Calibri" w:hAnsi="Times New Roman"/>
          <w:sz w:val="20"/>
          <w:szCs w:val="20"/>
          <w:lang w:val="ru-RU" w:bidi="ar-SA"/>
        </w:rPr>
      </w:pPr>
      <w:r w:rsidRPr="00507983">
        <w:rPr>
          <w:rFonts w:ascii="Times New Roman" w:eastAsia="Calibri" w:hAnsi="Times New Roman"/>
          <w:sz w:val="20"/>
          <w:szCs w:val="20"/>
          <w:lang w:val="ru-RU" w:bidi="ar-SA"/>
        </w:rPr>
        <w:t>2. Администрацией района на принципах единоначалия руководит глава администрации района. Главой администрации муниципального района является глава муниципального района, который избирается районной Думой сроком на пять лет из числа кандидатов, представленных конкурсной комиссией по результатам конкурса.</w:t>
      </w:r>
    </w:p>
    <w:p w:rsidR="000F2011" w:rsidRPr="00507983" w:rsidRDefault="000F2011" w:rsidP="00507983">
      <w:pPr>
        <w:autoSpaceDE w:val="0"/>
        <w:autoSpaceDN w:val="0"/>
        <w:adjustRightInd w:val="0"/>
        <w:spacing w:after="0" w:line="240" w:lineRule="auto"/>
        <w:ind w:firstLine="540"/>
        <w:jc w:val="both"/>
        <w:rPr>
          <w:rFonts w:ascii="Times New Roman" w:eastAsia="Calibri" w:hAnsi="Times New Roman"/>
          <w:sz w:val="20"/>
          <w:szCs w:val="20"/>
          <w:lang w:val="ru-RU" w:bidi="ar-SA"/>
        </w:rPr>
      </w:pPr>
      <w:r w:rsidRPr="00507983">
        <w:rPr>
          <w:rFonts w:ascii="Times New Roman" w:eastAsia="Calibri" w:hAnsi="Times New Roman"/>
          <w:sz w:val="20"/>
          <w:szCs w:val="20"/>
          <w:lang w:val="ru-RU" w:bidi="ar-SA"/>
        </w:rPr>
        <w:t>3. Администрация района обладает правами юридического лица, является муниципальным казенным учреждением, имеет обособленное имущество, от своего имени приобретает и осуществляет имущественные и неимущественные права и обязанности, может быть истцом и ответчиком в судах, имеет печать, штамп, бланк с соответствующей символикой, счета в банковских и кредитных учреждениях.</w:t>
      </w:r>
    </w:p>
    <w:p w:rsidR="000F2011" w:rsidRPr="00507983" w:rsidRDefault="000F2011" w:rsidP="00507983">
      <w:pPr>
        <w:autoSpaceDE w:val="0"/>
        <w:autoSpaceDN w:val="0"/>
        <w:adjustRightInd w:val="0"/>
        <w:spacing w:after="0" w:line="240" w:lineRule="auto"/>
        <w:ind w:firstLine="540"/>
        <w:jc w:val="both"/>
        <w:rPr>
          <w:rFonts w:ascii="Times New Roman" w:eastAsia="Calibri" w:hAnsi="Times New Roman"/>
          <w:sz w:val="20"/>
          <w:szCs w:val="20"/>
          <w:lang w:val="ru-RU" w:bidi="ar-SA"/>
        </w:rPr>
      </w:pPr>
      <w:r w:rsidRPr="00507983">
        <w:rPr>
          <w:rFonts w:ascii="Times New Roman" w:eastAsia="Calibri" w:hAnsi="Times New Roman"/>
          <w:sz w:val="20"/>
          <w:szCs w:val="20"/>
          <w:lang w:val="ru-RU" w:bidi="ar-SA"/>
        </w:rPr>
        <w:t>Администрация отвечает по своим обязательствам в пределах находящихся в ее распоряжении финансовых средств.</w:t>
      </w:r>
    </w:p>
    <w:p w:rsidR="000F2011" w:rsidRPr="00507983" w:rsidRDefault="000F2011" w:rsidP="00507983">
      <w:pPr>
        <w:autoSpaceDE w:val="0"/>
        <w:autoSpaceDN w:val="0"/>
        <w:adjustRightInd w:val="0"/>
        <w:spacing w:after="0" w:line="240" w:lineRule="auto"/>
        <w:ind w:firstLine="540"/>
        <w:jc w:val="both"/>
        <w:rPr>
          <w:rFonts w:ascii="Times New Roman" w:eastAsia="Calibri" w:hAnsi="Times New Roman"/>
          <w:sz w:val="20"/>
          <w:szCs w:val="20"/>
          <w:lang w:val="ru-RU" w:bidi="ar-SA"/>
        </w:rPr>
      </w:pPr>
      <w:r w:rsidRPr="00507983">
        <w:rPr>
          <w:rFonts w:ascii="Times New Roman" w:eastAsia="Calibri" w:hAnsi="Times New Roman"/>
          <w:sz w:val="20"/>
          <w:szCs w:val="20"/>
          <w:lang w:val="ru-RU" w:bidi="ar-SA"/>
        </w:rPr>
        <w:t xml:space="preserve">4. Полное наименование администрации района - </w:t>
      </w:r>
      <w:r w:rsidRPr="00507983">
        <w:rPr>
          <w:rFonts w:ascii="Times New Roman" w:hAnsi="Times New Roman"/>
          <w:sz w:val="20"/>
          <w:szCs w:val="20"/>
          <w:lang w:val="ru-RU"/>
        </w:rPr>
        <w:t>администрация муниципального образования Тужинский муниципальный район.</w:t>
      </w:r>
      <w:r w:rsidRPr="00507983">
        <w:rPr>
          <w:rFonts w:ascii="Times New Roman" w:eastAsia="Calibri" w:hAnsi="Times New Roman"/>
          <w:sz w:val="20"/>
          <w:szCs w:val="20"/>
          <w:lang w:val="ru-RU" w:bidi="ar-SA"/>
        </w:rPr>
        <w:t xml:space="preserve"> Сокращенное наименование - администрация Тужинского муниципального района. Использование полного и сокращенного наименования в актах и документах имеет равную юридическую силу.</w:t>
      </w:r>
    </w:p>
    <w:p w:rsidR="000F2011" w:rsidRPr="00507983" w:rsidRDefault="000F2011" w:rsidP="00507983">
      <w:pPr>
        <w:autoSpaceDE w:val="0"/>
        <w:autoSpaceDN w:val="0"/>
        <w:adjustRightInd w:val="0"/>
        <w:spacing w:after="0" w:line="240" w:lineRule="auto"/>
        <w:ind w:firstLine="540"/>
        <w:jc w:val="both"/>
        <w:rPr>
          <w:rFonts w:ascii="Times New Roman" w:eastAsia="Calibri" w:hAnsi="Times New Roman"/>
          <w:sz w:val="20"/>
          <w:szCs w:val="20"/>
          <w:lang w:val="ru-RU" w:bidi="ar-SA"/>
        </w:rPr>
      </w:pPr>
      <w:r w:rsidRPr="00507983">
        <w:rPr>
          <w:rFonts w:ascii="Times New Roman" w:eastAsia="Calibri" w:hAnsi="Times New Roman"/>
          <w:sz w:val="20"/>
          <w:szCs w:val="20"/>
          <w:lang w:val="ru-RU" w:bidi="ar-SA"/>
        </w:rPr>
        <w:t>5. Местонахождение: Кировская область, Тужинский район, пгт Тужа, ул. Горького, д. 5</w:t>
      </w:r>
    </w:p>
    <w:p w:rsidR="000F2011" w:rsidRPr="00507983" w:rsidRDefault="000F2011" w:rsidP="00507983">
      <w:pPr>
        <w:autoSpaceDE w:val="0"/>
        <w:autoSpaceDN w:val="0"/>
        <w:adjustRightInd w:val="0"/>
        <w:spacing w:after="0" w:line="240" w:lineRule="auto"/>
        <w:ind w:firstLine="540"/>
        <w:jc w:val="both"/>
        <w:rPr>
          <w:rFonts w:ascii="Times New Roman" w:eastAsia="Calibri" w:hAnsi="Times New Roman"/>
          <w:sz w:val="20"/>
          <w:szCs w:val="20"/>
          <w:lang w:val="ru-RU" w:bidi="ar-SA"/>
        </w:rPr>
      </w:pPr>
      <w:r w:rsidRPr="00507983">
        <w:rPr>
          <w:rFonts w:ascii="Times New Roman" w:eastAsia="Calibri" w:hAnsi="Times New Roman"/>
          <w:sz w:val="20"/>
          <w:szCs w:val="20"/>
          <w:lang w:val="ru-RU" w:bidi="ar-SA"/>
        </w:rPr>
        <w:t>6. Финансовое обеспечение деятельности администрации района осуществляется исключительно за счет собственных доходов бюджета Тужинского муниципального района.</w:t>
      </w:r>
    </w:p>
    <w:p w:rsidR="000F2011" w:rsidRPr="00507983" w:rsidRDefault="000F2011" w:rsidP="00507983">
      <w:pPr>
        <w:autoSpaceDE w:val="0"/>
        <w:autoSpaceDN w:val="0"/>
        <w:adjustRightInd w:val="0"/>
        <w:spacing w:after="0" w:line="240" w:lineRule="auto"/>
        <w:ind w:firstLine="540"/>
        <w:jc w:val="both"/>
        <w:rPr>
          <w:rFonts w:ascii="Times New Roman" w:eastAsia="Calibri" w:hAnsi="Times New Roman"/>
          <w:sz w:val="20"/>
          <w:szCs w:val="20"/>
          <w:lang w:val="ru-RU" w:bidi="ar-SA"/>
        </w:rPr>
      </w:pPr>
      <w:r w:rsidRPr="00507983">
        <w:rPr>
          <w:rFonts w:ascii="Times New Roman" w:eastAsia="Calibri" w:hAnsi="Times New Roman"/>
          <w:sz w:val="20"/>
          <w:szCs w:val="20"/>
          <w:lang w:val="ru-RU" w:bidi="ar-SA"/>
        </w:rPr>
        <w:t>8. Организационное, материально-техническое, информационное, финансовое обеспечение лиц, входящих в состав администрации района, необходимое для выполнения ими служебных обязанностей, осуществляется в соответствии с законодательством Российской Федерации, Кировской области, решениями районной Думы в пределах утвержденных расходов районного бюджета на содержание администрации района.</w:t>
      </w:r>
    </w:p>
    <w:p w:rsidR="000F2011" w:rsidRPr="00507983" w:rsidRDefault="000F2011" w:rsidP="00507983">
      <w:pPr>
        <w:autoSpaceDE w:val="0"/>
        <w:autoSpaceDN w:val="0"/>
        <w:adjustRightInd w:val="0"/>
        <w:spacing w:after="0" w:line="240" w:lineRule="auto"/>
        <w:ind w:firstLine="540"/>
        <w:jc w:val="both"/>
        <w:rPr>
          <w:rFonts w:ascii="Times New Roman" w:eastAsia="Calibri" w:hAnsi="Times New Roman"/>
          <w:sz w:val="20"/>
          <w:szCs w:val="20"/>
          <w:lang w:val="ru-RU" w:bidi="ar-SA"/>
        </w:rPr>
      </w:pPr>
    </w:p>
    <w:p w:rsidR="000F2011" w:rsidRPr="00507983" w:rsidRDefault="000F2011" w:rsidP="00507983">
      <w:pPr>
        <w:shd w:val="clear" w:color="auto" w:fill="FFFFFF"/>
        <w:spacing w:after="0" w:line="240" w:lineRule="auto"/>
        <w:jc w:val="center"/>
        <w:rPr>
          <w:rFonts w:ascii="Times New Roman" w:hAnsi="Times New Roman"/>
          <w:sz w:val="20"/>
          <w:szCs w:val="20"/>
          <w:lang w:val="ru-RU"/>
        </w:rPr>
      </w:pPr>
      <w:r w:rsidRPr="00507983">
        <w:rPr>
          <w:rFonts w:ascii="Times New Roman" w:hAnsi="Times New Roman"/>
          <w:color w:val="000000"/>
          <w:spacing w:val="-1"/>
          <w:sz w:val="20"/>
          <w:szCs w:val="20"/>
          <w:lang w:val="ru-RU"/>
        </w:rPr>
        <w:t>Глава 2</w:t>
      </w:r>
    </w:p>
    <w:p w:rsidR="000F2011" w:rsidRPr="00507983" w:rsidRDefault="000F2011" w:rsidP="00507983">
      <w:pPr>
        <w:shd w:val="clear" w:color="auto" w:fill="FFFFFF"/>
        <w:spacing w:after="0" w:line="240" w:lineRule="auto"/>
        <w:jc w:val="center"/>
        <w:rPr>
          <w:rFonts w:ascii="Times New Roman" w:hAnsi="Times New Roman"/>
          <w:color w:val="000000"/>
          <w:sz w:val="20"/>
          <w:szCs w:val="20"/>
          <w:lang w:val="ru-RU"/>
        </w:rPr>
      </w:pPr>
      <w:r w:rsidRPr="00507983">
        <w:rPr>
          <w:rFonts w:ascii="Times New Roman" w:hAnsi="Times New Roman"/>
          <w:color w:val="000000"/>
          <w:sz w:val="20"/>
          <w:szCs w:val="20"/>
          <w:lang w:val="ru-RU"/>
        </w:rPr>
        <w:t>СТРУКТУРА АДМИНИСТРАЦИИ РАЙОНА</w:t>
      </w:r>
    </w:p>
    <w:p w:rsidR="000F2011" w:rsidRPr="00507983" w:rsidRDefault="000F2011" w:rsidP="00507983">
      <w:pPr>
        <w:shd w:val="clear" w:color="auto" w:fill="FFFFFF"/>
        <w:spacing w:after="0" w:line="240" w:lineRule="auto"/>
        <w:jc w:val="center"/>
        <w:rPr>
          <w:rFonts w:ascii="Times New Roman" w:hAnsi="Times New Roman"/>
          <w:color w:val="000000"/>
          <w:spacing w:val="-1"/>
          <w:sz w:val="20"/>
          <w:szCs w:val="20"/>
          <w:lang w:val="ru-RU"/>
        </w:rPr>
      </w:pPr>
      <w:r w:rsidRPr="00507983">
        <w:rPr>
          <w:rFonts w:ascii="Times New Roman" w:hAnsi="Times New Roman"/>
          <w:color w:val="000000"/>
          <w:sz w:val="20"/>
          <w:szCs w:val="20"/>
          <w:lang w:val="ru-RU"/>
        </w:rPr>
        <w:t>И ПОРЯДОК ЕЕ</w:t>
      </w:r>
      <w:r w:rsidRPr="00507983">
        <w:rPr>
          <w:rFonts w:ascii="Times New Roman" w:hAnsi="Times New Roman"/>
          <w:sz w:val="20"/>
          <w:szCs w:val="20"/>
          <w:lang w:val="ru-RU"/>
        </w:rPr>
        <w:t xml:space="preserve"> </w:t>
      </w:r>
      <w:r w:rsidRPr="00507983">
        <w:rPr>
          <w:rFonts w:ascii="Times New Roman" w:hAnsi="Times New Roman"/>
          <w:color w:val="000000"/>
          <w:spacing w:val="-1"/>
          <w:sz w:val="20"/>
          <w:szCs w:val="20"/>
          <w:lang w:val="ru-RU"/>
        </w:rPr>
        <w:t>ФОРМИРОВАНИЯ</w:t>
      </w:r>
    </w:p>
    <w:p w:rsidR="000F2011" w:rsidRPr="00507983" w:rsidRDefault="000F2011" w:rsidP="00507983">
      <w:pPr>
        <w:shd w:val="clear" w:color="auto" w:fill="FFFFFF"/>
        <w:tabs>
          <w:tab w:val="left" w:pos="1066"/>
        </w:tabs>
        <w:spacing w:after="0" w:line="240" w:lineRule="auto"/>
        <w:ind w:right="1" w:firstLine="567"/>
        <w:jc w:val="both"/>
        <w:rPr>
          <w:rFonts w:ascii="Times New Roman" w:hAnsi="Times New Roman"/>
          <w:color w:val="000000"/>
          <w:sz w:val="20"/>
          <w:szCs w:val="20"/>
          <w:lang w:val="ru-RU"/>
        </w:rPr>
      </w:pPr>
      <w:r w:rsidRPr="00507983">
        <w:rPr>
          <w:rFonts w:ascii="Times New Roman" w:hAnsi="Times New Roman"/>
          <w:color w:val="000000"/>
          <w:spacing w:val="-27"/>
          <w:sz w:val="20"/>
          <w:szCs w:val="20"/>
          <w:lang w:val="ru-RU"/>
        </w:rPr>
        <w:t>1.</w:t>
      </w:r>
      <w:r w:rsidRPr="00507983">
        <w:rPr>
          <w:rFonts w:ascii="Times New Roman" w:hAnsi="Times New Roman"/>
          <w:color w:val="000000"/>
          <w:sz w:val="20"/>
          <w:szCs w:val="20"/>
          <w:lang w:val="ru-RU"/>
        </w:rPr>
        <w:tab/>
      </w:r>
      <w:r w:rsidRPr="00507983">
        <w:rPr>
          <w:rFonts w:ascii="Times New Roman" w:hAnsi="Times New Roman"/>
          <w:color w:val="000000"/>
          <w:spacing w:val="-1"/>
          <w:sz w:val="20"/>
          <w:szCs w:val="20"/>
          <w:lang w:val="ru-RU"/>
        </w:rPr>
        <w:t xml:space="preserve">Структура администрации района утверждается Тужинской </w:t>
      </w:r>
      <w:r w:rsidRPr="00507983">
        <w:rPr>
          <w:rFonts w:ascii="Times New Roman" w:hAnsi="Times New Roman"/>
          <w:color w:val="000000"/>
          <w:sz w:val="20"/>
          <w:szCs w:val="20"/>
          <w:lang w:val="ru-RU"/>
        </w:rPr>
        <w:t>районной Думой по представлению главы администрации.</w:t>
      </w:r>
    </w:p>
    <w:p w:rsidR="000F2011" w:rsidRPr="00507983" w:rsidRDefault="000F2011" w:rsidP="00507983">
      <w:pPr>
        <w:shd w:val="clear" w:color="auto" w:fill="FFFFFF"/>
        <w:tabs>
          <w:tab w:val="left" w:pos="1066"/>
        </w:tabs>
        <w:spacing w:after="0" w:line="240" w:lineRule="auto"/>
        <w:ind w:right="1" w:firstLine="567"/>
        <w:jc w:val="both"/>
        <w:rPr>
          <w:rFonts w:ascii="Times New Roman" w:hAnsi="Times New Roman"/>
          <w:sz w:val="20"/>
          <w:szCs w:val="20"/>
          <w:lang w:val="ru-RU"/>
        </w:rPr>
      </w:pPr>
      <w:r w:rsidRPr="00507983">
        <w:rPr>
          <w:rFonts w:ascii="Times New Roman" w:hAnsi="Times New Roman"/>
          <w:color w:val="000000"/>
          <w:spacing w:val="7"/>
          <w:sz w:val="20"/>
          <w:szCs w:val="20"/>
          <w:lang w:val="ru-RU"/>
        </w:rPr>
        <w:t xml:space="preserve">2. В структуру администрации района входят: </w:t>
      </w:r>
      <w:r w:rsidRPr="00507983">
        <w:rPr>
          <w:rFonts w:ascii="Times New Roman" w:hAnsi="Times New Roman"/>
          <w:sz w:val="20"/>
          <w:szCs w:val="20"/>
          <w:lang w:val="ru-RU"/>
        </w:rPr>
        <w:t>глава администрации района; заместители главы администрации района; структурные подразделения администрации района; отраслевые органы администрации района.</w:t>
      </w:r>
    </w:p>
    <w:p w:rsidR="000F2011" w:rsidRPr="00507983" w:rsidRDefault="000F2011" w:rsidP="00507983">
      <w:pPr>
        <w:shd w:val="clear" w:color="auto" w:fill="FFFFFF"/>
        <w:tabs>
          <w:tab w:val="left" w:pos="1066"/>
        </w:tabs>
        <w:spacing w:after="0" w:line="240" w:lineRule="auto"/>
        <w:ind w:right="1" w:firstLine="567"/>
        <w:jc w:val="both"/>
        <w:rPr>
          <w:rFonts w:ascii="Times New Roman" w:hAnsi="Times New Roman"/>
          <w:sz w:val="20"/>
          <w:szCs w:val="20"/>
          <w:lang w:val="ru-RU"/>
        </w:rPr>
      </w:pPr>
      <w:r w:rsidRPr="00507983">
        <w:rPr>
          <w:rFonts w:ascii="Times New Roman" w:hAnsi="Times New Roman"/>
          <w:sz w:val="20"/>
          <w:szCs w:val="20"/>
          <w:lang w:val="ru-RU"/>
        </w:rPr>
        <w:t xml:space="preserve">3. </w:t>
      </w:r>
      <w:r w:rsidRPr="00507983">
        <w:rPr>
          <w:rFonts w:ascii="Times New Roman" w:hAnsi="Times New Roman"/>
          <w:color w:val="000000"/>
          <w:spacing w:val="6"/>
          <w:sz w:val="20"/>
          <w:szCs w:val="20"/>
          <w:lang w:val="ru-RU"/>
        </w:rPr>
        <w:t xml:space="preserve">Заместители главы администрации района </w:t>
      </w:r>
      <w:r w:rsidRPr="00507983">
        <w:rPr>
          <w:rFonts w:ascii="Times New Roman" w:hAnsi="Times New Roman"/>
          <w:color w:val="000000"/>
          <w:spacing w:val="-1"/>
          <w:sz w:val="20"/>
          <w:szCs w:val="20"/>
          <w:lang w:val="ru-RU"/>
        </w:rPr>
        <w:t xml:space="preserve">принимаются главой администрации района по трудовому договору. </w:t>
      </w:r>
    </w:p>
    <w:p w:rsidR="000F2011" w:rsidRPr="00507983" w:rsidRDefault="000F2011" w:rsidP="00507983">
      <w:pPr>
        <w:shd w:val="clear" w:color="auto" w:fill="FFFFFF"/>
        <w:tabs>
          <w:tab w:val="left" w:pos="1066"/>
        </w:tabs>
        <w:spacing w:after="0" w:line="240" w:lineRule="auto"/>
        <w:ind w:right="1" w:firstLine="567"/>
        <w:jc w:val="both"/>
        <w:rPr>
          <w:rFonts w:ascii="Times New Roman" w:hAnsi="Times New Roman"/>
          <w:sz w:val="20"/>
          <w:szCs w:val="20"/>
          <w:lang w:val="ru-RU"/>
        </w:rPr>
      </w:pPr>
      <w:r w:rsidRPr="00507983">
        <w:rPr>
          <w:rFonts w:ascii="Times New Roman" w:hAnsi="Times New Roman"/>
          <w:sz w:val="20"/>
          <w:szCs w:val="20"/>
          <w:lang w:val="ru-RU"/>
        </w:rPr>
        <w:t xml:space="preserve">4. </w:t>
      </w:r>
      <w:r w:rsidRPr="00507983">
        <w:rPr>
          <w:rFonts w:ascii="Times New Roman" w:hAnsi="Times New Roman"/>
          <w:color w:val="000000"/>
          <w:spacing w:val="2"/>
          <w:sz w:val="20"/>
          <w:szCs w:val="20"/>
          <w:lang w:val="ru-RU"/>
        </w:rPr>
        <w:t xml:space="preserve">Распределение обязанностей между заместителями главы </w:t>
      </w:r>
      <w:r w:rsidRPr="00507983">
        <w:rPr>
          <w:rFonts w:ascii="Times New Roman" w:hAnsi="Times New Roman"/>
          <w:color w:val="000000"/>
          <w:spacing w:val="1"/>
          <w:sz w:val="20"/>
          <w:szCs w:val="20"/>
          <w:lang w:val="ru-RU"/>
        </w:rPr>
        <w:t xml:space="preserve">администрации района устанавливается распоряжением </w:t>
      </w:r>
      <w:r w:rsidRPr="00507983">
        <w:rPr>
          <w:rFonts w:ascii="Times New Roman" w:hAnsi="Times New Roman"/>
          <w:color w:val="000000"/>
          <w:spacing w:val="-2"/>
          <w:sz w:val="20"/>
          <w:szCs w:val="20"/>
          <w:lang w:val="ru-RU"/>
        </w:rPr>
        <w:t>администрации района.</w:t>
      </w:r>
    </w:p>
    <w:p w:rsidR="000F2011" w:rsidRPr="00507983" w:rsidRDefault="000F2011" w:rsidP="00507983">
      <w:pPr>
        <w:shd w:val="clear" w:color="auto" w:fill="FFFFFF"/>
        <w:tabs>
          <w:tab w:val="left" w:pos="1066"/>
        </w:tabs>
        <w:spacing w:after="0" w:line="240" w:lineRule="auto"/>
        <w:ind w:right="1" w:firstLine="567"/>
        <w:jc w:val="both"/>
        <w:rPr>
          <w:rFonts w:ascii="Times New Roman" w:hAnsi="Times New Roman"/>
          <w:sz w:val="20"/>
          <w:szCs w:val="20"/>
          <w:lang w:val="ru-RU"/>
        </w:rPr>
      </w:pPr>
      <w:r w:rsidRPr="00507983">
        <w:rPr>
          <w:rFonts w:ascii="Times New Roman" w:hAnsi="Times New Roman"/>
          <w:sz w:val="20"/>
          <w:szCs w:val="20"/>
          <w:lang w:val="ru-RU"/>
        </w:rPr>
        <w:t xml:space="preserve">5. </w:t>
      </w:r>
      <w:r w:rsidRPr="00507983">
        <w:rPr>
          <w:rFonts w:ascii="Times New Roman" w:hAnsi="Times New Roman"/>
          <w:color w:val="000000"/>
          <w:sz w:val="20"/>
          <w:szCs w:val="20"/>
          <w:lang w:val="ru-RU"/>
        </w:rPr>
        <w:t xml:space="preserve">Структурные подразделения администрации района могут </w:t>
      </w:r>
      <w:r w:rsidRPr="00507983">
        <w:rPr>
          <w:rFonts w:ascii="Times New Roman" w:hAnsi="Times New Roman"/>
          <w:color w:val="000000"/>
          <w:spacing w:val="-1"/>
          <w:sz w:val="20"/>
          <w:szCs w:val="20"/>
          <w:lang w:val="ru-RU"/>
        </w:rPr>
        <w:t xml:space="preserve">создаваться в форме управлений, отделов, </w:t>
      </w:r>
      <w:r w:rsidRPr="00507983">
        <w:rPr>
          <w:rFonts w:ascii="Times New Roman" w:hAnsi="Times New Roman"/>
          <w:sz w:val="20"/>
          <w:szCs w:val="20"/>
          <w:lang w:val="ru-RU"/>
        </w:rPr>
        <w:t xml:space="preserve">секторов, </w:t>
      </w:r>
      <w:r w:rsidRPr="00507983">
        <w:rPr>
          <w:rFonts w:ascii="Times New Roman" w:hAnsi="Times New Roman"/>
          <w:color w:val="000000"/>
          <w:spacing w:val="-1"/>
          <w:sz w:val="20"/>
          <w:szCs w:val="20"/>
          <w:lang w:val="ru-RU"/>
        </w:rPr>
        <w:t>возглавляемых руководителями структурных подразделений.</w:t>
      </w:r>
    </w:p>
    <w:p w:rsidR="000F2011" w:rsidRPr="00507983" w:rsidRDefault="000F2011" w:rsidP="00507983">
      <w:pPr>
        <w:shd w:val="clear" w:color="auto" w:fill="FFFFFF"/>
        <w:tabs>
          <w:tab w:val="left" w:pos="1066"/>
        </w:tabs>
        <w:spacing w:after="0" w:line="240" w:lineRule="auto"/>
        <w:ind w:right="1" w:firstLine="567"/>
        <w:jc w:val="both"/>
        <w:rPr>
          <w:rFonts w:ascii="Times New Roman" w:hAnsi="Times New Roman"/>
          <w:sz w:val="20"/>
          <w:szCs w:val="20"/>
          <w:lang w:val="ru-RU"/>
        </w:rPr>
      </w:pPr>
      <w:r w:rsidRPr="00507983">
        <w:rPr>
          <w:rFonts w:ascii="Times New Roman" w:hAnsi="Times New Roman"/>
          <w:sz w:val="20"/>
          <w:szCs w:val="20"/>
          <w:lang w:val="ru-RU"/>
        </w:rPr>
        <w:t xml:space="preserve">6. </w:t>
      </w:r>
      <w:r w:rsidRPr="00507983">
        <w:rPr>
          <w:rFonts w:ascii="Times New Roman" w:hAnsi="Times New Roman"/>
          <w:color w:val="000000"/>
          <w:spacing w:val="-1"/>
          <w:sz w:val="20"/>
          <w:szCs w:val="20"/>
          <w:lang w:val="ru-RU"/>
        </w:rPr>
        <w:t xml:space="preserve">Руководители структурных подразделений принимаются на </w:t>
      </w:r>
      <w:r w:rsidRPr="00507983">
        <w:rPr>
          <w:rFonts w:ascii="Times New Roman" w:hAnsi="Times New Roman"/>
          <w:color w:val="000000"/>
          <w:spacing w:val="1"/>
          <w:sz w:val="20"/>
          <w:szCs w:val="20"/>
          <w:lang w:val="ru-RU"/>
        </w:rPr>
        <w:t xml:space="preserve">должность и освобождаются от должности главой администрации района. </w:t>
      </w:r>
      <w:r w:rsidRPr="00507983">
        <w:rPr>
          <w:rFonts w:ascii="Times New Roman" w:hAnsi="Times New Roman"/>
          <w:color w:val="000000"/>
          <w:sz w:val="20"/>
          <w:szCs w:val="20"/>
          <w:lang w:val="ru-RU"/>
        </w:rPr>
        <w:t xml:space="preserve">С руководителями структурных подразделений заключается трудовой </w:t>
      </w:r>
      <w:r w:rsidRPr="00507983">
        <w:rPr>
          <w:rFonts w:ascii="Times New Roman" w:hAnsi="Times New Roman"/>
          <w:color w:val="000000"/>
          <w:spacing w:val="-4"/>
          <w:sz w:val="20"/>
          <w:szCs w:val="20"/>
          <w:lang w:val="ru-RU"/>
        </w:rPr>
        <w:t>договор.</w:t>
      </w:r>
    </w:p>
    <w:p w:rsidR="000F2011" w:rsidRPr="00507983" w:rsidRDefault="000F2011" w:rsidP="00507983">
      <w:pPr>
        <w:shd w:val="clear" w:color="auto" w:fill="FFFFFF"/>
        <w:tabs>
          <w:tab w:val="left" w:pos="917"/>
        </w:tabs>
        <w:spacing w:after="0" w:line="240" w:lineRule="auto"/>
        <w:ind w:right="1" w:firstLine="567"/>
        <w:jc w:val="both"/>
        <w:rPr>
          <w:rFonts w:ascii="Times New Roman" w:hAnsi="Times New Roman"/>
          <w:color w:val="000000"/>
          <w:spacing w:val="-1"/>
          <w:sz w:val="20"/>
          <w:szCs w:val="20"/>
          <w:lang w:val="ru-RU"/>
        </w:rPr>
      </w:pPr>
      <w:r w:rsidRPr="00507983">
        <w:rPr>
          <w:rFonts w:ascii="Times New Roman" w:hAnsi="Times New Roman"/>
          <w:color w:val="000000"/>
          <w:spacing w:val="-17"/>
          <w:sz w:val="20"/>
          <w:szCs w:val="20"/>
          <w:lang w:val="ru-RU"/>
        </w:rPr>
        <w:t>7.</w:t>
      </w:r>
      <w:r w:rsidRPr="00507983">
        <w:rPr>
          <w:rFonts w:ascii="Times New Roman" w:hAnsi="Times New Roman"/>
          <w:color w:val="000000"/>
          <w:sz w:val="20"/>
          <w:szCs w:val="20"/>
          <w:lang w:val="ru-RU"/>
        </w:rPr>
        <w:tab/>
      </w:r>
      <w:r w:rsidRPr="00507983">
        <w:rPr>
          <w:rFonts w:ascii="Times New Roman" w:hAnsi="Times New Roman"/>
          <w:color w:val="000000"/>
          <w:spacing w:val="6"/>
          <w:sz w:val="20"/>
          <w:szCs w:val="20"/>
          <w:lang w:val="ru-RU"/>
        </w:rPr>
        <w:t xml:space="preserve">В качестве совещательных органов при администрации района </w:t>
      </w:r>
      <w:r w:rsidRPr="00507983">
        <w:rPr>
          <w:rFonts w:ascii="Times New Roman" w:hAnsi="Times New Roman"/>
          <w:color w:val="000000"/>
          <w:spacing w:val="-1"/>
          <w:sz w:val="20"/>
          <w:szCs w:val="20"/>
          <w:lang w:val="ru-RU"/>
        </w:rPr>
        <w:t xml:space="preserve">могут создаваться коллегии, комиссии или консультативные </w:t>
      </w:r>
      <w:r w:rsidRPr="00507983">
        <w:rPr>
          <w:rFonts w:ascii="Times New Roman" w:hAnsi="Times New Roman"/>
          <w:color w:val="000000"/>
          <w:spacing w:val="2"/>
          <w:sz w:val="20"/>
          <w:szCs w:val="20"/>
          <w:lang w:val="ru-RU"/>
        </w:rPr>
        <w:t xml:space="preserve">общественные советы. Полномочия и порядок их деятельности </w:t>
      </w:r>
      <w:r w:rsidRPr="00507983">
        <w:rPr>
          <w:rFonts w:ascii="Times New Roman" w:hAnsi="Times New Roman"/>
          <w:color w:val="000000"/>
          <w:spacing w:val="-2"/>
          <w:sz w:val="20"/>
          <w:szCs w:val="20"/>
          <w:lang w:val="ru-RU"/>
        </w:rPr>
        <w:t xml:space="preserve">определяются соответствующими положениями, утверждаемыми </w:t>
      </w:r>
      <w:r w:rsidRPr="00507983">
        <w:rPr>
          <w:rFonts w:ascii="Times New Roman" w:hAnsi="Times New Roman"/>
          <w:color w:val="000000"/>
          <w:spacing w:val="-1"/>
          <w:sz w:val="20"/>
          <w:szCs w:val="20"/>
          <w:lang w:val="ru-RU"/>
        </w:rPr>
        <w:t>распоряжением администрации района.</w:t>
      </w:r>
    </w:p>
    <w:p w:rsidR="008D2FDF" w:rsidRDefault="008D2FDF" w:rsidP="00507983">
      <w:pPr>
        <w:shd w:val="clear" w:color="auto" w:fill="FFFFFF"/>
        <w:spacing w:after="0" w:line="240" w:lineRule="auto"/>
        <w:ind w:right="1" w:firstLine="567"/>
        <w:jc w:val="center"/>
        <w:rPr>
          <w:rFonts w:ascii="Times New Roman" w:hAnsi="Times New Roman"/>
          <w:color w:val="000000"/>
          <w:spacing w:val="-3"/>
          <w:sz w:val="20"/>
          <w:szCs w:val="20"/>
          <w:lang w:val="ru-RU"/>
        </w:rPr>
      </w:pPr>
    </w:p>
    <w:p w:rsidR="008D2FDF" w:rsidRDefault="008D2FDF" w:rsidP="00507983">
      <w:pPr>
        <w:shd w:val="clear" w:color="auto" w:fill="FFFFFF"/>
        <w:spacing w:after="0" w:line="240" w:lineRule="auto"/>
        <w:ind w:right="1" w:firstLine="567"/>
        <w:jc w:val="center"/>
        <w:rPr>
          <w:rFonts w:ascii="Times New Roman" w:hAnsi="Times New Roman"/>
          <w:color w:val="000000"/>
          <w:spacing w:val="-3"/>
          <w:sz w:val="20"/>
          <w:szCs w:val="20"/>
          <w:lang w:val="ru-RU"/>
        </w:rPr>
      </w:pPr>
    </w:p>
    <w:p w:rsidR="000F2011" w:rsidRPr="00507983" w:rsidRDefault="000F2011" w:rsidP="00507983">
      <w:pPr>
        <w:shd w:val="clear" w:color="auto" w:fill="FFFFFF"/>
        <w:spacing w:after="0" w:line="240" w:lineRule="auto"/>
        <w:ind w:right="1" w:firstLine="567"/>
        <w:jc w:val="center"/>
        <w:rPr>
          <w:rFonts w:ascii="Times New Roman" w:hAnsi="Times New Roman"/>
          <w:color w:val="000000"/>
          <w:spacing w:val="-3"/>
          <w:sz w:val="20"/>
          <w:szCs w:val="20"/>
          <w:lang w:val="ru-RU"/>
        </w:rPr>
      </w:pPr>
      <w:r w:rsidRPr="00507983">
        <w:rPr>
          <w:rFonts w:ascii="Times New Roman" w:hAnsi="Times New Roman"/>
          <w:color w:val="000000"/>
          <w:spacing w:val="-3"/>
          <w:sz w:val="20"/>
          <w:szCs w:val="20"/>
          <w:lang w:val="ru-RU"/>
        </w:rPr>
        <w:lastRenderedPageBreak/>
        <w:t>Глава 3</w:t>
      </w:r>
    </w:p>
    <w:p w:rsidR="000F2011" w:rsidRPr="00507983" w:rsidRDefault="000F2011" w:rsidP="00507983">
      <w:pPr>
        <w:shd w:val="clear" w:color="auto" w:fill="FFFFFF"/>
        <w:spacing w:after="0" w:line="240" w:lineRule="auto"/>
        <w:ind w:right="1" w:firstLine="567"/>
        <w:jc w:val="center"/>
        <w:rPr>
          <w:rFonts w:ascii="Times New Roman" w:hAnsi="Times New Roman"/>
          <w:color w:val="000000"/>
          <w:spacing w:val="-2"/>
          <w:sz w:val="20"/>
          <w:szCs w:val="20"/>
          <w:lang w:val="ru-RU"/>
        </w:rPr>
      </w:pPr>
      <w:r w:rsidRPr="00507983">
        <w:rPr>
          <w:rFonts w:ascii="Times New Roman" w:hAnsi="Times New Roman"/>
          <w:color w:val="000000"/>
          <w:spacing w:val="-2"/>
          <w:sz w:val="20"/>
          <w:szCs w:val="20"/>
          <w:lang w:val="ru-RU"/>
        </w:rPr>
        <w:t>КОМПЕТЕНЦИЯ АДМИНИСТРАЦИИ РАЙОНА</w:t>
      </w:r>
    </w:p>
    <w:p w:rsidR="000F2011" w:rsidRPr="00507983" w:rsidRDefault="000F2011" w:rsidP="00507983">
      <w:pPr>
        <w:shd w:val="clear" w:color="auto" w:fill="FFFFFF"/>
        <w:tabs>
          <w:tab w:val="left" w:pos="917"/>
        </w:tabs>
        <w:spacing w:after="0" w:line="240" w:lineRule="auto"/>
        <w:ind w:right="1" w:firstLine="567"/>
        <w:jc w:val="center"/>
        <w:rPr>
          <w:rFonts w:ascii="Times New Roman" w:hAnsi="Times New Roman"/>
          <w:color w:val="000000"/>
          <w:spacing w:val="-1"/>
          <w:sz w:val="20"/>
          <w:szCs w:val="20"/>
          <w:lang w:val="ru-RU"/>
        </w:rPr>
      </w:pPr>
    </w:p>
    <w:p w:rsidR="000F2011" w:rsidRPr="00507983" w:rsidRDefault="000F2011" w:rsidP="00507983">
      <w:pPr>
        <w:widowControl w:val="0"/>
        <w:numPr>
          <w:ilvl w:val="12"/>
          <w:numId w:val="0"/>
        </w:numPr>
        <w:spacing w:after="0" w:line="240" w:lineRule="auto"/>
        <w:ind w:firstLine="448"/>
        <w:jc w:val="both"/>
        <w:rPr>
          <w:rFonts w:ascii="Times New Roman" w:hAnsi="Times New Roman"/>
          <w:sz w:val="20"/>
          <w:szCs w:val="20"/>
          <w:lang w:val="ru-RU"/>
        </w:rPr>
      </w:pPr>
      <w:r w:rsidRPr="00507983">
        <w:rPr>
          <w:rFonts w:ascii="Times New Roman" w:hAnsi="Times New Roman"/>
          <w:sz w:val="20"/>
          <w:szCs w:val="20"/>
          <w:lang w:val="ru-RU"/>
        </w:rPr>
        <w:t>К компетенции администрации района относится:</w:t>
      </w:r>
    </w:p>
    <w:p w:rsidR="000F2011" w:rsidRPr="00507983" w:rsidRDefault="000F2011" w:rsidP="00507983">
      <w:pPr>
        <w:widowControl w:val="0"/>
        <w:numPr>
          <w:ilvl w:val="0"/>
          <w:numId w:val="18"/>
        </w:numPr>
        <w:overflowPunct w:val="0"/>
        <w:autoSpaceDE w:val="0"/>
        <w:autoSpaceDN w:val="0"/>
        <w:adjustRightInd w:val="0"/>
        <w:spacing w:after="0" w:line="240" w:lineRule="auto"/>
        <w:ind w:hanging="720"/>
        <w:jc w:val="both"/>
        <w:textAlignment w:val="baseline"/>
        <w:rPr>
          <w:rFonts w:ascii="Times New Roman" w:hAnsi="Times New Roman"/>
          <w:sz w:val="20"/>
          <w:szCs w:val="20"/>
          <w:lang w:val="ru-RU"/>
        </w:rPr>
      </w:pPr>
      <w:r w:rsidRPr="00507983">
        <w:rPr>
          <w:rFonts w:ascii="Times New Roman" w:hAnsi="Times New Roman"/>
          <w:sz w:val="20"/>
          <w:szCs w:val="20"/>
          <w:lang w:val="ru-RU"/>
        </w:rPr>
        <w:t>осуществление в пределах своих полномочий мер по реализации, обеспечению и защите прав и свобод человека и гражданина, охране собственности и общественного порядка;</w:t>
      </w:r>
    </w:p>
    <w:p w:rsidR="000F2011" w:rsidRPr="00507983" w:rsidRDefault="000F2011" w:rsidP="00507983">
      <w:pPr>
        <w:widowControl w:val="0"/>
        <w:numPr>
          <w:ilvl w:val="0"/>
          <w:numId w:val="18"/>
        </w:numPr>
        <w:overflowPunct w:val="0"/>
        <w:autoSpaceDE w:val="0"/>
        <w:autoSpaceDN w:val="0"/>
        <w:adjustRightInd w:val="0"/>
        <w:spacing w:after="0" w:line="240" w:lineRule="auto"/>
        <w:ind w:hanging="720"/>
        <w:jc w:val="both"/>
        <w:textAlignment w:val="baseline"/>
        <w:rPr>
          <w:rFonts w:ascii="Times New Roman" w:hAnsi="Times New Roman"/>
          <w:sz w:val="20"/>
          <w:szCs w:val="20"/>
          <w:lang w:val="ru-RU"/>
        </w:rPr>
      </w:pPr>
      <w:r w:rsidRPr="00507983">
        <w:rPr>
          <w:rFonts w:ascii="Times New Roman" w:hAnsi="Times New Roman"/>
          <w:sz w:val="20"/>
          <w:szCs w:val="20"/>
          <w:lang w:val="ru-RU"/>
        </w:rPr>
        <w:t>разработка проекта местного бюджета на очередной финансовый год, а также проектов планов и программ социально-экономического развития района;</w:t>
      </w:r>
    </w:p>
    <w:p w:rsidR="000F2011" w:rsidRPr="00507983" w:rsidRDefault="000F2011" w:rsidP="00507983">
      <w:pPr>
        <w:widowControl w:val="0"/>
        <w:numPr>
          <w:ilvl w:val="0"/>
          <w:numId w:val="18"/>
        </w:numPr>
        <w:overflowPunct w:val="0"/>
        <w:autoSpaceDE w:val="0"/>
        <w:autoSpaceDN w:val="0"/>
        <w:adjustRightInd w:val="0"/>
        <w:spacing w:after="0" w:line="240" w:lineRule="auto"/>
        <w:ind w:hanging="720"/>
        <w:jc w:val="both"/>
        <w:textAlignment w:val="baseline"/>
        <w:rPr>
          <w:rFonts w:ascii="Times New Roman" w:hAnsi="Times New Roman"/>
          <w:sz w:val="20"/>
          <w:szCs w:val="20"/>
          <w:lang w:val="ru-RU"/>
        </w:rPr>
      </w:pPr>
      <w:r w:rsidRPr="00507983">
        <w:rPr>
          <w:rFonts w:ascii="Times New Roman" w:hAnsi="Times New Roman"/>
          <w:sz w:val="20"/>
          <w:szCs w:val="20"/>
          <w:lang w:val="ru-RU"/>
        </w:rPr>
        <w:t>обеспечение исполнения местного бюджета и программ социально-экономического развития района; подготовка отчета об исполнении местного бюджета и отчетов о выполнении программ социально-экономического развития района;</w:t>
      </w:r>
    </w:p>
    <w:p w:rsidR="000F2011" w:rsidRPr="00507983" w:rsidRDefault="000F2011" w:rsidP="00507983">
      <w:pPr>
        <w:widowControl w:val="0"/>
        <w:numPr>
          <w:ilvl w:val="0"/>
          <w:numId w:val="18"/>
        </w:numPr>
        <w:overflowPunct w:val="0"/>
        <w:autoSpaceDE w:val="0"/>
        <w:autoSpaceDN w:val="0"/>
        <w:adjustRightInd w:val="0"/>
        <w:spacing w:after="0" w:line="240" w:lineRule="auto"/>
        <w:ind w:hanging="720"/>
        <w:jc w:val="both"/>
        <w:textAlignment w:val="baseline"/>
        <w:rPr>
          <w:rFonts w:ascii="Times New Roman" w:hAnsi="Times New Roman"/>
          <w:sz w:val="20"/>
          <w:szCs w:val="20"/>
          <w:lang w:val="ru-RU"/>
        </w:rPr>
      </w:pPr>
      <w:r w:rsidRPr="00507983">
        <w:rPr>
          <w:rFonts w:ascii="Times New Roman" w:hAnsi="Times New Roman"/>
          <w:sz w:val="20"/>
          <w:szCs w:val="20"/>
          <w:lang w:val="ru-RU"/>
        </w:rPr>
        <w:t>управление и распоряжение имуществом, находящимся в муниципальной собственности района;</w:t>
      </w:r>
    </w:p>
    <w:p w:rsidR="000F2011" w:rsidRPr="00507983" w:rsidRDefault="000F2011" w:rsidP="00507983">
      <w:pPr>
        <w:widowControl w:val="0"/>
        <w:numPr>
          <w:ilvl w:val="0"/>
          <w:numId w:val="18"/>
        </w:numPr>
        <w:overflowPunct w:val="0"/>
        <w:autoSpaceDE w:val="0"/>
        <w:autoSpaceDN w:val="0"/>
        <w:adjustRightInd w:val="0"/>
        <w:spacing w:after="0" w:line="240" w:lineRule="auto"/>
        <w:ind w:hanging="720"/>
        <w:jc w:val="both"/>
        <w:textAlignment w:val="baseline"/>
        <w:rPr>
          <w:rFonts w:ascii="Times New Roman" w:hAnsi="Times New Roman"/>
          <w:sz w:val="20"/>
          <w:szCs w:val="20"/>
          <w:lang w:val="ru-RU"/>
        </w:rPr>
      </w:pPr>
      <w:r w:rsidRPr="00507983">
        <w:rPr>
          <w:rFonts w:ascii="Times New Roman" w:hAnsi="Times New Roman"/>
          <w:sz w:val="20"/>
          <w:szCs w:val="20"/>
          <w:lang w:val="ru-RU"/>
        </w:rPr>
        <w:t>создание, реорганизация и ликвидация муниципальных предприятий и учреждений;</w:t>
      </w:r>
    </w:p>
    <w:p w:rsidR="000F2011" w:rsidRPr="00507983" w:rsidRDefault="000F2011" w:rsidP="00507983">
      <w:pPr>
        <w:widowControl w:val="0"/>
        <w:numPr>
          <w:ilvl w:val="0"/>
          <w:numId w:val="18"/>
        </w:numPr>
        <w:overflowPunct w:val="0"/>
        <w:autoSpaceDE w:val="0"/>
        <w:autoSpaceDN w:val="0"/>
        <w:adjustRightInd w:val="0"/>
        <w:spacing w:after="0" w:line="240" w:lineRule="auto"/>
        <w:ind w:hanging="720"/>
        <w:jc w:val="both"/>
        <w:textAlignment w:val="baseline"/>
        <w:rPr>
          <w:rFonts w:ascii="Times New Roman" w:hAnsi="Times New Roman"/>
          <w:sz w:val="20"/>
          <w:szCs w:val="20"/>
          <w:lang w:val="ru-RU"/>
        </w:rPr>
      </w:pPr>
      <w:r w:rsidRPr="00507983">
        <w:rPr>
          <w:rFonts w:ascii="Times New Roman" w:hAnsi="Times New Roman"/>
          <w:sz w:val="20"/>
          <w:szCs w:val="20"/>
          <w:lang w:val="ru-RU"/>
        </w:rPr>
        <w:t>организация в границах района электро- и газоснабжения поселений в пределах полномочий, установленных законодательством Российской Федерации;</w:t>
      </w:r>
    </w:p>
    <w:p w:rsidR="000F2011" w:rsidRPr="00507983" w:rsidRDefault="000F2011" w:rsidP="00507983">
      <w:pPr>
        <w:spacing w:after="0" w:line="240" w:lineRule="auto"/>
        <w:ind w:left="720" w:hanging="720"/>
        <w:jc w:val="both"/>
        <w:rPr>
          <w:rFonts w:ascii="Times New Roman" w:hAnsi="Times New Roman"/>
          <w:sz w:val="20"/>
          <w:szCs w:val="20"/>
          <w:lang w:val="ru-RU"/>
        </w:rPr>
      </w:pPr>
      <w:r w:rsidRPr="00507983">
        <w:rPr>
          <w:rFonts w:ascii="Times New Roman" w:hAnsi="Times New Roman"/>
          <w:sz w:val="20"/>
          <w:szCs w:val="20"/>
          <w:lang w:val="ru-RU"/>
        </w:rPr>
        <w:t>7)</w:t>
      </w:r>
      <w:r w:rsidRPr="00507983">
        <w:rPr>
          <w:rFonts w:ascii="Times New Roman" w:hAnsi="Times New Roman"/>
          <w:sz w:val="20"/>
          <w:szCs w:val="20"/>
          <w:lang w:val="ru-RU"/>
        </w:rPr>
        <w:tab/>
        <w:t xml:space="preserve">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w:t>
      </w:r>
    </w:p>
    <w:p w:rsidR="000F2011" w:rsidRPr="00507983" w:rsidRDefault="000F2011" w:rsidP="00507983">
      <w:pPr>
        <w:widowControl w:val="0"/>
        <w:overflowPunct w:val="0"/>
        <w:autoSpaceDE w:val="0"/>
        <w:autoSpaceDN w:val="0"/>
        <w:adjustRightInd w:val="0"/>
        <w:spacing w:after="0" w:line="240" w:lineRule="auto"/>
        <w:ind w:left="720" w:hanging="720"/>
        <w:jc w:val="both"/>
        <w:textAlignment w:val="baseline"/>
        <w:rPr>
          <w:rFonts w:ascii="Times New Roman" w:hAnsi="Times New Roman"/>
          <w:sz w:val="20"/>
          <w:szCs w:val="20"/>
          <w:lang w:val="ru-RU"/>
        </w:rPr>
      </w:pPr>
      <w:r w:rsidRPr="00507983">
        <w:rPr>
          <w:rFonts w:ascii="Times New Roman" w:hAnsi="Times New Roman"/>
          <w:sz w:val="20"/>
          <w:szCs w:val="20"/>
          <w:lang w:val="ru-RU"/>
        </w:rPr>
        <w:t>8)</w:t>
      </w:r>
      <w:r w:rsidRPr="00507983">
        <w:rPr>
          <w:rFonts w:ascii="Times New Roman" w:hAnsi="Times New Roman"/>
          <w:sz w:val="20"/>
          <w:szCs w:val="20"/>
          <w:lang w:val="ru-RU"/>
        </w:rPr>
        <w:tab/>
        <w:t>создание условий для предоставления транспортных услуг населению и организация транспортного обслуживания населения между поселениями в границах района;</w:t>
      </w:r>
    </w:p>
    <w:p w:rsidR="000F2011" w:rsidRPr="00507983" w:rsidRDefault="000F2011" w:rsidP="00507983">
      <w:pPr>
        <w:widowControl w:val="0"/>
        <w:overflowPunct w:val="0"/>
        <w:autoSpaceDE w:val="0"/>
        <w:autoSpaceDN w:val="0"/>
        <w:adjustRightInd w:val="0"/>
        <w:spacing w:after="0" w:line="240" w:lineRule="auto"/>
        <w:ind w:left="720" w:hanging="720"/>
        <w:jc w:val="both"/>
        <w:textAlignment w:val="baseline"/>
        <w:rPr>
          <w:rFonts w:ascii="Times New Roman" w:hAnsi="Times New Roman"/>
          <w:sz w:val="20"/>
          <w:szCs w:val="20"/>
          <w:lang w:val="ru-RU"/>
        </w:rPr>
      </w:pPr>
      <w:r w:rsidRPr="00507983">
        <w:rPr>
          <w:rFonts w:ascii="Times New Roman" w:hAnsi="Times New Roman"/>
          <w:sz w:val="20"/>
          <w:szCs w:val="20"/>
          <w:lang w:val="ru-RU"/>
        </w:rPr>
        <w:t>9)</w:t>
      </w:r>
      <w:r w:rsidRPr="00507983">
        <w:rPr>
          <w:rFonts w:ascii="Times New Roman" w:hAnsi="Times New Roman"/>
          <w:sz w:val="20"/>
          <w:szCs w:val="20"/>
          <w:lang w:val="ru-RU"/>
        </w:rPr>
        <w:tab/>
        <w:t>участие в предупреждении и ликвидации последствий чрезвычайных ситуаций на территории района;</w:t>
      </w:r>
    </w:p>
    <w:p w:rsidR="000F2011" w:rsidRPr="00507983" w:rsidRDefault="000F2011" w:rsidP="00507983">
      <w:pPr>
        <w:widowControl w:val="0"/>
        <w:overflowPunct w:val="0"/>
        <w:autoSpaceDE w:val="0"/>
        <w:autoSpaceDN w:val="0"/>
        <w:adjustRightInd w:val="0"/>
        <w:spacing w:after="0" w:line="240" w:lineRule="auto"/>
        <w:ind w:left="720" w:hanging="720"/>
        <w:jc w:val="both"/>
        <w:textAlignment w:val="baseline"/>
        <w:rPr>
          <w:rFonts w:ascii="Times New Roman" w:hAnsi="Times New Roman"/>
          <w:sz w:val="20"/>
          <w:szCs w:val="20"/>
          <w:lang w:val="ru-RU"/>
        </w:rPr>
      </w:pPr>
      <w:r w:rsidRPr="00507983">
        <w:rPr>
          <w:rFonts w:ascii="Times New Roman" w:hAnsi="Times New Roman"/>
          <w:sz w:val="20"/>
          <w:szCs w:val="20"/>
          <w:lang w:val="ru-RU"/>
        </w:rPr>
        <w:t>10)</w:t>
      </w:r>
      <w:r w:rsidRPr="00507983">
        <w:rPr>
          <w:rFonts w:ascii="Times New Roman" w:hAnsi="Times New Roman"/>
          <w:sz w:val="20"/>
          <w:szCs w:val="20"/>
          <w:lang w:val="ru-RU"/>
        </w:rPr>
        <w:tab/>
        <w:t>организация охраны общественного порядка на территории района муниципальной милицией;</w:t>
      </w:r>
    </w:p>
    <w:p w:rsidR="000F2011" w:rsidRPr="00507983" w:rsidRDefault="000F2011" w:rsidP="00507983">
      <w:pPr>
        <w:widowControl w:val="0"/>
        <w:overflowPunct w:val="0"/>
        <w:autoSpaceDE w:val="0"/>
        <w:autoSpaceDN w:val="0"/>
        <w:adjustRightInd w:val="0"/>
        <w:spacing w:after="0" w:line="240" w:lineRule="auto"/>
        <w:ind w:left="720" w:hanging="720"/>
        <w:jc w:val="both"/>
        <w:textAlignment w:val="baseline"/>
        <w:rPr>
          <w:rFonts w:ascii="Times New Roman" w:hAnsi="Times New Roman"/>
          <w:sz w:val="20"/>
          <w:szCs w:val="20"/>
          <w:lang w:val="ru-RU"/>
        </w:rPr>
      </w:pPr>
      <w:r w:rsidRPr="00507983">
        <w:rPr>
          <w:rFonts w:ascii="Times New Roman" w:hAnsi="Times New Roman"/>
          <w:sz w:val="20"/>
          <w:szCs w:val="20"/>
          <w:lang w:val="ru-RU"/>
        </w:rPr>
        <w:t>10.1)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0F2011" w:rsidRPr="00507983" w:rsidRDefault="000F2011" w:rsidP="00507983">
      <w:pPr>
        <w:widowControl w:val="0"/>
        <w:overflowPunct w:val="0"/>
        <w:autoSpaceDE w:val="0"/>
        <w:autoSpaceDN w:val="0"/>
        <w:adjustRightInd w:val="0"/>
        <w:spacing w:after="0" w:line="240" w:lineRule="auto"/>
        <w:ind w:left="720" w:hanging="720"/>
        <w:jc w:val="both"/>
        <w:textAlignment w:val="baseline"/>
        <w:rPr>
          <w:rFonts w:ascii="Times New Roman" w:hAnsi="Times New Roman"/>
          <w:sz w:val="20"/>
          <w:szCs w:val="20"/>
          <w:lang w:val="ru-RU"/>
        </w:rPr>
      </w:pPr>
      <w:r w:rsidRPr="00507983">
        <w:rPr>
          <w:rFonts w:ascii="Times New Roman" w:hAnsi="Times New Roman"/>
          <w:sz w:val="20"/>
          <w:szCs w:val="20"/>
          <w:lang w:val="ru-RU"/>
        </w:rPr>
        <w:t xml:space="preserve">10.2)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w:t>
      </w:r>
    </w:p>
    <w:p w:rsidR="000F2011" w:rsidRPr="00507983" w:rsidRDefault="000F2011" w:rsidP="00507983">
      <w:pPr>
        <w:widowControl w:val="0"/>
        <w:overflowPunct w:val="0"/>
        <w:autoSpaceDE w:val="0"/>
        <w:autoSpaceDN w:val="0"/>
        <w:adjustRightInd w:val="0"/>
        <w:spacing w:after="0" w:line="240" w:lineRule="auto"/>
        <w:ind w:left="720" w:hanging="720"/>
        <w:jc w:val="both"/>
        <w:textAlignment w:val="baseline"/>
        <w:rPr>
          <w:rFonts w:ascii="Times New Roman" w:hAnsi="Times New Roman"/>
          <w:sz w:val="20"/>
          <w:szCs w:val="20"/>
          <w:lang w:val="ru-RU"/>
        </w:rPr>
      </w:pPr>
      <w:r w:rsidRPr="00507983">
        <w:rPr>
          <w:rFonts w:ascii="Times New Roman" w:hAnsi="Times New Roman"/>
          <w:sz w:val="20"/>
          <w:szCs w:val="20"/>
          <w:lang w:val="ru-RU"/>
        </w:rPr>
        <w:t>11)</w:t>
      </w:r>
      <w:r w:rsidRPr="00507983">
        <w:rPr>
          <w:rFonts w:ascii="Times New Roman" w:hAnsi="Times New Roman"/>
          <w:sz w:val="20"/>
          <w:szCs w:val="20"/>
          <w:lang w:val="ru-RU"/>
        </w:rPr>
        <w:tab/>
        <w:t>участие в профилактике терроризма и экстремизма, а также в минимизации и (или) ликвидации последствий проявлений терроризма и экстремизма;</w:t>
      </w:r>
    </w:p>
    <w:p w:rsidR="000F2011" w:rsidRPr="00507983" w:rsidRDefault="000F2011" w:rsidP="00507983">
      <w:pPr>
        <w:widowControl w:val="0"/>
        <w:overflowPunct w:val="0"/>
        <w:autoSpaceDE w:val="0"/>
        <w:autoSpaceDN w:val="0"/>
        <w:adjustRightInd w:val="0"/>
        <w:spacing w:after="0" w:line="240" w:lineRule="auto"/>
        <w:ind w:left="720" w:hanging="720"/>
        <w:jc w:val="both"/>
        <w:textAlignment w:val="baseline"/>
        <w:rPr>
          <w:rFonts w:ascii="Times New Roman" w:hAnsi="Times New Roman"/>
          <w:sz w:val="20"/>
          <w:szCs w:val="20"/>
          <w:lang w:val="ru-RU"/>
        </w:rPr>
      </w:pPr>
      <w:r w:rsidRPr="00507983">
        <w:rPr>
          <w:rFonts w:ascii="Times New Roman" w:hAnsi="Times New Roman"/>
          <w:sz w:val="20"/>
          <w:szCs w:val="20"/>
          <w:lang w:val="ru-RU"/>
        </w:rPr>
        <w:t>11.1)  осуществление мер по противодействию коррупции в границах муниципального района;</w:t>
      </w:r>
    </w:p>
    <w:p w:rsidR="000F2011" w:rsidRPr="00507983" w:rsidRDefault="000F2011" w:rsidP="00507983">
      <w:pPr>
        <w:widowControl w:val="0"/>
        <w:overflowPunct w:val="0"/>
        <w:autoSpaceDE w:val="0"/>
        <w:autoSpaceDN w:val="0"/>
        <w:adjustRightInd w:val="0"/>
        <w:spacing w:after="0" w:line="240" w:lineRule="auto"/>
        <w:ind w:left="720" w:hanging="720"/>
        <w:jc w:val="both"/>
        <w:textAlignment w:val="baseline"/>
        <w:rPr>
          <w:rFonts w:ascii="Times New Roman" w:hAnsi="Times New Roman"/>
          <w:sz w:val="20"/>
          <w:szCs w:val="20"/>
          <w:lang w:val="ru-RU"/>
        </w:rPr>
      </w:pPr>
      <w:r w:rsidRPr="00507983">
        <w:rPr>
          <w:rFonts w:ascii="Times New Roman" w:hAnsi="Times New Roman"/>
          <w:sz w:val="20"/>
          <w:szCs w:val="20"/>
          <w:lang w:val="ru-RU"/>
        </w:rPr>
        <w:t>11.2)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0F2011" w:rsidRPr="00507983" w:rsidRDefault="000F2011" w:rsidP="00507983">
      <w:pPr>
        <w:widowControl w:val="0"/>
        <w:overflowPunct w:val="0"/>
        <w:autoSpaceDE w:val="0"/>
        <w:autoSpaceDN w:val="0"/>
        <w:adjustRightInd w:val="0"/>
        <w:spacing w:after="0" w:line="240" w:lineRule="auto"/>
        <w:ind w:left="720" w:hanging="720"/>
        <w:jc w:val="both"/>
        <w:textAlignment w:val="baseline"/>
        <w:rPr>
          <w:rFonts w:ascii="Times New Roman" w:hAnsi="Times New Roman"/>
          <w:sz w:val="20"/>
          <w:szCs w:val="20"/>
          <w:lang w:val="ru-RU"/>
        </w:rPr>
      </w:pPr>
      <w:r w:rsidRPr="00507983">
        <w:rPr>
          <w:rFonts w:ascii="Times New Roman" w:hAnsi="Times New Roman"/>
          <w:sz w:val="20"/>
          <w:szCs w:val="20"/>
          <w:lang w:val="ru-RU"/>
        </w:rPr>
        <w:t>12)</w:t>
      </w:r>
      <w:r w:rsidRPr="00507983">
        <w:rPr>
          <w:rFonts w:ascii="Times New Roman" w:hAnsi="Times New Roman"/>
          <w:sz w:val="20"/>
          <w:szCs w:val="20"/>
          <w:lang w:val="ru-RU"/>
        </w:rPr>
        <w:tab/>
        <w:t>организация мероприятий межпоселенческого характера по охране окружающей среды;</w:t>
      </w:r>
    </w:p>
    <w:p w:rsidR="000F2011" w:rsidRPr="00507983" w:rsidRDefault="000F2011" w:rsidP="00507983">
      <w:pPr>
        <w:spacing w:after="0" w:line="240" w:lineRule="auto"/>
        <w:ind w:left="720" w:hanging="720"/>
        <w:jc w:val="both"/>
        <w:rPr>
          <w:rFonts w:ascii="Times New Roman" w:hAnsi="Times New Roman"/>
          <w:sz w:val="20"/>
          <w:szCs w:val="20"/>
          <w:lang w:val="ru-RU"/>
        </w:rPr>
      </w:pPr>
      <w:r w:rsidRPr="00507983">
        <w:rPr>
          <w:rFonts w:ascii="Times New Roman" w:hAnsi="Times New Roman"/>
          <w:sz w:val="20"/>
          <w:szCs w:val="20"/>
          <w:lang w:val="ru-RU"/>
        </w:rPr>
        <w:t>13)</w:t>
      </w:r>
      <w:r w:rsidRPr="00507983">
        <w:rPr>
          <w:rFonts w:ascii="Times New Roman" w:hAnsi="Times New Roman"/>
          <w:sz w:val="20"/>
          <w:szCs w:val="20"/>
          <w:lang w:val="ru-RU"/>
        </w:rPr>
        <w:tab/>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w:t>
      </w:r>
      <w:r w:rsidRPr="00507983">
        <w:rPr>
          <w:rFonts w:ascii="Times New Roman" w:hAnsi="Times New Roman"/>
          <w:sz w:val="20"/>
          <w:szCs w:val="20"/>
          <w:lang w:val="ru-RU" w:eastAsia="ru-RU" w:bidi="ar-SA"/>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507983">
        <w:rPr>
          <w:rFonts w:ascii="Times New Roman" w:hAnsi="Times New Roman"/>
          <w:sz w:val="20"/>
          <w:szCs w:val="20"/>
          <w:lang w:val="ru-RU"/>
        </w:rPr>
        <w:t xml:space="preserve">; </w:t>
      </w:r>
    </w:p>
    <w:p w:rsidR="000F2011" w:rsidRPr="00507983" w:rsidRDefault="000F2011" w:rsidP="00507983">
      <w:pPr>
        <w:spacing w:after="0" w:line="240" w:lineRule="auto"/>
        <w:ind w:left="720" w:hanging="720"/>
        <w:jc w:val="both"/>
        <w:rPr>
          <w:rFonts w:ascii="Times New Roman" w:hAnsi="Times New Roman"/>
          <w:sz w:val="20"/>
          <w:szCs w:val="20"/>
          <w:lang w:val="ru-RU"/>
        </w:rPr>
      </w:pPr>
      <w:r w:rsidRPr="00507983">
        <w:rPr>
          <w:rFonts w:ascii="Times New Roman" w:hAnsi="Times New Roman"/>
          <w:sz w:val="20"/>
          <w:szCs w:val="20"/>
          <w:lang w:val="ru-RU"/>
        </w:rPr>
        <w:t>14)</w:t>
      </w:r>
      <w:r w:rsidRPr="00507983">
        <w:rPr>
          <w:rFonts w:ascii="Times New Roman" w:hAnsi="Times New Roman"/>
          <w:sz w:val="20"/>
          <w:szCs w:val="20"/>
          <w:lang w:val="ru-RU"/>
        </w:rPr>
        <w:tab/>
        <w:t>создание условий для оказания медицинской помощи населению на территории муниципального района (за исключением территорий поселений, включённых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оказания гражданам Российской Федерации бесплатной медицинской помощи;</w:t>
      </w:r>
    </w:p>
    <w:p w:rsidR="000F2011" w:rsidRPr="00507983" w:rsidRDefault="000F2011" w:rsidP="00507983">
      <w:pPr>
        <w:widowControl w:val="0"/>
        <w:overflowPunct w:val="0"/>
        <w:autoSpaceDE w:val="0"/>
        <w:autoSpaceDN w:val="0"/>
        <w:adjustRightInd w:val="0"/>
        <w:spacing w:after="0" w:line="240" w:lineRule="auto"/>
        <w:ind w:left="720" w:hanging="720"/>
        <w:jc w:val="both"/>
        <w:textAlignment w:val="baseline"/>
        <w:rPr>
          <w:rFonts w:ascii="Times New Roman" w:hAnsi="Times New Roman"/>
          <w:sz w:val="20"/>
          <w:szCs w:val="20"/>
          <w:lang w:val="ru-RU"/>
        </w:rPr>
      </w:pPr>
      <w:r w:rsidRPr="00507983">
        <w:rPr>
          <w:rFonts w:ascii="Times New Roman" w:hAnsi="Times New Roman"/>
          <w:sz w:val="20"/>
          <w:szCs w:val="20"/>
          <w:lang w:val="ru-RU"/>
        </w:rPr>
        <w:t>15)</w:t>
      </w:r>
      <w:r w:rsidRPr="00507983">
        <w:rPr>
          <w:rFonts w:ascii="Times New Roman" w:hAnsi="Times New Roman"/>
          <w:sz w:val="20"/>
          <w:szCs w:val="20"/>
          <w:lang w:val="ru-RU"/>
        </w:rPr>
        <w:tab/>
        <w:t xml:space="preserve">утверждение схемы размещения рекламных конструкций, выдача разрешений на установку и эксплуатации рекламных конструкций на территории района, аннулирование таких разрешений, </w:t>
      </w:r>
      <w:r w:rsidRPr="00507983">
        <w:rPr>
          <w:rFonts w:ascii="Times New Roman" w:hAnsi="Times New Roman"/>
          <w:sz w:val="20"/>
          <w:szCs w:val="20"/>
          <w:lang w:val="ru-RU"/>
        </w:rPr>
        <w:lastRenderedPageBreak/>
        <w:t>выдача предписаний о демонтаже самовольно установленных рекламных конструкций на территории района, осуществляемые в соответствии с Федеральным законом от 13.03.2006 № 38-ФЗ «О рекламе»;</w:t>
      </w:r>
    </w:p>
    <w:p w:rsidR="000F2011" w:rsidRPr="00507983" w:rsidRDefault="000F2011" w:rsidP="00507983">
      <w:pPr>
        <w:widowControl w:val="0"/>
        <w:overflowPunct w:val="0"/>
        <w:autoSpaceDE w:val="0"/>
        <w:autoSpaceDN w:val="0"/>
        <w:adjustRightInd w:val="0"/>
        <w:spacing w:after="0" w:line="240" w:lineRule="auto"/>
        <w:ind w:left="720" w:hanging="720"/>
        <w:jc w:val="both"/>
        <w:textAlignment w:val="baseline"/>
        <w:rPr>
          <w:rFonts w:ascii="Times New Roman" w:hAnsi="Times New Roman"/>
          <w:sz w:val="20"/>
          <w:szCs w:val="20"/>
          <w:lang w:val="ru-RU"/>
        </w:rPr>
      </w:pPr>
      <w:r w:rsidRPr="00507983">
        <w:rPr>
          <w:rFonts w:ascii="Times New Roman" w:hAnsi="Times New Roman"/>
          <w:sz w:val="20"/>
          <w:szCs w:val="20"/>
          <w:lang w:val="ru-RU"/>
        </w:rPr>
        <w:t>16)</w:t>
      </w:r>
      <w:r w:rsidRPr="00507983">
        <w:rPr>
          <w:rFonts w:ascii="Times New Roman" w:hAnsi="Times New Roman"/>
          <w:sz w:val="20"/>
          <w:szCs w:val="20"/>
          <w:lang w:val="ru-RU"/>
        </w:rPr>
        <w:tab/>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0F2011" w:rsidRPr="00507983" w:rsidRDefault="000F2011" w:rsidP="00507983">
      <w:pPr>
        <w:widowControl w:val="0"/>
        <w:overflowPunct w:val="0"/>
        <w:autoSpaceDE w:val="0"/>
        <w:autoSpaceDN w:val="0"/>
        <w:adjustRightInd w:val="0"/>
        <w:spacing w:after="0" w:line="240" w:lineRule="auto"/>
        <w:ind w:left="720" w:hanging="720"/>
        <w:jc w:val="both"/>
        <w:textAlignment w:val="baseline"/>
        <w:rPr>
          <w:rFonts w:ascii="Times New Roman" w:hAnsi="Times New Roman"/>
          <w:sz w:val="20"/>
          <w:szCs w:val="20"/>
          <w:lang w:val="ru-RU"/>
        </w:rPr>
      </w:pPr>
      <w:r w:rsidRPr="00507983">
        <w:rPr>
          <w:rFonts w:ascii="Times New Roman" w:hAnsi="Times New Roman"/>
          <w:sz w:val="20"/>
          <w:szCs w:val="20"/>
          <w:lang w:val="ru-RU"/>
        </w:rPr>
        <w:t>17)</w:t>
      </w:r>
      <w:r w:rsidRPr="00507983">
        <w:rPr>
          <w:rFonts w:ascii="Times New Roman" w:hAnsi="Times New Roman"/>
          <w:sz w:val="20"/>
          <w:szCs w:val="20"/>
          <w:lang w:val="ru-RU"/>
        </w:rPr>
        <w:tab/>
        <w:t>утверждение подготовленной на основе схемы территориального планирования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района, осуществление резервирования и изъятия земельных участков в границах района для муниципальных нужд;</w:t>
      </w:r>
    </w:p>
    <w:p w:rsidR="000F2011" w:rsidRPr="00507983" w:rsidRDefault="000F2011" w:rsidP="00507983">
      <w:pPr>
        <w:widowControl w:val="0"/>
        <w:overflowPunct w:val="0"/>
        <w:autoSpaceDE w:val="0"/>
        <w:autoSpaceDN w:val="0"/>
        <w:adjustRightInd w:val="0"/>
        <w:spacing w:after="0" w:line="240" w:lineRule="auto"/>
        <w:ind w:left="720" w:hanging="720"/>
        <w:jc w:val="both"/>
        <w:textAlignment w:val="baseline"/>
        <w:rPr>
          <w:rFonts w:ascii="Times New Roman" w:hAnsi="Times New Roman"/>
          <w:sz w:val="20"/>
          <w:szCs w:val="20"/>
          <w:lang w:val="ru-RU"/>
        </w:rPr>
      </w:pPr>
      <w:r w:rsidRPr="00507983">
        <w:rPr>
          <w:rFonts w:ascii="Times New Roman" w:hAnsi="Times New Roman"/>
          <w:sz w:val="20"/>
          <w:szCs w:val="20"/>
          <w:lang w:val="ru-RU"/>
        </w:rPr>
        <w:t>18)</w:t>
      </w:r>
      <w:r w:rsidRPr="00507983">
        <w:rPr>
          <w:rFonts w:ascii="Times New Roman" w:hAnsi="Times New Roman"/>
          <w:sz w:val="20"/>
          <w:szCs w:val="20"/>
          <w:lang w:val="ru-RU"/>
        </w:rPr>
        <w:tab/>
        <w:t>обеспечение формирования и содержания муниципального архива, включая хранение архивных фондов поселений;</w:t>
      </w:r>
    </w:p>
    <w:p w:rsidR="000F2011" w:rsidRPr="00507983" w:rsidRDefault="000F2011" w:rsidP="00507983">
      <w:pPr>
        <w:widowControl w:val="0"/>
        <w:overflowPunct w:val="0"/>
        <w:autoSpaceDE w:val="0"/>
        <w:autoSpaceDN w:val="0"/>
        <w:adjustRightInd w:val="0"/>
        <w:spacing w:after="0" w:line="240" w:lineRule="auto"/>
        <w:ind w:left="720" w:hanging="720"/>
        <w:jc w:val="both"/>
        <w:textAlignment w:val="baseline"/>
        <w:rPr>
          <w:rFonts w:ascii="Times New Roman" w:hAnsi="Times New Roman"/>
          <w:sz w:val="20"/>
          <w:szCs w:val="20"/>
          <w:lang w:val="ru-RU"/>
        </w:rPr>
      </w:pPr>
      <w:r w:rsidRPr="00507983">
        <w:rPr>
          <w:rFonts w:ascii="Times New Roman" w:hAnsi="Times New Roman"/>
          <w:sz w:val="20"/>
          <w:szCs w:val="20"/>
          <w:lang w:val="ru-RU"/>
        </w:rPr>
        <w:t>19)</w:t>
      </w:r>
      <w:r w:rsidRPr="00507983">
        <w:rPr>
          <w:rFonts w:ascii="Times New Roman" w:hAnsi="Times New Roman"/>
          <w:sz w:val="20"/>
          <w:szCs w:val="20"/>
          <w:lang w:val="ru-RU"/>
        </w:rPr>
        <w:tab/>
        <w:t>обеспечение содержания на территории района межпоселенческих мест захоронения, организации ритуальных услуг;</w:t>
      </w:r>
    </w:p>
    <w:p w:rsidR="000F2011" w:rsidRPr="00507983" w:rsidRDefault="000F2011" w:rsidP="00507983">
      <w:pPr>
        <w:widowControl w:val="0"/>
        <w:overflowPunct w:val="0"/>
        <w:autoSpaceDE w:val="0"/>
        <w:autoSpaceDN w:val="0"/>
        <w:adjustRightInd w:val="0"/>
        <w:spacing w:after="0" w:line="240" w:lineRule="auto"/>
        <w:ind w:left="720" w:hanging="720"/>
        <w:jc w:val="both"/>
        <w:textAlignment w:val="baseline"/>
        <w:rPr>
          <w:rFonts w:ascii="Times New Roman" w:hAnsi="Times New Roman"/>
          <w:sz w:val="20"/>
          <w:szCs w:val="20"/>
          <w:lang w:val="ru-RU"/>
        </w:rPr>
      </w:pPr>
      <w:r w:rsidRPr="00507983">
        <w:rPr>
          <w:rFonts w:ascii="Times New Roman" w:hAnsi="Times New Roman"/>
          <w:sz w:val="20"/>
          <w:szCs w:val="20"/>
          <w:lang w:val="ru-RU"/>
        </w:rPr>
        <w:t>20)</w:t>
      </w:r>
      <w:r w:rsidRPr="00507983">
        <w:rPr>
          <w:rFonts w:ascii="Times New Roman" w:hAnsi="Times New Roman"/>
          <w:sz w:val="20"/>
          <w:szCs w:val="20"/>
          <w:lang w:val="ru-RU"/>
        </w:rPr>
        <w:tab/>
        <w:t>создание условий для обеспечения поселений, входящих в состав района, услугами связи, общественного питания, торговли и бытового обслуживания;</w:t>
      </w:r>
    </w:p>
    <w:p w:rsidR="000F2011" w:rsidRPr="00507983" w:rsidRDefault="000F2011" w:rsidP="00507983">
      <w:pPr>
        <w:spacing w:after="0" w:line="240" w:lineRule="auto"/>
        <w:ind w:left="720" w:hanging="720"/>
        <w:jc w:val="both"/>
        <w:rPr>
          <w:rFonts w:ascii="Times New Roman" w:hAnsi="Times New Roman"/>
          <w:sz w:val="20"/>
          <w:szCs w:val="20"/>
          <w:lang w:val="ru-RU"/>
        </w:rPr>
      </w:pPr>
      <w:r w:rsidRPr="00507983">
        <w:rPr>
          <w:rFonts w:ascii="Times New Roman" w:hAnsi="Times New Roman"/>
          <w:sz w:val="20"/>
          <w:szCs w:val="20"/>
          <w:lang w:val="ru-RU"/>
        </w:rPr>
        <w:t>21)</w:t>
      </w:r>
      <w:r w:rsidRPr="00507983">
        <w:rPr>
          <w:rFonts w:ascii="Times New Roman" w:hAnsi="Times New Roman"/>
          <w:sz w:val="20"/>
          <w:szCs w:val="20"/>
          <w:lang w:val="ru-RU"/>
        </w:rPr>
        <w:tab/>
        <w:t>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0F2011" w:rsidRPr="00507983" w:rsidRDefault="000F2011" w:rsidP="00507983">
      <w:pPr>
        <w:spacing w:after="0" w:line="240" w:lineRule="auto"/>
        <w:ind w:left="720" w:hanging="720"/>
        <w:jc w:val="both"/>
        <w:rPr>
          <w:rFonts w:ascii="Times New Roman" w:hAnsi="Times New Roman"/>
          <w:sz w:val="20"/>
          <w:szCs w:val="20"/>
          <w:lang w:val="ru-RU"/>
        </w:rPr>
      </w:pPr>
      <w:r w:rsidRPr="00507983">
        <w:rPr>
          <w:rFonts w:ascii="Times New Roman" w:hAnsi="Times New Roman"/>
          <w:sz w:val="20"/>
          <w:szCs w:val="20"/>
          <w:lang w:val="ru-RU"/>
        </w:rPr>
        <w:t>22)</w:t>
      </w:r>
      <w:r w:rsidRPr="00507983">
        <w:rPr>
          <w:rFonts w:ascii="Times New Roman" w:hAnsi="Times New Roman"/>
          <w:sz w:val="20"/>
          <w:szCs w:val="20"/>
          <w:lang w:val="ru-RU"/>
        </w:rPr>
        <w:tab/>
        <w:t>создание условий для обеспечения поселений, входящих в состав района, услугами по организации досуга и услугами организаций культуры;</w:t>
      </w:r>
    </w:p>
    <w:p w:rsidR="000F2011" w:rsidRPr="00507983" w:rsidRDefault="000F2011" w:rsidP="00507983">
      <w:pPr>
        <w:spacing w:after="0" w:line="240" w:lineRule="auto"/>
        <w:ind w:left="720" w:hanging="720"/>
        <w:jc w:val="both"/>
        <w:rPr>
          <w:rFonts w:ascii="Times New Roman" w:hAnsi="Times New Roman"/>
          <w:sz w:val="20"/>
          <w:szCs w:val="20"/>
          <w:lang w:val="ru-RU"/>
        </w:rPr>
      </w:pPr>
      <w:r w:rsidRPr="00507983">
        <w:rPr>
          <w:rFonts w:ascii="Times New Roman" w:hAnsi="Times New Roman"/>
          <w:sz w:val="20"/>
          <w:szCs w:val="20"/>
          <w:lang w:val="ru-RU"/>
        </w:rPr>
        <w:t>23)</w:t>
      </w:r>
      <w:r w:rsidRPr="00507983">
        <w:rPr>
          <w:rFonts w:ascii="Times New Roman" w:hAnsi="Times New Roman"/>
          <w:sz w:val="20"/>
          <w:szCs w:val="20"/>
          <w:lang w:val="ru-RU"/>
        </w:rPr>
        <w:tab/>
        <w:t>создание условий для развития местного традиционного народного художественного творчества в поселениях, входящих в состав района;</w:t>
      </w:r>
    </w:p>
    <w:p w:rsidR="000F2011" w:rsidRPr="00507983" w:rsidRDefault="000F2011" w:rsidP="00507983">
      <w:pPr>
        <w:widowControl w:val="0"/>
        <w:overflowPunct w:val="0"/>
        <w:autoSpaceDE w:val="0"/>
        <w:autoSpaceDN w:val="0"/>
        <w:adjustRightInd w:val="0"/>
        <w:spacing w:after="0" w:line="240" w:lineRule="auto"/>
        <w:ind w:left="720" w:hanging="720"/>
        <w:jc w:val="both"/>
        <w:textAlignment w:val="baseline"/>
        <w:rPr>
          <w:rFonts w:ascii="Times New Roman" w:hAnsi="Times New Roman"/>
          <w:sz w:val="20"/>
          <w:szCs w:val="20"/>
          <w:lang w:val="ru-RU"/>
        </w:rPr>
      </w:pPr>
      <w:r w:rsidRPr="00507983">
        <w:rPr>
          <w:rFonts w:ascii="Times New Roman" w:hAnsi="Times New Roman"/>
          <w:sz w:val="20"/>
          <w:szCs w:val="20"/>
          <w:lang w:val="ru-RU"/>
        </w:rPr>
        <w:t>24)</w:t>
      </w:r>
      <w:r w:rsidRPr="00507983">
        <w:rPr>
          <w:rFonts w:ascii="Times New Roman" w:hAnsi="Times New Roman"/>
          <w:sz w:val="20"/>
          <w:szCs w:val="20"/>
          <w:lang w:val="ru-RU"/>
        </w:rPr>
        <w:tab/>
        <w:t>создание музеев района;</w:t>
      </w:r>
    </w:p>
    <w:p w:rsidR="000F2011" w:rsidRPr="00507983" w:rsidRDefault="000F2011" w:rsidP="00507983">
      <w:pPr>
        <w:widowControl w:val="0"/>
        <w:overflowPunct w:val="0"/>
        <w:autoSpaceDE w:val="0"/>
        <w:autoSpaceDN w:val="0"/>
        <w:adjustRightInd w:val="0"/>
        <w:spacing w:after="0" w:line="240" w:lineRule="auto"/>
        <w:ind w:left="720" w:hanging="720"/>
        <w:jc w:val="both"/>
        <w:textAlignment w:val="baseline"/>
        <w:rPr>
          <w:rFonts w:ascii="Times New Roman" w:hAnsi="Times New Roman"/>
          <w:sz w:val="20"/>
          <w:szCs w:val="20"/>
          <w:lang w:val="ru-RU"/>
        </w:rPr>
      </w:pPr>
      <w:r w:rsidRPr="00507983">
        <w:rPr>
          <w:rFonts w:ascii="Times New Roman" w:hAnsi="Times New Roman"/>
          <w:sz w:val="20"/>
          <w:szCs w:val="20"/>
          <w:lang w:val="ru-RU"/>
        </w:rPr>
        <w:t>25)</w:t>
      </w:r>
      <w:r w:rsidRPr="00507983">
        <w:rPr>
          <w:rFonts w:ascii="Times New Roman" w:hAnsi="Times New Roman"/>
          <w:sz w:val="20"/>
          <w:szCs w:val="20"/>
          <w:lang w:val="ru-RU"/>
        </w:rPr>
        <w:tab/>
        <w:t>создание условий для осуществления деятельности, связанной с реализацией прав местных национально-культурных автономий на территории района;</w:t>
      </w:r>
    </w:p>
    <w:p w:rsidR="000F2011" w:rsidRPr="00507983" w:rsidRDefault="000F2011" w:rsidP="00507983">
      <w:pPr>
        <w:widowControl w:val="0"/>
        <w:overflowPunct w:val="0"/>
        <w:autoSpaceDE w:val="0"/>
        <w:autoSpaceDN w:val="0"/>
        <w:adjustRightInd w:val="0"/>
        <w:spacing w:after="0" w:line="240" w:lineRule="auto"/>
        <w:ind w:left="720" w:hanging="720"/>
        <w:jc w:val="both"/>
        <w:textAlignment w:val="baseline"/>
        <w:rPr>
          <w:rFonts w:ascii="Times New Roman" w:hAnsi="Times New Roman"/>
          <w:sz w:val="20"/>
          <w:szCs w:val="20"/>
          <w:lang w:val="ru-RU"/>
        </w:rPr>
      </w:pPr>
      <w:r w:rsidRPr="00507983">
        <w:rPr>
          <w:rFonts w:ascii="Times New Roman" w:hAnsi="Times New Roman"/>
          <w:sz w:val="20"/>
          <w:szCs w:val="20"/>
          <w:lang w:val="ru-RU"/>
        </w:rPr>
        <w:t>26)</w:t>
      </w:r>
      <w:r w:rsidRPr="00507983">
        <w:rPr>
          <w:rFonts w:ascii="Times New Roman" w:hAnsi="Times New Roman"/>
          <w:sz w:val="20"/>
          <w:szCs w:val="20"/>
          <w:lang w:val="ru-RU"/>
        </w:rPr>
        <w:tab/>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района;</w:t>
      </w:r>
    </w:p>
    <w:p w:rsidR="000F2011" w:rsidRPr="00507983" w:rsidRDefault="000F2011" w:rsidP="00507983">
      <w:pPr>
        <w:widowControl w:val="0"/>
        <w:overflowPunct w:val="0"/>
        <w:autoSpaceDE w:val="0"/>
        <w:autoSpaceDN w:val="0"/>
        <w:adjustRightInd w:val="0"/>
        <w:spacing w:after="0" w:line="240" w:lineRule="auto"/>
        <w:ind w:left="720" w:hanging="720"/>
        <w:jc w:val="both"/>
        <w:textAlignment w:val="baseline"/>
        <w:rPr>
          <w:rFonts w:ascii="Times New Roman" w:hAnsi="Times New Roman"/>
          <w:sz w:val="20"/>
          <w:szCs w:val="20"/>
          <w:lang w:val="ru-RU"/>
        </w:rPr>
      </w:pPr>
      <w:r w:rsidRPr="00507983">
        <w:rPr>
          <w:rFonts w:ascii="Times New Roman" w:hAnsi="Times New Roman"/>
          <w:sz w:val="20"/>
          <w:szCs w:val="20"/>
          <w:lang w:val="ru-RU"/>
        </w:rPr>
        <w:t>27)</w:t>
      </w:r>
      <w:r w:rsidRPr="00507983">
        <w:rPr>
          <w:rFonts w:ascii="Times New Roman" w:hAnsi="Times New Roman"/>
          <w:sz w:val="20"/>
          <w:szCs w:val="20"/>
          <w:lang w:val="ru-RU"/>
        </w:rPr>
        <w:tab/>
        <w:t>обеспечение выравнивания уровня бюджетной обеспеченности поселений, входящих в состав района, за счет средств бюджета района;</w:t>
      </w:r>
    </w:p>
    <w:p w:rsidR="000F2011" w:rsidRPr="00507983" w:rsidRDefault="000F2011" w:rsidP="00507983">
      <w:pPr>
        <w:widowControl w:val="0"/>
        <w:overflowPunct w:val="0"/>
        <w:autoSpaceDE w:val="0"/>
        <w:autoSpaceDN w:val="0"/>
        <w:adjustRightInd w:val="0"/>
        <w:spacing w:after="0" w:line="240" w:lineRule="auto"/>
        <w:ind w:left="720" w:hanging="720"/>
        <w:jc w:val="both"/>
        <w:textAlignment w:val="baseline"/>
        <w:rPr>
          <w:rFonts w:ascii="Times New Roman" w:hAnsi="Times New Roman"/>
          <w:sz w:val="20"/>
          <w:szCs w:val="20"/>
          <w:lang w:val="ru-RU"/>
        </w:rPr>
      </w:pPr>
      <w:r w:rsidRPr="00507983">
        <w:rPr>
          <w:rFonts w:ascii="Times New Roman" w:hAnsi="Times New Roman"/>
          <w:sz w:val="20"/>
          <w:szCs w:val="20"/>
          <w:lang w:val="ru-RU"/>
        </w:rPr>
        <w:t>28)</w:t>
      </w:r>
      <w:r w:rsidRPr="00507983">
        <w:rPr>
          <w:rFonts w:ascii="Times New Roman" w:hAnsi="Times New Roman"/>
          <w:sz w:val="20"/>
          <w:szCs w:val="20"/>
          <w:lang w:val="ru-RU"/>
        </w:rPr>
        <w:tab/>
        <w:t>организация и осуществление мероприятий по территориальной обороне и гражданской обороне, защите населения и территории района от чрезвычайных ситуаций природного и техногенного характера;</w:t>
      </w:r>
    </w:p>
    <w:p w:rsidR="000F2011" w:rsidRPr="00507983" w:rsidRDefault="000F2011" w:rsidP="00507983">
      <w:pPr>
        <w:widowControl w:val="0"/>
        <w:overflowPunct w:val="0"/>
        <w:autoSpaceDE w:val="0"/>
        <w:autoSpaceDN w:val="0"/>
        <w:adjustRightInd w:val="0"/>
        <w:spacing w:after="0" w:line="240" w:lineRule="auto"/>
        <w:ind w:left="720" w:hanging="720"/>
        <w:jc w:val="both"/>
        <w:textAlignment w:val="baseline"/>
        <w:rPr>
          <w:rFonts w:ascii="Times New Roman" w:hAnsi="Times New Roman"/>
          <w:sz w:val="20"/>
          <w:szCs w:val="20"/>
          <w:lang w:val="ru-RU"/>
        </w:rPr>
      </w:pPr>
      <w:r w:rsidRPr="00507983">
        <w:rPr>
          <w:rFonts w:ascii="Times New Roman" w:hAnsi="Times New Roman"/>
          <w:sz w:val="20"/>
          <w:szCs w:val="20"/>
          <w:lang w:val="ru-RU"/>
        </w:rPr>
        <w:t>29)</w:t>
      </w:r>
      <w:r w:rsidRPr="00507983">
        <w:rPr>
          <w:rFonts w:ascii="Times New Roman" w:hAnsi="Times New Roman"/>
          <w:sz w:val="20"/>
          <w:szCs w:val="20"/>
          <w:lang w:val="ru-RU"/>
        </w:rPr>
        <w:tab/>
        <w:t>создание, развитие и обеспечение охраны лечебно-оздоровительных местностей и курортов местного значения на территории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0F2011" w:rsidRPr="00507983" w:rsidRDefault="000F2011" w:rsidP="00507983">
      <w:pPr>
        <w:widowControl w:val="0"/>
        <w:overflowPunct w:val="0"/>
        <w:autoSpaceDE w:val="0"/>
        <w:autoSpaceDN w:val="0"/>
        <w:adjustRightInd w:val="0"/>
        <w:spacing w:after="0" w:line="240" w:lineRule="auto"/>
        <w:ind w:left="720" w:hanging="720"/>
        <w:jc w:val="both"/>
        <w:textAlignment w:val="baseline"/>
        <w:rPr>
          <w:rFonts w:ascii="Times New Roman" w:hAnsi="Times New Roman"/>
          <w:sz w:val="20"/>
          <w:szCs w:val="20"/>
          <w:lang w:val="ru-RU"/>
        </w:rPr>
      </w:pPr>
      <w:r w:rsidRPr="00507983">
        <w:rPr>
          <w:rFonts w:ascii="Times New Roman" w:hAnsi="Times New Roman"/>
          <w:sz w:val="20"/>
          <w:szCs w:val="20"/>
          <w:lang w:val="ru-RU"/>
        </w:rPr>
        <w:t>30)</w:t>
      </w:r>
      <w:r w:rsidRPr="00507983">
        <w:rPr>
          <w:rFonts w:ascii="Times New Roman" w:hAnsi="Times New Roman"/>
          <w:sz w:val="20"/>
          <w:szCs w:val="20"/>
          <w:lang w:val="ru-RU"/>
        </w:rPr>
        <w:tab/>
        <w:t>организация и осуществление мероприятий по мобилизационной подготовке муниципальных предприятий и учреждений, находящихся на территории района;</w:t>
      </w:r>
    </w:p>
    <w:p w:rsidR="000F2011" w:rsidRPr="00507983" w:rsidRDefault="000F2011" w:rsidP="00507983">
      <w:pPr>
        <w:widowControl w:val="0"/>
        <w:overflowPunct w:val="0"/>
        <w:autoSpaceDE w:val="0"/>
        <w:autoSpaceDN w:val="0"/>
        <w:adjustRightInd w:val="0"/>
        <w:spacing w:after="0" w:line="240" w:lineRule="auto"/>
        <w:ind w:left="720" w:hanging="720"/>
        <w:jc w:val="both"/>
        <w:textAlignment w:val="baseline"/>
        <w:rPr>
          <w:rFonts w:ascii="Times New Roman" w:hAnsi="Times New Roman"/>
          <w:sz w:val="20"/>
          <w:szCs w:val="20"/>
          <w:lang w:val="ru-RU"/>
        </w:rPr>
      </w:pPr>
      <w:r w:rsidRPr="00507983">
        <w:rPr>
          <w:rFonts w:ascii="Times New Roman" w:hAnsi="Times New Roman"/>
          <w:sz w:val="20"/>
          <w:szCs w:val="20"/>
          <w:lang w:val="ru-RU"/>
        </w:rPr>
        <w:t>31)</w:t>
      </w:r>
      <w:r w:rsidRPr="00507983">
        <w:rPr>
          <w:rFonts w:ascii="Times New Roman" w:hAnsi="Times New Roman"/>
          <w:sz w:val="20"/>
          <w:szCs w:val="20"/>
          <w:lang w:val="ru-RU"/>
        </w:rPr>
        <w:tab/>
        <w:t>осуществление мероприятий по обеспечению безопасности людей на водных объектах, охране их жизни и здоровья;</w:t>
      </w:r>
    </w:p>
    <w:p w:rsidR="000F2011" w:rsidRPr="00507983" w:rsidRDefault="000F2011" w:rsidP="00507983">
      <w:pPr>
        <w:widowControl w:val="0"/>
        <w:overflowPunct w:val="0"/>
        <w:autoSpaceDE w:val="0"/>
        <w:autoSpaceDN w:val="0"/>
        <w:adjustRightInd w:val="0"/>
        <w:spacing w:after="0" w:line="240" w:lineRule="auto"/>
        <w:ind w:left="720" w:hanging="720"/>
        <w:jc w:val="both"/>
        <w:textAlignment w:val="baseline"/>
        <w:rPr>
          <w:rFonts w:ascii="Times New Roman" w:hAnsi="Times New Roman"/>
          <w:sz w:val="20"/>
          <w:szCs w:val="20"/>
          <w:lang w:val="ru-RU"/>
        </w:rPr>
      </w:pPr>
      <w:r w:rsidRPr="00507983">
        <w:rPr>
          <w:rFonts w:ascii="Times New Roman" w:hAnsi="Times New Roman"/>
          <w:sz w:val="20"/>
          <w:szCs w:val="20"/>
          <w:lang w:val="ru-RU"/>
        </w:rPr>
        <w:t>32)</w:t>
      </w:r>
      <w:r w:rsidRPr="00507983">
        <w:rPr>
          <w:rFonts w:ascii="Times New Roman" w:hAnsi="Times New Roman"/>
          <w:sz w:val="20"/>
          <w:szCs w:val="20"/>
          <w:lang w:val="ru-RU"/>
        </w:rPr>
        <w:tab/>
        <w:t>осуществление в районе финансовой, налоговой и инвестиционной политики;</w:t>
      </w:r>
    </w:p>
    <w:p w:rsidR="000F2011" w:rsidRPr="00507983" w:rsidRDefault="000F2011" w:rsidP="00507983">
      <w:pPr>
        <w:spacing w:after="0" w:line="240" w:lineRule="auto"/>
        <w:ind w:left="720" w:hanging="720"/>
        <w:jc w:val="both"/>
        <w:rPr>
          <w:rFonts w:ascii="Times New Roman" w:hAnsi="Times New Roman"/>
          <w:sz w:val="20"/>
          <w:szCs w:val="20"/>
          <w:lang w:val="ru-RU"/>
        </w:rPr>
      </w:pPr>
      <w:r w:rsidRPr="00507983">
        <w:rPr>
          <w:rFonts w:ascii="Times New Roman" w:hAnsi="Times New Roman"/>
          <w:sz w:val="20"/>
          <w:szCs w:val="20"/>
          <w:lang w:val="ru-RU"/>
        </w:rPr>
        <w:t>33)</w:t>
      </w:r>
      <w:r w:rsidRPr="00507983">
        <w:rPr>
          <w:rFonts w:ascii="Times New Roman" w:hAnsi="Times New Roman"/>
          <w:sz w:val="20"/>
          <w:szCs w:val="20"/>
          <w:lang w:val="ru-RU"/>
        </w:rPr>
        <w:tab/>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0F2011" w:rsidRPr="00507983" w:rsidRDefault="000F2011" w:rsidP="00507983">
      <w:pPr>
        <w:spacing w:after="0" w:line="240" w:lineRule="auto"/>
        <w:ind w:left="720" w:hanging="720"/>
        <w:jc w:val="both"/>
        <w:rPr>
          <w:rFonts w:ascii="Times New Roman" w:hAnsi="Times New Roman"/>
          <w:sz w:val="20"/>
          <w:szCs w:val="20"/>
          <w:lang w:val="ru-RU"/>
        </w:rPr>
      </w:pPr>
      <w:r w:rsidRPr="00507983">
        <w:rPr>
          <w:rFonts w:ascii="Times New Roman" w:hAnsi="Times New Roman"/>
          <w:sz w:val="20"/>
          <w:szCs w:val="20"/>
          <w:lang w:val="ru-RU"/>
        </w:rPr>
        <w:t>34)</w:t>
      </w:r>
      <w:r w:rsidRPr="00507983">
        <w:rPr>
          <w:rFonts w:ascii="Times New Roman" w:hAnsi="Times New Roman"/>
          <w:sz w:val="20"/>
          <w:szCs w:val="20"/>
          <w:lang w:val="ru-RU"/>
        </w:rPr>
        <w:tab/>
        <w:t>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0F2011" w:rsidRPr="00507983" w:rsidRDefault="000F2011" w:rsidP="00507983">
      <w:pPr>
        <w:spacing w:after="0" w:line="240" w:lineRule="auto"/>
        <w:ind w:left="720" w:hanging="720"/>
        <w:jc w:val="both"/>
        <w:rPr>
          <w:rFonts w:ascii="Times New Roman" w:hAnsi="Times New Roman"/>
          <w:sz w:val="20"/>
          <w:szCs w:val="20"/>
          <w:lang w:val="ru-RU"/>
        </w:rPr>
      </w:pPr>
      <w:r w:rsidRPr="00507983">
        <w:rPr>
          <w:rFonts w:ascii="Times New Roman" w:hAnsi="Times New Roman"/>
          <w:sz w:val="20"/>
          <w:szCs w:val="20"/>
          <w:lang w:val="ru-RU"/>
        </w:rPr>
        <w:t>35)</w:t>
      </w:r>
      <w:r w:rsidRPr="00507983">
        <w:rPr>
          <w:rFonts w:ascii="Times New Roman" w:hAnsi="Times New Roman"/>
          <w:sz w:val="20"/>
          <w:szCs w:val="20"/>
          <w:lang w:val="ru-RU"/>
        </w:rPr>
        <w:tab/>
        <w:t>организация и осуществление мероприятий межпоселенческого характера по работе с детьми и молодежью;</w:t>
      </w:r>
    </w:p>
    <w:p w:rsidR="000F2011" w:rsidRPr="00507983" w:rsidRDefault="000F2011" w:rsidP="00507983">
      <w:pPr>
        <w:widowControl w:val="0"/>
        <w:overflowPunct w:val="0"/>
        <w:autoSpaceDE w:val="0"/>
        <w:autoSpaceDN w:val="0"/>
        <w:adjustRightInd w:val="0"/>
        <w:spacing w:after="0" w:line="240" w:lineRule="auto"/>
        <w:ind w:left="720" w:hanging="720"/>
        <w:jc w:val="both"/>
        <w:textAlignment w:val="baseline"/>
        <w:rPr>
          <w:rFonts w:ascii="Times New Roman" w:hAnsi="Times New Roman"/>
          <w:sz w:val="20"/>
          <w:szCs w:val="20"/>
          <w:lang w:val="ru-RU"/>
        </w:rPr>
      </w:pPr>
      <w:r w:rsidRPr="00507983">
        <w:rPr>
          <w:rFonts w:ascii="Times New Roman" w:hAnsi="Times New Roman"/>
          <w:sz w:val="20"/>
          <w:szCs w:val="20"/>
          <w:lang w:val="ru-RU"/>
        </w:rPr>
        <w:t>36)</w:t>
      </w:r>
      <w:r w:rsidRPr="00507983">
        <w:rPr>
          <w:rFonts w:ascii="Times New Roman" w:hAnsi="Times New Roman"/>
          <w:sz w:val="20"/>
          <w:szCs w:val="20"/>
          <w:lang w:val="ru-RU"/>
        </w:rPr>
        <w:tab/>
        <w:t>осуществление на основании соглашений части полномочий администраций поселений, входящих в состав района по решению вопросов местного значения за счёт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w:t>
      </w:r>
    </w:p>
    <w:p w:rsidR="000F2011" w:rsidRPr="00507983" w:rsidRDefault="000F2011" w:rsidP="00507983">
      <w:pPr>
        <w:widowControl w:val="0"/>
        <w:overflowPunct w:val="0"/>
        <w:autoSpaceDE w:val="0"/>
        <w:autoSpaceDN w:val="0"/>
        <w:adjustRightInd w:val="0"/>
        <w:spacing w:after="0" w:line="240" w:lineRule="auto"/>
        <w:ind w:left="720" w:hanging="720"/>
        <w:jc w:val="both"/>
        <w:textAlignment w:val="baseline"/>
        <w:rPr>
          <w:rFonts w:ascii="Times New Roman" w:hAnsi="Times New Roman"/>
          <w:sz w:val="20"/>
          <w:szCs w:val="20"/>
          <w:lang w:val="ru-RU"/>
        </w:rPr>
      </w:pPr>
      <w:r w:rsidRPr="00507983">
        <w:rPr>
          <w:rFonts w:ascii="Times New Roman" w:hAnsi="Times New Roman"/>
          <w:sz w:val="20"/>
          <w:szCs w:val="20"/>
          <w:lang w:val="ru-RU"/>
        </w:rPr>
        <w:t>37)</w:t>
      </w:r>
      <w:r w:rsidRPr="00507983">
        <w:rPr>
          <w:rFonts w:ascii="Times New Roman" w:hAnsi="Times New Roman"/>
          <w:sz w:val="20"/>
          <w:szCs w:val="20"/>
          <w:lang w:val="ru-RU"/>
        </w:rPr>
        <w:tab/>
        <w:t>осуществление в пределах, установленных водным законодательством Российской Федерации, полномочий собственника водных объектов, включая обеспечение свободного доступа граждан к водным объектам общего пользования и их береговым полосам;</w:t>
      </w:r>
    </w:p>
    <w:p w:rsidR="000F2011" w:rsidRPr="00507983" w:rsidRDefault="000F2011" w:rsidP="00507983">
      <w:pPr>
        <w:widowControl w:val="0"/>
        <w:overflowPunct w:val="0"/>
        <w:autoSpaceDE w:val="0"/>
        <w:autoSpaceDN w:val="0"/>
        <w:adjustRightInd w:val="0"/>
        <w:spacing w:after="0" w:line="240" w:lineRule="auto"/>
        <w:ind w:left="720" w:hanging="720"/>
        <w:jc w:val="both"/>
        <w:textAlignment w:val="baseline"/>
        <w:rPr>
          <w:rFonts w:ascii="Times New Roman" w:hAnsi="Times New Roman"/>
          <w:sz w:val="20"/>
          <w:szCs w:val="20"/>
          <w:lang w:val="ru-RU"/>
        </w:rPr>
      </w:pPr>
      <w:r w:rsidRPr="00507983">
        <w:rPr>
          <w:rFonts w:ascii="Times New Roman" w:hAnsi="Times New Roman"/>
          <w:sz w:val="20"/>
          <w:szCs w:val="20"/>
          <w:lang w:val="ru-RU"/>
        </w:rPr>
        <w:t>38)</w:t>
      </w:r>
      <w:r w:rsidRPr="00507983">
        <w:rPr>
          <w:rFonts w:ascii="Times New Roman" w:hAnsi="Times New Roman"/>
          <w:sz w:val="20"/>
          <w:szCs w:val="20"/>
          <w:lang w:val="ru-RU"/>
        </w:rPr>
        <w:tab/>
        <w:t>осуществление муниципального лесного контроля;</w:t>
      </w:r>
    </w:p>
    <w:p w:rsidR="000F2011" w:rsidRPr="00507983" w:rsidRDefault="000F2011" w:rsidP="00507983">
      <w:pPr>
        <w:widowControl w:val="0"/>
        <w:overflowPunct w:val="0"/>
        <w:autoSpaceDE w:val="0"/>
        <w:autoSpaceDN w:val="0"/>
        <w:adjustRightInd w:val="0"/>
        <w:spacing w:after="0" w:line="240" w:lineRule="auto"/>
        <w:ind w:left="720" w:hanging="720"/>
        <w:jc w:val="both"/>
        <w:textAlignment w:val="baseline"/>
        <w:rPr>
          <w:rFonts w:ascii="Times New Roman" w:hAnsi="Times New Roman"/>
          <w:sz w:val="20"/>
          <w:szCs w:val="20"/>
          <w:lang w:val="ru-RU"/>
        </w:rPr>
      </w:pPr>
      <w:r w:rsidRPr="00507983">
        <w:rPr>
          <w:rFonts w:ascii="Times New Roman" w:hAnsi="Times New Roman"/>
          <w:sz w:val="20"/>
          <w:szCs w:val="20"/>
          <w:lang w:val="ru-RU"/>
        </w:rPr>
        <w:t>39)</w:t>
      </w:r>
      <w:r w:rsidRPr="00507983">
        <w:rPr>
          <w:rFonts w:ascii="Times New Roman" w:hAnsi="Times New Roman"/>
          <w:sz w:val="20"/>
          <w:szCs w:val="20"/>
          <w:lang w:val="ru-RU"/>
        </w:rPr>
        <w:tab/>
        <w:t>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F2011" w:rsidRPr="00507983" w:rsidRDefault="000F2011" w:rsidP="00507983">
      <w:pPr>
        <w:spacing w:after="0" w:line="240" w:lineRule="auto"/>
        <w:ind w:left="720" w:hanging="720"/>
        <w:jc w:val="both"/>
        <w:rPr>
          <w:rFonts w:ascii="Times New Roman" w:hAnsi="Times New Roman"/>
          <w:sz w:val="20"/>
          <w:szCs w:val="20"/>
          <w:lang w:val="ru-RU"/>
        </w:rPr>
      </w:pPr>
      <w:r w:rsidRPr="00507983">
        <w:rPr>
          <w:rFonts w:ascii="Times New Roman" w:hAnsi="Times New Roman"/>
          <w:sz w:val="20"/>
          <w:szCs w:val="20"/>
          <w:lang w:val="ru-RU"/>
        </w:rPr>
        <w:t>40)</w:t>
      </w:r>
      <w:r w:rsidRPr="00507983">
        <w:rPr>
          <w:rFonts w:ascii="Times New Roman" w:hAnsi="Times New Roman"/>
          <w:sz w:val="20"/>
          <w:szCs w:val="20"/>
          <w:lang w:val="ru-RU"/>
        </w:rPr>
        <w:tab/>
        <w:t>участие в осуществлении деятельности по опеке и попечительству;</w:t>
      </w:r>
    </w:p>
    <w:p w:rsidR="000F2011" w:rsidRPr="00507983" w:rsidRDefault="000F2011" w:rsidP="00507983">
      <w:pPr>
        <w:spacing w:after="0" w:line="240" w:lineRule="auto"/>
        <w:ind w:left="720" w:hanging="720"/>
        <w:jc w:val="both"/>
        <w:rPr>
          <w:rFonts w:ascii="Times New Roman" w:hAnsi="Times New Roman"/>
          <w:sz w:val="20"/>
          <w:szCs w:val="20"/>
          <w:lang w:val="ru-RU"/>
        </w:rPr>
      </w:pPr>
      <w:r w:rsidRPr="00507983">
        <w:rPr>
          <w:rFonts w:ascii="Times New Roman" w:hAnsi="Times New Roman"/>
          <w:sz w:val="20"/>
          <w:szCs w:val="20"/>
          <w:lang w:val="ru-RU"/>
        </w:rPr>
        <w:t>41)     создание условий для развития туризма;</w:t>
      </w:r>
    </w:p>
    <w:p w:rsidR="000F2011" w:rsidRPr="00507983" w:rsidRDefault="000F2011" w:rsidP="00507983">
      <w:pPr>
        <w:spacing w:after="0" w:line="240" w:lineRule="auto"/>
        <w:ind w:left="720" w:hanging="720"/>
        <w:jc w:val="both"/>
        <w:rPr>
          <w:rFonts w:ascii="Times New Roman" w:hAnsi="Times New Roman"/>
          <w:sz w:val="20"/>
          <w:szCs w:val="20"/>
          <w:lang w:val="ru-RU"/>
        </w:rPr>
      </w:pPr>
      <w:r w:rsidRPr="00507983">
        <w:rPr>
          <w:rFonts w:ascii="Times New Roman" w:hAnsi="Times New Roman"/>
          <w:sz w:val="20"/>
          <w:szCs w:val="20"/>
          <w:lang w:val="ru-RU"/>
        </w:rPr>
        <w:lastRenderedPageBreak/>
        <w:t>42)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F2011" w:rsidRPr="00507983" w:rsidRDefault="000F2011" w:rsidP="00507983">
      <w:pPr>
        <w:spacing w:after="0" w:line="240" w:lineRule="auto"/>
        <w:ind w:left="720" w:hanging="720"/>
        <w:jc w:val="both"/>
        <w:rPr>
          <w:rFonts w:ascii="Times New Roman" w:hAnsi="Times New Roman"/>
          <w:sz w:val="20"/>
          <w:szCs w:val="20"/>
          <w:lang w:val="ru-RU"/>
        </w:rPr>
      </w:pPr>
      <w:r w:rsidRPr="00507983">
        <w:rPr>
          <w:rFonts w:ascii="Times New Roman" w:hAnsi="Times New Roman"/>
          <w:sz w:val="20"/>
          <w:szCs w:val="20"/>
          <w:lang w:val="ru-RU"/>
        </w:rPr>
        <w:t>43)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№181-ФЗ «О социальной защите инвалидов в Российской Федерации»;</w:t>
      </w:r>
    </w:p>
    <w:p w:rsidR="000F2011" w:rsidRPr="00507983" w:rsidRDefault="000F2011" w:rsidP="00507983">
      <w:pPr>
        <w:spacing w:after="0" w:line="240" w:lineRule="auto"/>
        <w:ind w:left="720" w:hanging="720"/>
        <w:jc w:val="both"/>
        <w:rPr>
          <w:rFonts w:ascii="Times New Roman" w:hAnsi="Times New Roman"/>
          <w:sz w:val="20"/>
          <w:szCs w:val="20"/>
          <w:lang w:val="ru-RU"/>
        </w:rPr>
      </w:pPr>
      <w:r w:rsidRPr="00507983">
        <w:rPr>
          <w:rFonts w:ascii="Times New Roman" w:hAnsi="Times New Roman"/>
          <w:sz w:val="20"/>
          <w:szCs w:val="20"/>
          <w:lang w:val="ru-RU"/>
        </w:rPr>
        <w:t>44)   осуществление мероприятий, предусмотренных Федеральным законом «О донорстве крови и её компонентов»;</w:t>
      </w:r>
    </w:p>
    <w:p w:rsidR="000F2011" w:rsidRPr="00507983" w:rsidRDefault="000F2011" w:rsidP="00507983">
      <w:pPr>
        <w:spacing w:after="0" w:line="240" w:lineRule="auto"/>
        <w:ind w:left="720" w:hanging="720"/>
        <w:jc w:val="both"/>
        <w:rPr>
          <w:rFonts w:ascii="Times New Roman" w:hAnsi="Times New Roman"/>
          <w:sz w:val="20"/>
          <w:szCs w:val="20"/>
          <w:lang w:val="ru-RU"/>
        </w:rPr>
      </w:pPr>
      <w:r w:rsidRPr="00507983">
        <w:rPr>
          <w:rFonts w:ascii="Times New Roman" w:hAnsi="Times New Roman"/>
          <w:sz w:val="20"/>
          <w:szCs w:val="20"/>
          <w:lang w:val="ru-RU"/>
        </w:rPr>
        <w:t>45)</w:t>
      </w:r>
      <w:r w:rsidRPr="00507983">
        <w:rPr>
          <w:rFonts w:ascii="Times New Roman" w:hAnsi="Times New Roman"/>
          <w:sz w:val="20"/>
          <w:szCs w:val="20"/>
          <w:lang w:val="ru-RU"/>
        </w:rPr>
        <w:tab/>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0F2011" w:rsidRPr="00507983" w:rsidRDefault="000F2011" w:rsidP="00507983">
      <w:pPr>
        <w:spacing w:after="0" w:line="240" w:lineRule="auto"/>
        <w:ind w:left="720" w:hanging="720"/>
        <w:jc w:val="both"/>
        <w:rPr>
          <w:rFonts w:ascii="Times New Roman" w:hAnsi="Times New Roman"/>
          <w:sz w:val="20"/>
          <w:szCs w:val="20"/>
          <w:lang w:val="ru-RU"/>
        </w:rPr>
      </w:pPr>
      <w:r w:rsidRPr="00507983">
        <w:rPr>
          <w:rFonts w:ascii="Times New Roman" w:hAnsi="Times New Roman"/>
          <w:sz w:val="20"/>
          <w:szCs w:val="20"/>
          <w:lang w:val="ru-RU"/>
        </w:rPr>
        <w:t>46)</w:t>
      </w:r>
      <w:r w:rsidRPr="00507983">
        <w:rPr>
          <w:rFonts w:ascii="Times New Roman" w:hAnsi="Times New Roman"/>
          <w:sz w:val="20"/>
          <w:szCs w:val="20"/>
          <w:lang w:val="ru-RU"/>
        </w:rPr>
        <w:tab/>
        <w:t>осуществление муниципального земельного контроля на межселенной территории муниципального района;</w:t>
      </w:r>
    </w:p>
    <w:p w:rsidR="000F2011" w:rsidRPr="00507983" w:rsidRDefault="000F2011" w:rsidP="00507983">
      <w:pPr>
        <w:spacing w:after="0" w:line="240" w:lineRule="auto"/>
        <w:ind w:left="720" w:hanging="720"/>
        <w:jc w:val="both"/>
        <w:rPr>
          <w:rFonts w:ascii="Times New Roman" w:hAnsi="Times New Roman"/>
          <w:sz w:val="20"/>
          <w:szCs w:val="20"/>
          <w:lang w:val="ru-RU"/>
        </w:rPr>
      </w:pPr>
      <w:r w:rsidRPr="00507983">
        <w:rPr>
          <w:rFonts w:ascii="Times New Roman" w:hAnsi="Times New Roman"/>
          <w:sz w:val="20"/>
          <w:szCs w:val="20"/>
          <w:lang w:val="ru-RU"/>
        </w:rPr>
        <w:t>47)</w:t>
      </w:r>
      <w:r w:rsidRPr="00507983">
        <w:rPr>
          <w:rFonts w:ascii="Times New Roman" w:hAnsi="Times New Roman"/>
          <w:sz w:val="20"/>
          <w:szCs w:val="20"/>
          <w:lang w:val="ru-RU"/>
        </w:rPr>
        <w:tab/>
        <w:t>организация в соответствии с Федеральным законом от 24 июля 2007 года № 221-ФЗ «О кадастровой деятельности» выполнения комплексных кадастровых работ и утверждение карты-плана территории;</w:t>
      </w:r>
    </w:p>
    <w:p w:rsidR="000F2011" w:rsidRPr="00507983" w:rsidRDefault="000F2011" w:rsidP="00507983">
      <w:pPr>
        <w:spacing w:after="0" w:line="240" w:lineRule="auto"/>
        <w:ind w:left="720" w:hanging="720"/>
        <w:jc w:val="both"/>
        <w:rPr>
          <w:rFonts w:ascii="Times New Roman" w:hAnsi="Times New Roman"/>
          <w:sz w:val="20"/>
          <w:szCs w:val="20"/>
          <w:lang w:val="ru-RU"/>
        </w:rPr>
      </w:pPr>
      <w:r w:rsidRPr="00507983">
        <w:rPr>
          <w:rFonts w:ascii="Times New Roman" w:hAnsi="Times New Roman"/>
          <w:sz w:val="20"/>
          <w:szCs w:val="20"/>
          <w:lang w:val="ru-RU"/>
        </w:rPr>
        <w:t>48)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0F2011" w:rsidRPr="00507983" w:rsidRDefault="000F2011" w:rsidP="00507983">
      <w:pPr>
        <w:pStyle w:val="ConsPlusNormal"/>
        <w:jc w:val="both"/>
        <w:rPr>
          <w:rFonts w:ascii="Times New Roman" w:hAnsi="Times New Roman" w:cs="Times New Roman"/>
          <w:b/>
        </w:rPr>
      </w:pPr>
      <w:r w:rsidRPr="00507983">
        <w:rPr>
          <w:rFonts w:ascii="Times New Roman" w:hAnsi="Times New Roman" w:cs="Times New Roman"/>
        </w:rPr>
        <w:t xml:space="preserve">49) </w:t>
      </w:r>
      <w:r w:rsidRPr="00507983">
        <w:rPr>
          <w:rFonts w:ascii="Times New Roman" w:hAnsi="Times New Roman" w:cs="Times New Roman"/>
        </w:rPr>
        <w:tab/>
        <w:t xml:space="preserve">осуществление мероприятий в сфере профилактики правонарушений, предусмотренных Федеральным </w:t>
      </w:r>
      <w:hyperlink r:id="rId19" w:history="1">
        <w:r w:rsidRPr="00507983">
          <w:rPr>
            <w:rFonts w:ascii="Times New Roman" w:hAnsi="Times New Roman" w:cs="Times New Roman"/>
          </w:rPr>
          <w:t>законом</w:t>
        </w:r>
      </w:hyperlink>
      <w:r w:rsidRPr="00507983">
        <w:rPr>
          <w:rFonts w:ascii="Times New Roman" w:hAnsi="Times New Roman" w:cs="Times New Roman"/>
        </w:rPr>
        <w:t xml:space="preserve"> «Об основах системы профилактики правонарушений в Российской Федерации»;</w:t>
      </w:r>
    </w:p>
    <w:p w:rsidR="000F2011" w:rsidRPr="00507983" w:rsidRDefault="000F2011" w:rsidP="00507983">
      <w:pPr>
        <w:spacing w:after="0" w:line="240" w:lineRule="auto"/>
        <w:ind w:left="720" w:hanging="720"/>
        <w:jc w:val="both"/>
        <w:rPr>
          <w:rFonts w:ascii="Times New Roman" w:hAnsi="Times New Roman"/>
          <w:sz w:val="20"/>
          <w:szCs w:val="20"/>
          <w:lang w:val="ru-RU"/>
        </w:rPr>
      </w:pPr>
      <w:r w:rsidRPr="00507983">
        <w:rPr>
          <w:rFonts w:ascii="Times New Roman" w:hAnsi="Times New Roman"/>
          <w:sz w:val="20"/>
          <w:szCs w:val="20"/>
          <w:lang w:val="ru-RU"/>
        </w:rPr>
        <w:t>50)   осуществление иных исполнительно-распорядительных полномочий, предусмотренных федеральным, областным законодательством и настоящим Уставом.</w:t>
      </w:r>
    </w:p>
    <w:p w:rsidR="008D2FDF" w:rsidRDefault="008D2FDF" w:rsidP="00507983">
      <w:pPr>
        <w:shd w:val="clear" w:color="auto" w:fill="FFFFFF"/>
        <w:spacing w:after="0" w:line="240" w:lineRule="auto"/>
        <w:jc w:val="center"/>
        <w:rPr>
          <w:rFonts w:ascii="Times New Roman" w:hAnsi="Times New Roman"/>
          <w:color w:val="000000"/>
          <w:spacing w:val="-2"/>
          <w:sz w:val="20"/>
          <w:szCs w:val="20"/>
          <w:lang w:val="ru-RU"/>
        </w:rPr>
      </w:pPr>
    </w:p>
    <w:p w:rsidR="000F2011" w:rsidRPr="00507983" w:rsidRDefault="000F2011" w:rsidP="00507983">
      <w:pPr>
        <w:shd w:val="clear" w:color="auto" w:fill="FFFFFF"/>
        <w:spacing w:after="0" w:line="240" w:lineRule="auto"/>
        <w:jc w:val="center"/>
        <w:rPr>
          <w:rFonts w:ascii="Times New Roman" w:hAnsi="Times New Roman"/>
          <w:color w:val="000000"/>
          <w:spacing w:val="-2"/>
          <w:sz w:val="20"/>
          <w:szCs w:val="20"/>
          <w:lang w:val="ru-RU"/>
        </w:rPr>
      </w:pPr>
      <w:r w:rsidRPr="00507983">
        <w:rPr>
          <w:rFonts w:ascii="Times New Roman" w:hAnsi="Times New Roman"/>
          <w:color w:val="000000"/>
          <w:spacing w:val="-2"/>
          <w:sz w:val="20"/>
          <w:szCs w:val="20"/>
          <w:lang w:val="ru-RU"/>
        </w:rPr>
        <w:t>Глава 4</w:t>
      </w:r>
    </w:p>
    <w:p w:rsidR="000F2011" w:rsidRPr="00507983" w:rsidRDefault="000F2011" w:rsidP="00507983">
      <w:pPr>
        <w:shd w:val="clear" w:color="auto" w:fill="FFFFFF"/>
        <w:spacing w:after="0" w:line="240" w:lineRule="auto"/>
        <w:jc w:val="center"/>
        <w:rPr>
          <w:rFonts w:ascii="Times New Roman" w:hAnsi="Times New Roman"/>
          <w:color w:val="000000"/>
          <w:spacing w:val="-2"/>
          <w:sz w:val="20"/>
          <w:szCs w:val="20"/>
          <w:lang w:val="ru-RU"/>
        </w:rPr>
      </w:pPr>
      <w:r w:rsidRPr="00507983">
        <w:rPr>
          <w:rFonts w:ascii="Times New Roman" w:hAnsi="Times New Roman"/>
          <w:color w:val="000000"/>
          <w:spacing w:val="-2"/>
          <w:sz w:val="20"/>
          <w:szCs w:val="20"/>
          <w:lang w:val="ru-RU"/>
        </w:rPr>
        <w:t>ОРГАНИЗАЦИЯ ДЕЯТЕЛЬНОСТИ АДМИНИСТРАЦИИ РАЙОНА</w:t>
      </w:r>
    </w:p>
    <w:p w:rsidR="000F2011" w:rsidRPr="00507983" w:rsidRDefault="000F2011" w:rsidP="00507983">
      <w:pPr>
        <w:shd w:val="clear" w:color="auto" w:fill="FFFFFF"/>
        <w:spacing w:after="0" w:line="240" w:lineRule="auto"/>
        <w:jc w:val="center"/>
        <w:rPr>
          <w:rFonts w:ascii="Times New Roman" w:hAnsi="Times New Roman"/>
          <w:color w:val="000000"/>
          <w:spacing w:val="-2"/>
          <w:sz w:val="20"/>
          <w:szCs w:val="20"/>
          <w:lang w:val="ru-RU"/>
        </w:rPr>
      </w:pPr>
    </w:p>
    <w:p w:rsidR="000F2011" w:rsidRPr="00507983" w:rsidRDefault="000F2011" w:rsidP="00507983">
      <w:pPr>
        <w:pStyle w:val="ConsNormal"/>
        <w:numPr>
          <w:ilvl w:val="12"/>
          <w:numId w:val="0"/>
        </w:numPr>
        <w:ind w:firstLine="450"/>
        <w:jc w:val="both"/>
        <w:rPr>
          <w:rFonts w:ascii="Times New Roman" w:hAnsi="Times New Roman" w:cs="Times New Roman"/>
        </w:rPr>
      </w:pPr>
      <w:r w:rsidRPr="00507983">
        <w:rPr>
          <w:rFonts w:ascii="Times New Roman" w:hAnsi="Times New Roman" w:cs="Times New Roman"/>
        </w:rPr>
        <w:t>1. В сфере осуществления исполнительно-распорядительной деятельности глава администрации района:</w:t>
      </w:r>
    </w:p>
    <w:p w:rsidR="000F2011" w:rsidRPr="00507983" w:rsidRDefault="000F2011" w:rsidP="00507983">
      <w:pPr>
        <w:pStyle w:val="ConsNormal"/>
        <w:numPr>
          <w:ilvl w:val="0"/>
          <w:numId w:val="19"/>
        </w:numPr>
        <w:suppressAutoHyphens w:val="0"/>
        <w:overflowPunct w:val="0"/>
        <w:autoSpaceDN w:val="0"/>
        <w:adjustRightInd w:val="0"/>
        <w:jc w:val="both"/>
        <w:textAlignment w:val="baseline"/>
        <w:rPr>
          <w:rFonts w:ascii="Times New Roman" w:hAnsi="Times New Roman" w:cs="Times New Roman"/>
        </w:rPr>
      </w:pPr>
      <w:r w:rsidRPr="00507983">
        <w:rPr>
          <w:rFonts w:ascii="Times New Roman" w:hAnsi="Times New Roman" w:cs="Times New Roman"/>
        </w:rPr>
        <w:t>осуществляет руководство деятельностью администрации района, ее структурных подразделений, отраслевых органов администрации района по решению всех вопросов, отнесенных к компетенции администрации района;</w:t>
      </w:r>
    </w:p>
    <w:p w:rsidR="000F2011" w:rsidRPr="00507983" w:rsidRDefault="000F2011" w:rsidP="00507983">
      <w:pPr>
        <w:pStyle w:val="ConsNormal"/>
        <w:widowControl/>
        <w:numPr>
          <w:ilvl w:val="0"/>
          <w:numId w:val="19"/>
        </w:numPr>
        <w:suppressAutoHyphens w:val="0"/>
        <w:overflowPunct w:val="0"/>
        <w:autoSpaceDN w:val="0"/>
        <w:adjustRightInd w:val="0"/>
        <w:jc w:val="both"/>
        <w:textAlignment w:val="baseline"/>
        <w:rPr>
          <w:rFonts w:ascii="Times New Roman" w:hAnsi="Times New Roman" w:cs="Times New Roman"/>
        </w:rPr>
      </w:pPr>
      <w:r w:rsidRPr="00507983">
        <w:rPr>
          <w:rFonts w:ascii="Times New Roman" w:hAnsi="Times New Roman" w:cs="Times New Roman"/>
        </w:rPr>
        <w:t>действует без доверенности от имени администрации района, представляет её во всех учреждениях и организациях;</w:t>
      </w:r>
    </w:p>
    <w:p w:rsidR="000F2011" w:rsidRPr="00507983" w:rsidRDefault="000F2011" w:rsidP="00507983">
      <w:pPr>
        <w:pStyle w:val="ConsNormal"/>
        <w:numPr>
          <w:ilvl w:val="0"/>
          <w:numId w:val="19"/>
        </w:numPr>
        <w:suppressAutoHyphens w:val="0"/>
        <w:overflowPunct w:val="0"/>
        <w:autoSpaceDN w:val="0"/>
        <w:adjustRightInd w:val="0"/>
        <w:jc w:val="both"/>
        <w:textAlignment w:val="baseline"/>
        <w:rPr>
          <w:rFonts w:ascii="Times New Roman" w:hAnsi="Times New Roman" w:cs="Times New Roman"/>
        </w:rPr>
      </w:pPr>
      <w:r w:rsidRPr="00507983">
        <w:rPr>
          <w:rFonts w:ascii="Times New Roman" w:hAnsi="Times New Roman" w:cs="Times New Roman"/>
        </w:rPr>
        <w:t>заключает от имени администрации района договоры и соглашения в пределах своих полномочий;</w:t>
      </w:r>
    </w:p>
    <w:p w:rsidR="000F2011" w:rsidRPr="00507983" w:rsidRDefault="000F2011" w:rsidP="00507983">
      <w:pPr>
        <w:pStyle w:val="ConsNormal"/>
        <w:numPr>
          <w:ilvl w:val="0"/>
          <w:numId w:val="19"/>
        </w:numPr>
        <w:suppressAutoHyphens w:val="0"/>
        <w:overflowPunct w:val="0"/>
        <w:autoSpaceDN w:val="0"/>
        <w:adjustRightInd w:val="0"/>
        <w:jc w:val="both"/>
        <w:textAlignment w:val="baseline"/>
        <w:rPr>
          <w:rFonts w:ascii="Times New Roman" w:hAnsi="Times New Roman" w:cs="Times New Roman"/>
        </w:rPr>
      </w:pPr>
      <w:r w:rsidRPr="00507983">
        <w:rPr>
          <w:rFonts w:ascii="Times New Roman" w:hAnsi="Times New Roman" w:cs="Times New Roman"/>
        </w:rPr>
        <w:t>разрабатывает и представляет на утверждение районной Думы структуру администрации района, формирует штат администрации в пределах, утвержденных в бюджете средств на содержание администрации;</w:t>
      </w:r>
    </w:p>
    <w:p w:rsidR="000F2011" w:rsidRPr="00507983" w:rsidRDefault="000F2011" w:rsidP="00507983">
      <w:pPr>
        <w:pStyle w:val="ConsNormal"/>
        <w:numPr>
          <w:ilvl w:val="0"/>
          <w:numId w:val="19"/>
        </w:numPr>
        <w:suppressAutoHyphens w:val="0"/>
        <w:overflowPunct w:val="0"/>
        <w:autoSpaceDN w:val="0"/>
        <w:adjustRightInd w:val="0"/>
        <w:jc w:val="both"/>
        <w:textAlignment w:val="baseline"/>
        <w:rPr>
          <w:rFonts w:ascii="Times New Roman" w:hAnsi="Times New Roman" w:cs="Times New Roman"/>
        </w:rPr>
      </w:pPr>
      <w:r w:rsidRPr="00507983">
        <w:rPr>
          <w:rFonts w:ascii="Times New Roman" w:hAnsi="Times New Roman" w:cs="Times New Roman"/>
        </w:rPr>
        <w:t>В период временного отсутствия главы администрации района, его полномочия осуществляет один из заместителей главы администрации района в порядке, предусмотренном положением об администрации района. При этом полномочия главы администрации района осуществляются заместителем в полном объеме, если иное не предусмотрено главой администрации района в распоряжении о назначении на исполнение обязанностей.</w:t>
      </w:r>
    </w:p>
    <w:p w:rsidR="000F2011" w:rsidRPr="00507983" w:rsidRDefault="000F2011" w:rsidP="00507983">
      <w:pPr>
        <w:pStyle w:val="ConsNormal"/>
        <w:numPr>
          <w:ilvl w:val="0"/>
          <w:numId w:val="19"/>
        </w:numPr>
        <w:suppressAutoHyphens w:val="0"/>
        <w:overflowPunct w:val="0"/>
        <w:autoSpaceDN w:val="0"/>
        <w:adjustRightInd w:val="0"/>
        <w:jc w:val="both"/>
        <w:textAlignment w:val="baseline"/>
        <w:rPr>
          <w:rFonts w:ascii="Times New Roman" w:hAnsi="Times New Roman" w:cs="Times New Roman"/>
        </w:rPr>
      </w:pPr>
      <w:r w:rsidRPr="00507983">
        <w:rPr>
          <w:rFonts w:ascii="Times New Roman" w:hAnsi="Times New Roman" w:cs="Times New Roman"/>
        </w:rPr>
        <w:t>осуществляет функции распорядителя бюджетных средств при исполнении бюджета (за исключением средств по расходам, связанным с деятельностью районной Думы и депутатов);</w:t>
      </w:r>
    </w:p>
    <w:p w:rsidR="000F2011" w:rsidRPr="00507983" w:rsidRDefault="000F2011" w:rsidP="00507983">
      <w:pPr>
        <w:pStyle w:val="ConsNormal"/>
        <w:numPr>
          <w:ilvl w:val="0"/>
          <w:numId w:val="19"/>
        </w:numPr>
        <w:suppressAutoHyphens w:val="0"/>
        <w:overflowPunct w:val="0"/>
        <w:autoSpaceDN w:val="0"/>
        <w:adjustRightInd w:val="0"/>
        <w:jc w:val="both"/>
        <w:textAlignment w:val="baseline"/>
        <w:rPr>
          <w:rFonts w:ascii="Times New Roman" w:hAnsi="Times New Roman" w:cs="Times New Roman"/>
        </w:rPr>
      </w:pPr>
      <w:r w:rsidRPr="00507983">
        <w:rPr>
          <w:rFonts w:ascii="Times New Roman" w:hAnsi="Times New Roman" w:cs="Times New Roman"/>
        </w:rPr>
        <w:t>участвует в разработке проекта бюджета района;</w:t>
      </w:r>
    </w:p>
    <w:p w:rsidR="000F2011" w:rsidRPr="00507983" w:rsidRDefault="000F2011" w:rsidP="00507983">
      <w:pPr>
        <w:pStyle w:val="ConsNormal"/>
        <w:numPr>
          <w:ilvl w:val="0"/>
          <w:numId w:val="19"/>
        </w:numPr>
        <w:suppressAutoHyphens w:val="0"/>
        <w:overflowPunct w:val="0"/>
        <w:autoSpaceDN w:val="0"/>
        <w:adjustRightInd w:val="0"/>
        <w:jc w:val="both"/>
        <w:textAlignment w:val="baseline"/>
        <w:rPr>
          <w:rFonts w:ascii="Times New Roman" w:hAnsi="Times New Roman" w:cs="Times New Roman"/>
        </w:rPr>
      </w:pPr>
      <w:r w:rsidRPr="00507983">
        <w:rPr>
          <w:rFonts w:ascii="Times New Roman" w:hAnsi="Times New Roman" w:cs="Times New Roman"/>
        </w:rPr>
        <w:t>назначает на должность и освобождает от должности заместителей главы администрации района, руководителей отраслевых органов администрации района, руководителей структурных подразделений администрации района, муниципальных служащих отраслевых органов и структурных подразделений администрации района, а также решает вопросы применения к ним мер поощрения и дисциплинарной ответственности;</w:t>
      </w:r>
    </w:p>
    <w:p w:rsidR="000F2011" w:rsidRPr="00507983" w:rsidRDefault="000F2011" w:rsidP="00507983">
      <w:pPr>
        <w:pStyle w:val="ConsNormal"/>
        <w:numPr>
          <w:ilvl w:val="0"/>
          <w:numId w:val="19"/>
        </w:numPr>
        <w:suppressAutoHyphens w:val="0"/>
        <w:overflowPunct w:val="0"/>
        <w:autoSpaceDN w:val="0"/>
        <w:adjustRightInd w:val="0"/>
        <w:jc w:val="both"/>
        <w:textAlignment w:val="baseline"/>
        <w:rPr>
          <w:rFonts w:ascii="Times New Roman" w:hAnsi="Times New Roman" w:cs="Times New Roman"/>
        </w:rPr>
      </w:pPr>
      <w:r w:rsidRPr="00507983">
        <w:rPr>
          <w:rFonts w:ascii="Times New Roman" w:hAnsi="Times New Roman" w:cs="Times New Roman"/>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района, преобразования района;</w:t>
      </w:r>
    </w:p>
    <w:p w:rsidR="000F2011" w:rsidRPr="00507983" w:rsidRDefault="000F2011" w:rsidP="00507983">
      <w:pPr>
        <w:pStyle w:val="ConsNormal"/>
        <w:numPr>
          <w:ilvl w:val="0"/>
          <w:numId w:val="19"/>
        </w:numPr>
        <w:suppressAutoHyphens w:val="0"/>
        <w:overflowPunct w:val="0"/>
        <w:autoSpaceDN w:val="0"/>
        <w:adjustRightInd w:val="0"/>
        <w:jc w:val="both"/>
        <w:textAlignment w:val="baseline"/>
        <w:rPr>
          <w:rFonts w:ascii="Times New Roman" w:hAnsi="Times New Roman" w:cs="Times New Roman"/>
        </w:rPr>
      </w:pPr>
      <w:r w:rsidRPr="00507983">
        <w:rPr>
          <w:rFonts w:ascii="Times New Roman" w:hAnsi="Times New Roman" w:cs="Times New Roman"/>
        </w:rPr>
        <w:t>обеспечивает в пределах своих полномочий исполнение принятого на местном референдуме решения;</w:t>
      </w:r>
    </w:p>
    <w:p w:rsidR="000F2011" w:rsidRPr="00507983" w:rsidRDefault="000F2011" w:rsidP="00507983">
      <w:pPr>
        <w:pStyle w:val="ConsNormal"/>
        <w:numPr>
          <w:ilvl w:val="0"/>
          <w:numId w:val="19"/>
        </w:numPr>
        <w:suppressAutoHyphens w:val="0"/>
        <w:overflowPunct w:val="0"/>
        <w:autoSpaceDN w:val="0"/>
        <w:adjustRightInd w:val="0"/>
        <w:jc w:val="both"/>
        <w:textAlignment w:val="baseline"/>
        <w:rPr>
          <w:rFonts w:ascii="Times New Roman" w:hAnsi="Times New Roman" w:cs="Times New Roman"/>
        </w:rPr>
      </w:pPr>
      <w:r w:rsidRPr="00507983">
        <w:rPr>
          <w:rFonts w:ascii="Times New Roman" w:hAnsi="Times New Roman" w:cs="Times New Roman"/>
        </w:rPr>
        <w:t>осуществляет иные полномочия, предусмотренные Уставом Тужинского муниципального района, настоящим положением и условиями контракта.</w:t>
      </w:r>
    </w:p>
    <w:p w:rsidR="000F2011" w:rsidRPr="00507983" w:rsidRDefault="000F2011" w:rsidP="00507983">
      <w:pPr>
        <w:pStyle w:val="ConsNormal"/>
        <w:numPr>
          <w:ilvl w:val="12"/>
          <w:numId w:val="0"/>
        </w:numPr>
        <w:ind w:firstLine="450"/>
        <w:jc w:val="both"/>
        <w:rPr>
          <w:rFonts w:ascii="Times New Roman" w:hAnsi="Times New Roman" w:cs="Times New Roman"/>
        </w:rPr>
      </w:pPr>
      <w:r w:rsidRPr="00507983">
        <w:rPr>
          <w:rFonts w:ascii="Times New Roman" w:hAnsi="Times New Roman" w:cs="Times New Roman"/>
        </w:rPr>
        <w:lastRenderedPageBreak/>
        <w:t>2. В сфере взаимодействия с районной Думой глава администрации района:</w:t>
      </w:r>
    </w:p>
    <w:p w:rsidR="000F2011" w:rsidRPr="00507983" w:rsidRDefault="000F2011" w:rsidP="00507983">
      <w:pPr>
        <w:pStyle w:val="ConsNormal"/>
        <w:numPr>
          <w:ilvl w:val="0"/>
          <w:numId w:val="20"/>
        </w:numPr>
        <w:suppressAutoHyphens w:val="0"/>
        <w:overflowPunct w:val="0"/>
        <w:autoSpaceDN w:val="0"/>
        <w:adjustRightInd w:val="0"/>
        <w:jc w:val="both"/>
        <w:textAlignment w:val="baseline"/>
        <w:rPr>
          <w:rFonts w:ascii="Times New Roman" w:hAnsi="Times New Roman" w:cs="Times New Roman"/>
        </w:rPr>
      </w:pPr>
      <w:r w:rsidRPr="00507983">
        <w:rPr>
          <w:rFonts w:ascii="Times New Roman" w:hAnsi="Times New Roman" w:cs="Times New Roman"/>
        </w:rPr>
        <w:t>вносит на рассмотрение в районную Думу проекты нормативных правовых актов;</w:t>
      </w:r>
    </w:p>
    <w:p w:rsidR="000F2011" w:rsidRPr="00507983" w:rsidRDefault="000F2011" w:rsidP="00507983">
      <w:pPr>
        <w:pStyle w:val="ConsNormal"/>
        <w:numPr>
          <w:ilvl w:val="0"/>
          <w:numId w:val="20"/>
        </w:numPr>
        <w:suppressAutoHyphens w:val="0"/>
        <w:overflowPunct w:val="0"/>
        <w:autoSpaceDN w:val="0"/>
        <w:adjustRightInd w:val="0"/>
        <w:jc w:val="both"/>
        <w:textAlignment w:val="baseline"/>
        <w:rPr>
          <w:rFonts w:ascii="Times New Roman" w:hAnsi="Times New Roman" w:cs="Times New Roman"/>
        </w:rPr>
      </w:pPr>
      <w:r w:rsidRPr="00507983">
        <w:rPr>
          <w:rFonts w:ascii="Times New Roman" w:hAnsi="Times New Roman" w:cs="Times New Roman"/>
        </w:rPr>
        <w:t>вносит предложения о созыве внеочередных заседаний районной Думы;</w:t>
      </w:r>
    </w:p>
    <w:p w:rsidR="000F2011" w:rsidRPr="00507983" w:rsidRDefault="000F2011" w:rsidP="00507983">
      <w:pPr>
        <w:pStyle w:val="ConsNormal"/>
        <w:numPr>
          <w:ilvl w:val="0"/>
          <w:numId w:val="20"/>
        </w:numPr>
        <w:suppressAutoHyphens w:val="0"/>
        <w:overflowPunct w:val="0"/>
        <w:autoSpaceDN w:val="0"/>
        <w:adjustRightInd w:val="0"/>
        <w:jc w:val="both"/>
        <w:textAlignment w:val="baseline"/>
        <w:rPr>
          <w:rFonts w:ascii="Times New Roman" w:hAnsi="Times New Roman" w:cs="Times New Roman"/>
        </w:rPr>
      </w:pPr>
      <w:r w:rsidRPr="00507983">
        <w:rPr>
          <w:rFonts w:ascii="Times New Roman" w:hAnsi="Times New Roman" w:cs="Times New Roman"/>
        </w:rPr>
        <w:t>предлагает вопросы в повестку дня заседаний районной Думы;</w:t>
      </w:r>
    </w:p>
    <w:p w:rsidR="000F2011" w:rsidRPr="00507983" w:rsidRDefault="000F2011" w:rsidP="00507983">
      <w:pPr>
        <w:pStyle w:val="ConsNormal"/>
        <w:numPr>
          <w:ilvl w:val="0"/>
          <w:numId w:val="20"/>
        </w:numPr>
        <w:suppressAutoHyphens w:val="0"/>
        <w:overflowPunct w:val="0"/>
        <w:autoSpaceDN w:val="0"/>
        <w:adjustRightInd w:val="0"/>
        <w:spacing w:before="60"/>
        <w:jc w:val="both"/>
        <w:textAlignment w:val="baseline"/>
        <w:rPr>
          <w:rFonts w:ascii="Times New Roman" w:hAnsi="Times New Roman" w:cs="Times New Roman"/>
        </w:rPr>
      </w:pPr>
      <w:r w:rsidRPr="00507983">
        <w:rPr>
          <w:rFonts w:ascii="Times New Roman" w:hAnsi="Times New Roman" w:cs="Times New Roman"/>
        </w:rPr>
        <w:t>представляет на утверждение районной Думы  планы и программы социально - экономического развития района, отчеты об их исполнении.</w:t>
      </w:r>
    </w:p>
    <w:p w:rsidR="000F2011" w:rsidRPr="00507983" w:rsidRDefault="000F2011" w:rsidP="00507983">
      <w:pPr>
        <w:pStyle w:val="ConsNormal"/>
        <w:numPr>
          <w:ilvl w:val="12"/>
          <w:numId w:val="0"/>
        </w:numPr>
        <w:ind w:firstLine="450"/>
        <w:jc w:val="both"/>
        <w:rPr>
          <w:rFonts w:ascii="Times New Roman" w:hAnsi="Times New Roman" w:cs="Times New Roman"/>
        </w:rPr>
      </w:pPr>
      <w:r w:rsidRPr="00507983">
        <w:rPr>
          <w:rFonts w:ascii="Times New Roman" w:hAnsi="Times New Roman" w:cs="Times New Roman"/>
        </w:rPr>
        <w:t>3. Глава администрации района в пределах своих полномочий, установленных федеральными законами, законами области, Уставом района, решениями районной Думы, издает постановления администрации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области, а также распоряжения администрации района по вопросам организации работы администрации района.</w:t>
      </w:r>
    </w:p>
    <w:p w:rsidR="000F2011" w:rsidRPr="00507983" w:rsidRDefault="000F2011" w:rsidP="00507983">
      <w:pPr>
        <w:pStyle w:val="210"/>
        <w:widowControl w:val="0"/>
        <w:numPr>
          <w:ilvl w:val="12"/>
          <w:numId w:val="0"/>
        </w:numPr>
        <w:ind w:firstLine="450"/>
        <w:rPr>
          <w:sz w:val="20"/>
        </w:rPr>
      </w:pPr>
      <w:r w:rsidRPr="00507983">
        <w:rPr>
          <w:sz w:val="20"/>
        </w:rPr>
        <w:t>4. Глава администрации района несет ответственность за деятельность отраслевых органов администрации района, структурных подразделений и должностных лиц администрации района.</w:t>
      </w:r>
    </w:p>
    <w:p w:rsidR="000F2011" w:rsidRPr="00507983" w:rsidRDefault="000F2011" w:rsidP="00507983">
      <w:pPr>
        <w:pStyle w:val="211"/>
        <w:widowControl w:val="0"/>
        <w:numPr>
          <w:ilvl w:val="12"/>
          <w:numId w:val="0"/>
        </w:numPr>
        <w:ind w:firstLine="450"/>
        <w:rPr>
          <w:sz w:val="20"/>
        </w:rPr>
      </w:pPr>
      <w:r w:rsidRPr="00507983">
        <w:rPr>
          <w:sz w:val="20"/>
        </w:rPr>
        <w:t>5. В период временного отсутствия главы администрации района, его полномочия осуществляет первый заместитель главы администрации района, а в случае его отсутствия один из заместителей главы администрации района в порядке, предусмотренном положением об администрации района. При этом полномочия главы администрации района осуществляются его первым заместителем (заместителем) в полном объеме, если иное не предусмотрено главой администрации района в распоряжении о назначении на исполнение обязанностей.</w:t>
      </w:r>
    </w:p>
    <w:p w:rsidR="000F2011" w:rsidRPr="00507983" w:rsidRDefault="000F2011" w:rsidP="00507983">
      <w:pPr>
        <w:shd w:val="clear" w:color="auto" w:fill="FFFFFF"/>
        <w:spacing w:after="0" w:line="240" w:lineRule="auto"/>
        <w:ind w:right="1"/>
        <w:jc w:val="center"/>
        <w:rPr>
          <w:rFonts w:ascii="Times New Roman" w:hAnsi="Times New Roman"/>
          <w:sz w:val="20"/>
          <w:szCs w:val="20"/>
          <w:lang w:val="ru-RU"/>
        </w:rPr>
      </w:pPr>
      <w:r w:rsidRPr="00507983">
        <w:rPr>
          <w:rFonts w:ascii="Times New Roman" w:hAnsi="Times New Roman"/>
          <w:color w:val="000000"/>
          <w:spacing w:val="-1"/>
          <w:sz w:val="20"/>
          <w:szCs w:val="20"/>
          <w:lang w:val="ru-RU"/>
        </w:rPr>
        <w:t>Глава 5</w:t>
      </w:r>
    </w:p>
    <w:p w:rsidR="000F2011" w:rsidRPr="00507983" w:rsidRDefault="000F2011" w:rsidP="00507983">
      <w:pPr>
        <w:shd w:val="clear" w:color="auto" w:fill="FFFFFF"/>
        <w:spacing w:after="0" w:line="240" w:lineRule="auto"/>
        <w:jc w:val="center"/>
        <w:rPr>
          <w:rFonts w:ascii="Times New Roman" w:hAnsi="Times New Roman"/>
          <w:color w:val="000000"/>
          <w:spacing w:val="-2"/>
          <w:sz w:val="20"/>
          <w:szCs w:val="20"/>
          <w:lang w:val="ru-RU"/>
        </w:rPr>
      </w:pPr>
      <w:r w:rsidRPr="00507983">
        <w:rPr>
          <w:rFonts w:ascii="Times New Roman" w:hAnsi="Times New Roman"/>
          <w:color w:val="000000"/>
          <w:spacing w:val="-2"/>
          <w:sz w:val="20"/>
          <w:szCs w:val="20"/>
          <w:lang w:val="ru-RU"/>
        </w:rPr>
        <w:t>ВЗАИМООТНОШЕНИЯ АДМИНИСТРАЦИИ РАЙОНА</w:t>
      </w:r>
    </w:p>
    <w:p w:rsidR="000F2011" w:rsidRPr="00507983" w:rsidRDefault="000F2011" w:rsidP="00507983">
      <w:pPr>
        <w:shd w:val="clear" w:color="auto" w:fill="FFFFFF"/>
        <w:spacing w:after="0" w:line="240" w:lineRule="auto"/>
        <w:jc w:val="center"/>
        <w:rPr>
          <w:rFonts w:ascii="Times New Roman" w:hAnsi="Times New Roman"/>
          <w:color w:val="000000"/>
          <w:spacing w:val="-2"/>
          <w:sz w:val="20"/>
          <w:szCs w:val="20"/>
          <w:lang w:val="ru-RU"/>
        </w:rPr>
      </w:pPr>
      <w:r w:rsidRPr="00507983">
        <w:rPr>
          <w:rFonts w:ascii="Times New Roman" w:hAnsi="Times New Roman"/>
          <w:color w:val="000000"/>
          <w:spacing w:val="-2"/>
          <w:sz w:val="20"/>
          <w:szCs w:val="20"/>
          <w:lang w:val="ru-RU"/>
        </w:rPr>
        <w:t xml:space="preserve"> С ТУЖИНСКОЙ </w:t>
      </w:r>
      <w:r w:rsidRPr="00507983">
        <w:rPr>
          <w:rFonts w:ascii="Times New Roman" w:hAnsi="Times New Roman"/>
          <w:color w:val="000000"/>
          <w:sz w:val="20"/>
          <w:szCs w:val="20"/>
          <w:lang w:val="ru-RU"/>
        </w:rPr>
        <w:t xml:space="preserve">РАЙОННОЙ ДУМОЙ </w:t>
      </w:r>
    </w:p>
    <w:p w:rsidR="000F2011" w:rsidRPr="00507983" w:rsidRDefault="000F2011" w:rsidP="00507983">
      <w:pPr>
        <w:shd w:val="clear" w:color="auto" w:fill="FFFFFF"/>
        <w:spacing w:after="0" w:line="240" w:lineRule="auto"/>
        <w:jc w:val="center"/>
        <w:rPr>
          <w:rFonts w:ascii="Times New Roman" w:hAnsi="Times New Roman"/>
          <w:sz w:val="20"/>
          <w:szCs w:val="20"/>
          <w:lang w:val="ru-RU"/>
        </w:rPr>
      </w:pPr>
    </w:p>
    <w:p w:rsidR="000F2011" w:rsidRPr="00507983" w:rsidRDefault="000F2011" w:rsidP="00507983">
      <w:pPr>
        <w:numPr>
          <w:ilvl w:val="0"/>
          <w:numId w:val="21"/>
        </w:numPr>
        <w:shd w:val="clear" w:color="auto" w:fill="FFFFFF"/>
        <w:tabs>
          <w:tab w:val="left" w:pos="907"/>
        </w:tabs>
        <w:autoSpaceDE w:val="0"/>
        <w:autoSpaceDN w:val="0"/>
        <w:adjustRightInd w:val="0"/>
        <w:spacing w:after="0" w:line="240" w:lineRule="auto"/>
        <w:ind w:right="1" w:firstLine="567"/>
        <w:jc w:val="both"/>
        <w:rPr>
          <w:rFonts w:ascii="Times New Roman" w:hAnsi="Times New Roman"/>
          <w:color w:val="000000"/>
          <w:spacing w:val="-28"/>
          <w:sz w:val="20"/>
          <w:szCs w:val="20"/>
          <w:lang w:val="ru-RU"/>
        </w:rPr>
      </w:pPr>
      <w:r w:rsidRPr="00507983">
        <w:rPr>
          <w:rFonts w:ascii="Times New Roman" w:hAnsi="Times New Roman"/>
          <w:color w:val="000000"/>
          <w:spacing w:val="-1"/>
          <w:sz w:val="20"/>
          <w:szCs w:val="20"/>
          <w:lang w:val="ru-RU"/>
        </w:rPr>
        <w:t xml:space="preserve">Взаимоотношения администрации района с Тужинской районной Думой </w:t>
      </w:r>
      <w:r w:rsidRPr="00507983">
        <w:rPr>
          <w:rFonts w:ascii="Times New Roman" w:hAnsi="Times New Roman"/>
          <w:color w:val="000000"/>
          <w:spacing w:val="5"/>
          <w:sz w:val="20"/>
          <w:szCs w:val="20"/>
          <w:lang w:val="ru-RU"/>
        </w:rPr>
        <w:t xml:space="preserve">основываются на принципе разделения полномочий в соответствии с </w:t>
      </w:r>
      <w:r w:rsidRPr="00507983">
        <w:rPr>
          <w:rFonts w:ascii="Times New Roman" w:hAnsi="Times New Roman"/>
          <w:color w:val="000000"/>
          <w:spacing w:val="2"/>
          <w:sz w:val="20"/>
          <w:szCs w:val="20"/>
          <w:lang w:val="ru-RU"/>
        </w:rPr>
        <w:t xml:space="preserve">действующим законодательством, Уставом Тужинского муниципального </w:t>
      </w:r>
      <w:r w:rsidRPr="00507983">
        <w:rPr>
          <w:rFonts w:ascii="Times New Roman" w:hAnsi="Times New Roman"/>
          <w:color w:val="000000"/>
          <w:spacing w:val="-3"/>
          <w:sz w:val="20"/>
          <w:szCs w:val="20"/>
          <w:lang w:val="ru-RU"/>
        </w:rPr>
        <w:t>района.</w:t>
      </w:r>
    </w:p>
    <w:p w:rsidR="000F2011" w:rsidRPr="00507983" w:rsidRDefault="000F2011" w:rsidP="00507983">
      <w:pPr>
        <w:numPr>
          <w:ilvl w:val="0"/>
          <w:numId w:val="21"/>
        </w:numPr>
        <w:shd w:val="clear" w:color="auto" w:fill="FFFFFF"/>
        <w:tabs>
          <w:tab w:val="left" w:pos="907"/>
        </w:tabs>
        <w:autoSpaceDE w:val="0"/>
        <w:autoSpaceDN w:val="0"/>
        <w:adjustRightInd w:val="0"/>
        <w:spacing w:after="0" w:line="240" w:lineRule="auto"/>
        <w:ind w:right="1" w:firstLine="567"/>
        <w:jc w:val="both"/>
        <w:rPr>
          <w:rFonts w:ascii="Times New Roman" w:hAnsi="Times New Roman"/>
          <w:color w:val="000000"/>
          <w:spacing w:val="-28"/>
          <w:sz w:val="20"/>
          <w:szCs w:val="20"/>
          <w:lang w:val="ru-RU"/>
        </w:rPr>
      </w:pPr>
      <w:r w:rsidRPr="00507983">
        <w:rPr>
          <w:rFonts w:ascii="Times New Roman" w:hAnsi="Times New Roman"/>
          <w:color w:val="000000"/>
          <w:spacing w:val="-3"/>
          <w:sz w:val="20"/>
          <w:szCs w:val="20"/>
          <w:lang w:val="ru-RU"/>
        </w:rPr>
        <w:t xml:space="preserve">Администрация района во взаимодействии с депутатами </w:t>
      </w:r>
      <w:r w:rsidRPr="00507983">
        <w:rPr>
          <w:rFonts w:ascii="Times New Roman" w:hAnsi="Times New Roman"/>
          <w:color w:val="000000"/>
          <w:spacing w:val="-1"/>
          <w:sz w:val="20"/>
          <w:szCs w:val="20"/>
          <w:lang w:val="ru-RU"/>
        </w:rPr>
        <w:t>районной Думы, органами местного самоуправления поселений, органами исполнительной власти области обеспечивает деятельность Тужинской районной Думы.</w:t>
      </w:r>
    </w:p>
    <w:p w:rsidR="000F2011" w:rsidRPr="00507983" w:rsidRDefault="000F2011" w:rsidP="00507983">
      <w:pPr>
        <w:numPr>
          <w:ilvl w:val="0"/>
          <w:numId w:val="21"/>
        </w:numPr>
        <w:shd w:val="clear" w:color="auto" w:fill="FFFFFF"/>
        <w:tabs>
          <w:tab w:val="left" w:pos="907"/>
        </w:tabs>
        <w:autoSpaceDE w:val="0"/>
        <w:autoSpaceDN w:val="0"/>
        <w:adjustRightInd w:val="0"/>
        <w:spacing w:after="0" w:line="240" w:lineRule="auto"/>
        <w:ind w:right="1" w:firstLine="567"/>
        <w:jc w:val="both"/>
        <w:rPr>
          <w:rFonts w:ascii="Times New Roman" w:hAnsi="Times New Roman"/>
          <w:color w:val="000000"/>
          <w:spacing w:val="-12"/>
          <w:sz w:val="20"/>
          <w:szCs w:val="20"/>
          <w:lang w:val="ru-RU"/>
        </w:rPr>
      </w:pPr>
      <w:r w:rsidRPr="00507983">
        <w:rPr>
          <w:rFonts w:ascii="Times New Roman" w:hAnsi="Times New Roman"/>
          <w:color w:val="000000"/>
          <w:spacing w:val="6"/>
          <w:sz w:val="20"/>
          <w:szCs w:val="20"/>
          <w:lang w:val="ru-RU"/>
        </w:rPr>
        <w:t xml:space="preserve">Администрация района рассматривает поступившие в ее адрес </w:t>
      </w:r>
      <w:r w:rsidRPr="00507983">
        <w:rPr>
          <w:rFonts w:ascii="Times New Roman" w:hAnsi="Times New Roman"/>
          <w:color w:val="000000"/>
          <w:spacing w:val="10"/>
          <w:sz w:val="20"/>
          <w:szCs w:val="20"/>
          <w:lang w:val="ru-RU"/>
        </w:rPr>
        <w:t xml:space="preserve">рекомендации и предложения комиссий районной Думы, депутатов и </w:t>
      </w:r>
      <w:r w:rsidRPr="00507983">
        <w:rPr>
          <w:rFonts w:ascii="Times New Roman" w:hAnsi="Times New Roman"/>
          <w:color w:val="000000"/>
          <w:spacing w:val="3"/>
          <w:sz w:val="20"/>
          <w:szCs w:val="20"/>
          <w:lang w:val="ru-RU"/>
        </w:rPr>
        <w:t xml:space="preserve">депутатских групп, сообщает им о результатах рассмотрения и принятых </w:t>
      </w:r>
      <w:r w:rsidRPr="00507983">
        <w:rPr>
          <w:rFonts w:ascii="Times New Roman" w:hAnsi="Times New Roman"/>
          <w:color w:val="000000"/>
          <w:spacing w:val="-5"/>
          <w:sz w:val="20"/>
          <w:szCs w:val="20"/>
          <w:lang w:val="ru-RU"/>
        </w:rPr>
        <w:t>мерах.</w:t>
      </w:r>
    </w:p>
    <w:p w:rsidR="000F2011" w:rsidRPr="00507983" w:rsidRDefault="000F2011" w:rsidP="00507983">
      <w:pPr>
        <w:numPr>
          <w:ilvl w:val="0"/>
          <w:numId w:val="21"/>
        </w:numPr>
        <w:shd w:val="clear" w:color="auto" w:fill="FFFFFF"/>
        <w:tabs>
          <w:tab w:val="left" w:pos="907"/>
        </w:tabs>
        <w:autoSpaceDE w:val="0"/>
        <w:autoSpaceDN w:val="0"/>
        <w:adjustRightInd w:val="0"/>
        <w:spacing w:after="0" w:line="240" w:lineRule="auto"/>
        <w:ind w:right="1" w:firstLine="567"/>
        <w:jc w:val="both"/>
        <w:rPr>
          <w:rFonts w:ascii="Times New Roman" w:hAnsi="Times New Roman"/>
          <w:color w:val="000000"/>
          <w:spacing w:val="-12"/>
          <w:sz w:val="20"/>
          <w:szCs w:val="20"/>
          <w:lang w:val="ru-RU"/>
        </w:rPr>
      </w:pPr>
      <w:r w:rsidRPr="00507983">
        <w:rPr>
          <w:rFonts w:ascii="Times New Roman" w:hAnsi="Times New Roman"/>
          <w:color w:val="000000"/>
          <w:spacing w:val="3"/>
          <w:sz w:val="20"/>
          <w:szCs w:val="20"/>
          <w:lang w:val="ru-RU"/>
        </w:rPr>
        <w:t xml:space="preserve">Должностные лица администрации района вправе присутствовать </w:t>
      </w:r>
      <w:r w:rsidRPr="00507983">
        <w:rPr>
          <w:rFonts w:ascii="Times New Roman" w:hAnsi="Times New Roman"/>
          <w:color w:val="000000"/>
          <w:spacing w:val="9"/>
          <w:sz w:val="20"/>
          <w:szCs w:val="20"/>
          <w:lang w:val="ru-RU"/>
        </w:rPr>
        <w:t xml:space="preserve">на заседаниях районной Думы, ее комиссий, за исключением случаев, </w:t>
      </w:r>
      <w:r w:rsidRPr="00507983">
        <w:rPr>
          <w:rFonts w:ascii="Times New Roman" w:hAnsi="Times New Roman"/>
          <w:color w:val="000000"/>
          <w:spacing w:val="-1"/>
          <w:sz w:val="20"/>
          <w:szCs w:val="20"/>
          <w:lang w:val="ru-RU"/>
        </w:rPr>
        <w:t>определенных Регламентом районной Думы.</w:t>
      </w:r>
    </w:p>
    <w:p w:rsidR="000F2011" w:rsidRPr="00507983" w:rsidRDefault="000F2011" w:rsidP="00507983">
      <w:pPr>
        <w:numPr>
          <w:ilvl w:val="0"/>
          <w:numId w:val="21"/>
        </w:numPr>
        <w:shd w:val="clear" w:color="auto" w:fill="FFFFFF"/>
        <w:tabs>
          <w:tab w:val="left" w:pos="907"/>
        </w:tabs>
        <w:autoSpaceDE w:val="0"/>
        <w:autoSpaceDN w:val="0"/>
        <w:adjustRightInd w:val="0"/>
        <w:spacing w:after="0" w:line="240" w:lineRule="auto"/>
        <w:ind w:right="1" w:firstLine="567"/>
        <w:jc w:val="both"/>
        <w:rPr>
          <w:rFonts w:ascii="Times New Roman" w:hAnsi="Times New Roman"/>
          <w:color w:val="000000"/>
          <w:spacing w:val="-12"/>
          <w:sz w:val="20"/>
          <w:szCs w:val="20"/>
          <w:lang w:val="ru-RU"/>
        </w:rPr>
      </w:pPr>
      <w:r w:rsidRPr="00507983">
        <w:rPr>
          <w:rFonts w:ascii="Times New Roman" w:hAnsi="Times New Roman"/>
          <w:color w:val="000000"/>
          <w:spacing w:val="-2"/>
          <w:sz w:val="20"/>
          <w:szCs w:val="20"/>
          <w:lang w:val="ru-RU"/>
        </w:rPr>
        <w:t xml:space="preserve">Должностные лица администрации района приглашаются на заседания </w:t>
      </w:r>
      <w:r w:rsidRPr="00507983">
        <w:rPr>
          <w:rFonts w:ascii="Times New Roman" w:hAnsi="Times New Roman"/>
          <w:color w:val="000000"/>
          <w:spacing w:val="-1"/>
          <w:sz w:val="20"/>
          <w:szCs w:val="20"/>
          <w:lang w:val="ru-RU"/>
        </w:rPr>
        <w:t>районной Думы или комиссии не позднее чем за два дня до заседания; явка приглашенных обязательна.</w:t>
      </w:r>
    </w:p>
    <w:p w:rsidR="000F2011" w:rsidRPr="00507983" w:rsidRDefault="000F2011" w:rsidP="00507983">
      <w:pPr>
        <w:shd w:val="clear" w:color="auto" w:fill="FFFFFF"/>
        <w:spacing w:after="0" w:line="240" w:lineRule="auto"/>
        <w:ind w:right="1"/>
        <w:jc w:val="both"/>
        <w:rPr>
          <w:rFonts w:ascii="Times New Roman" w:hAnsi="Times New Roman"/>
          <w:color w:val="000000"/>
          <w:spacing w:val="-1"/>
          <w:sz w:val="20"/>
          <w:szCs w:val="20"/>
          <w:lang w:val="ru-RU"/>
        </w:rPr>
      </w:pPr>
    </w:p>
    <w:p w:rsidR="000F2011" w:rsidRPr="00507983" w:rsidRDefault="000F2011" w:rsidP="00507983">
      <w:pPr>
        <w:shd w:val="clear" w:color="auto" w:fill="FFFFFF"/>
        <w:spacing w:after="0" w:line="240" w:lineRule="auto"/>
        <w:ind w:right="1"/>
        <w:jc w:val="center"/>
        <w:rPr>
          <w:rFonts w:ascii="Times New Roman" w:hAnsi="Times New Roman"/>
          <w:color w:val="000000"/>
          <w:spacing w:val="-1"/>
          <w:sz w:val="20"/>
          <w:szCs w:val="20"/>
          <w:lang w:val="ru-RU"/>
        </w:rPr>
      </w:pPr>
      <w:r w:rsidRPr="00507983">
        <w:rPr>
          <w:rFonts w:ascii="Times New Roman" w:hAnsi="Times New Roman"/>
          <w:color w:val="000000"/>
          <w:spacing w:val="-1"/>
          <w:sz w:val="20"/>
          <w:szCs w:val="20"/>
          <w:lang w:val="ru-RU"/>
        </w:rPr>
        <w:t>Глава 6</w:t>
      </w:r>
    </w:p>
    <w:p w:rsidR="000F2011" w:rsidRPr="00507983" w:rsidRDefault="000F2011" w:rsidP="00507983">
      <w:pPr>
        <w:shd w:val="clear" w:color="auto" w:fill="FFFFFF"/>
        <w:spacing w:after="0" w:line="240" w:lineRule="auto"/>
        <w:ind w:right="1"/>
        <w:jc w:val="center"/>
        <w:rPr>
          <w:rFonts w:ascii="Times New Roman" w:hAnsi="Times New Roman"/>
          <w:color w:val="000000"/>
          <w:spacing w:val="-2"/>
          <w:sz w:val="20"/>
          <w:szCs w:val="20"/>
          <w:lang w:val="ru-RU"/>
        </w:rPr>
      </w:pPr>
      <w:r w:rsidRPr="00507983">
        <w:rPr>
          <w:rFonts w:ascii="Times New Roman" w:hAnsi="Times New Roman"/>
          <w:color w:val="000000"/>
          <w:spacing w:val="-2"/>
          <w:sz w:val="20"/>
          <w:szCs w:val="20"/>
          <w:lang w:val="ru-RU"/>
        </w:rPr>
        <w:t>ОТВЕТСТВЕННОСТЬ АДМИНИСТРАЦИИ РАЙОНА</w:t>
      </w:r>
    </w:p>
    <w:p w:rsidR="000F2011" w:rsidRPr="00507983" w:rsidRDefault="000F2011" w:rsidP="00507983">
      <w:pPr>
        <w:shd w:val="clear" w:color="auto" w:fill="FFFFFF"/>
        <w:spacing w:after="0" w:line="240" w:lineRule="auto"/>
        <w:ind w:right="1"/>
        <w:jc w:val="center"/>
        <w:rPr>
          <w:rFonts w:ascii="Times New Roman" w:hAnsi="Times New Roman"/>
          <w:color w:val="000000"/>
          <w:spacing w:val="-2"/>
          <w:sz w:val="20"/>
          <w:szCs w:val="20"/>
          <w:lang w:val="ru-RU"/>
        </w:rPr>
      </w:pPr>
    </w:p>
    <w:p w:rsidR="000F2011" w:rsidRPr="00507983" w:rsidRDefault="000F2011" w:rsidP="00507983">
      <w:pPr>
        <w:shd w:val="clear" w:color="auto" w:fill="FFFFFF"/>
        <w:tabs>
          <w:tab w:val="left" w:pos="1147"/>
        </w:tabs>
        <w:spacing w:after="0" w:line="240" w:lineRule="auto"/>
        <w:ind w:right="1" w:firstLine="567"/>
        <w:jc w:val="both"/>
        <w:rPr>
          <w:rFonts w:ascii="Times New Roman" w:hAnsi="Times New Roman"/>
          <w:sz w:val="20"/>
          <w:szCs w:val="20"/>
          <w:lang w:val="ru-RU"/>
        </w:rPr>
      </w:pPr>
      <w:r w:rsidRPr="00507983">
        <w:rPr>
          <w:rFonts w:ascii="Times New Roman" w:hAnsi="Times New Roman"/>
          <w:color w:val="000000"/>
          <w:spacing w:val="-27"/>
          <w:sz w:val="20"/>
          <w:szCs w:val="20"/>
          <w:lang w:val="ru-RU"/>
        </w:rPr>
        <w:t>1.</w:t>
      </w:r>
      <w:r w:rsidRPr="00507983">
        <w:rPr>
          <w:rFonts w:ascii="Times New Roman" w:hAnsi="Times New Roman"/>
          <w:color w:val="000000"/>
          <w:sz w:val="20"/>
          <w:szCs w:val="20"/>
          <w:lang w:val="ru-RU"/>
        </w:rPr>
        <w:t xml:space="preserve"> </w:t>
      </w:r>
      <w:r w:rsidRPr="00507983">
        <w:rPr>
          <w:rFonts w:ascii="Times New Roman" w:hAnsi="Times New Roman"/>
          <w:color w:val="000000"/>
          <w:spacing w:val="1"/>
          <w:sz w:val="20"/>
          <w:szCs w:val="20"/>
          <w:lang w:val="ru-RU"/>
        </w:rPr>
        <w:t xml:space="preserve">Администрация района, ее структурные подразделения, </w:t>
      </w:r>
      <w:r w:rsidRPr="00507983">
        <w:rPr>
          <w:rFonts w:ascii="Times New Roman" w:hAnsi="Times New Roman"/>
          <w:color w:val="000000"/>
          <w:spacing w:val="8"/>
          <w:sz w:val="20"/>
          <w:szCs w:val="20"/>
          <w:lang w:val="ru-RU"/>
        </w:rPr>
        <w:t xml:space="preserve">должностные лица несут ответственность за принятые ими решения в </w:t>
      </w:r>
      <w:r w:rsidRPr="00507983">
        <w:rPr>
          <w:rFonts w:ascii="Times New Roman" w:hAnsi="Times New Roman"/>
          <w:color w:val="000000"/>
          <w:spacing w:val="-1"/>
          <w:sz w:val="20"/>
          <w:szCs w:val="20"/>
          <w:lang w:val="ru-RU"/>
        </w:rPr>
        <w:t>соответствии с федеральным и областным законодательством.</w:t>
      </w:r>
    </w:p>
    <w:p w:rsidR="000F2011" w:rsidRPr="00507983" w:rsidRDefault="000F2011" w:rsidP="00507983">
      <w:pPr>
        <w:shd w:val="clear" w:color="auto" w:fill="FFFFFF"/>
        <w:tabs>
          <w:tab w:val="left" w:pos="1008"/>
        </w:tabs>
        <w:spacing w:after="0" w:line="240" w:lineRule="auto"/>
        <w:ind w:right="1" w:firstLine="567"/>
        <w:jc w:val="both"/>
        <w:rPr>
          <w:rFonts w:ascii="Times New Roman" w:hAnsi="Times New Roman"/>
          <w:sz w:val="20"/>
          <w:szCs w:val="20"/>
          <w:lang w:val="ru-RU"/>
        </w:rPr>
      </w:pPr>
      <w:r w:rsidRPr="00507983">
        <w:rPr>
          <w:rFonts w:ascii="Times New Roman" w:hAnsi="Times New Roman"/>
          <w:color w:val="000000"/>
          <w:spacing w:val="-10"/>
          <w:sz w:val="20"/>
          <w:szCs w:val="20"/>
          <w:lang w:val="ru-RU"/>
        </w:rPr>
        <w:t xml:space="preserve">2. </w:t>
      </w:r>
      <w:r w:rsidRPr="00507983">
        <w:rPr>
          <w:rFonts w:ascii="Times New Roman" w:hAnsi="Times New Roman"/>
          <w:color w:val="000000"/>
          <w:sz w:val="20"/>
          <w:szCs w:val="20"/>
          <w:lang w:val="ru-RU"/>
        </w:rPr>
        <w:t xml:space="preserve">Ущерб, причиненный в результате неправомерных решений </w:t>
      </w:r>
      <w:r w:rsidRPr="00507983">
        <w:rPr>
          <w:rFonts w:ascii="Times New Roman" w:hAnsi="Times New Roman"/>
          <w:color w:val="000000"/>
          <w:spacing w:val="4"/>
          <w:sz w:val="20"/>
          <w:szCs w:val="20"/>
          <w:lang w:val="ru-RU"/>
        </w:rPr>
        <w:t xml:space="preserve">администрации, возмещается потерпевшим физическим и юридическим </w:t>
      </w:r>
      <w:r w:rsidRPr="00507983">
        <w:rPr>
          <w:rFonts w:ascii="Times New Roman" w:hAnsi="Times New Roman"/>
          <w:color w:val="000000"/>
          <w:spacing w:val="-1"/>
          <w:sz w:val="20"/>
          <w:szCs w:val="20"/>
          <w:lang w:val="ru-RU"/>
        </w:rPr>
        <w:t>лицам на основании решений суда.</w:t>
      </w:r>
    </w:p>
    <w:p w:rsidR="000F2011" w:rsidRPr="00507983" w:rsidRDefault="000F2011" w:rsidP="00507983">
      <w:pPr>
        <w:shd w:val="clear" w:color="auto" w:fill="FFFFFF"/>
        <w:spacing w:after="0" w:line="240" w:lineRule="auto"/>
        <w:ind w:right="1" w:firstLine="567"/>
        <w:jc w:val="both"/>
        <w:rPr>
          <w:rFonts w:ascii="Times New Roman" w:hAnsi="Times New Roman"/>
          <w:sz w:val="20"/>
          <w:szCs w:val="20"/>
          <w:lang w:val="ru-RU"/>
        </w:rPr>
      </w:pPr>
      <w:r w:rsidRPr="00507983">
        <w:rPr>
          <w:rFonts w:ascii="Times New Roman" w:hAnsi="Times New Roman"/>
          <w:color w:val="000000"/>
          <w:sz w:val="20"/>
          <w:szCs w:val="20"/>
          <w:lang w:val="ru-RU"/>
        </w:rPr>
        <w:t xml:space="preserve">Постановления и распоряжения администрации района могут </w:t>
      </w:r>
      <w:r w:rsidRPr="00507983">
        <w:rPr>
          <w:rFonts w:ascii="Times New Roman" w:hAnsi="Times New Roman"/>
          <w:color w:val="000000"/>
          <w:spacing w:val="-1"/>
          <w:sz w:val="20"/>
          <w:szCs w:val="20"/>
          <w:lang w:val="ru-RU"/>
        </w:rPr>
        <w:t>быть обжалованы в судебном порядке.</w:t>
      </w:r>
    </w:p>
    <w:p w:rsidR="000F2011" w:rsidRPr="00507983" w:rsidRDefault="000F2011" w:rsidP="00507983">
      <w:pPr>
        <w:framePr w:w="77" w:h="471" w:hRule="exact" w:hSpace="38" w:wrap="auto" w:vAnchor="text" w:hAnchor="text" w:x="-153" w:y="659"/>
        <w:shd w:val="clear" w:color="auto" w:fill="FFFFFF"/>
        <w:spacing w:after="0" w:line="240" w:lineRule="auto"/>
        <w:ind w:right="1" w:firstLine="567"/>
        <w:jc w:val="both"/>
        <w:rPr>
          <w:rFonts w:ascii="Times New Roman" w:hAnsi="Times New Roman"/>
          <w:sz w:val="20"/>
          <w:szCs w:val="20"/>
          <w:lang w:val="ru-RU"/>
        </w:rPr>
      </w:pPr>
    </w:p>
    <w:p w:rsidR="000F2011" w:rsidRPr="00507983" w:rsidRDefault="000F2011" w:rsidP="00507983">
      <w:pPr>
        <w:spacing w:after="0" w:line="240" w:lineRule="auto"/>
        <w:jc w:val="center"/>
        <w:rPr>
          <w:rFonts w:ascii="Times New Roman" w:hAnsi="Times New Roman"/>
          <w:sz w:val="20"/>
          <w:szCs w:val="20"/>
          <w:lang w:val="ru-RU"/>
        </w:rPr>
      </w:pPr>
    </w:p>
    <w:p w:rsidR="000F2011" w:rsidRPr="00507983" w:rsidRDefault="000F2011" w:rsidP="00507983">
      <w:pPr>
        <w:spacing w:line="240" w:lineRule="auto"/>
        <w:jc w:val="both"/>
        <w:rPr>
          <w:rFonts w:ascii="Times New Roman" w:hAnsi="Times New Roman"/>
          <w:color w:val="000000"/>
          <w:sz w:val="20"/>
          <w:szCs w:val="20"/>
          <w:lang w:val="ru-RU"/>
        </w:rPr>
      </w:pPr>
    </w:p>
    <w:p w:rsidR="000F2011" w:rsidRPr="00507983" w:rsidRDefault="000F2011" w:rsidP="00507983">
      <w:pPr>
        <w:pStyle w:val="ConsPlusTitle"/>
        <w:tabs>
          <w:tab w:val="left" w:pos="6060"/>
        </w:tabs>
        <w:jc w:val="center"/>
        <w:rPr>
          <w:rFonts w:ascii="Times New Roman" w:hAnsi="Times New Roman" w:cs="Times New Roman"/>
        </w:rPr>
      </w:pPr>
      <w:r w:rsidRPr="00507983">
        <w:rPr>
          <w:rFonts w:ascii="Times New Roman" w:hAnsi="Times New Roman" w:cs="Times New Roman"/>
        </w:rPr>
        <w:t xml:space="preserve">ТУЖИНСКАЯ РАЙОННАЯ ДУМА </w:t>
      </w:r>
    </w:p>
    <w:p w:rsidR="000F2011" w:rsidRPr="00507983" w:rsidRDefault="000F2011" w:rsidP="00507983">
      <w:pPr>
        <w:pStyle w:val="ConsPlusTitle"/>
        <w:tabs>
          <w:tab w:val="left" w:pos="6060"/>
        </w:tabs>
        <w:jc w:val="center"/>
        <w:rPr>
          <w:rFonts w:ascii="Times New Roman" w:hAnsi="Times New Roman" w:cs="Times New Roman"/>
        </w:rPr>
      </w:pPr>
      <w:r w:rsidRPr="00507983">
        <w:rPr>
          <w:rFonts w:ascii="Times New Roman" w:hAnsi="Times New Roman" w:cs="Times New Roman"/>
        </w:rPr>
        <w:t>КИРОВСКОЙ ОБЛАСТИ</w:t>
      </w:r>
    </w:p>
    <w:p w:rsidR="000F2011" w:rsidRPr="00507983" w:rsidRDefault="000F2011" w:rsidP="00507983">
      <w:pPr>
        <w:pStyle w:val="ConsPlusTitle"/>
        <w:tabs>
          <w:tab w:val="left" w:pos="6060"/>
        </w:tabs>
        <w:jc w:val="center"/>
        <w:rPr>
          <w:rFonts w:ascii="Times New Roman" w:hAnsi="Times New Roman" w:cs="Times New Roman"/>
        </w:rPr>
      </w:pPr>
    </w:p>
    <w:p w:rsidR="000F2011" w:rsidRPr="00507983" w:rsidRDefault="000F2011" w:rsidP="00507983">
      <w:pPr>
        <w:pStyle w:val="ConsPlusTitle"/>
        <w:tabs>
          <w:tab w:val="left" w:pos="6060"/>
        </w:tabs>
        <w:jc w:val="center"/>
        <w:rPr>
          <w:rFonts w:ascii="Times New Roman" w:hAnsi="Times New Roman" w:cs="Times New Roman"/>
        </w:rPr>
      </w:pPr>
      <w:r w:rsidRPr="00507983">
        <w:rPr>
          <w:rFonts w:ascii="Times New Roman" w:hAnsi="Times New Roman" w:cs="Times New Roman"/>
        </w:rPr>
        <w:t>РЕШЕНИЕ</w:t>
      </w:r>
    </w:p>
    <w:p w:rsidR="000F2011" w:rsidRPr="00507983" w:rsidRDefault="000F2011" w:rsidP="00481183">
      <w:pPr>
        <w:pStyle w:val="ConsPlusTitle"/>
        <w:tabs>
          <w:tab w:val="left" w:pos="6060"/>
        </w:tabs>
        <w:jc w:val="center"/>
        <w:rPr>
          <w:rFonts w:ascii="Times New Roman" w:hAnsi="Times New Roman" w:cs="Times New Roman"/>
          <w:b w:val="0"/>
          <w:bCs w:val="0"/>
        </w:rPr>
      </w:pPr>
      <w:r w:rsidRPr="00507983">
        <w:rPr>
          <w:rFonts w:ascii="Times New Roman" w:hAnsi="Times New Roman" w:cs="Times New Roman"/>
          <w:b w:val="0"/>
          <w:bCs w:val="0"/>
          <w:u w:val="single"/>
        </w:rPr>
        <w:t>23.06.2017 г</w:t>
      </w:r>
      <w:r w:rsidRPr="00507983">
        <w:rPr>
          <w:rFonts w:ascii="Times New Roman" w:hAnsi="Times New Roman" w:cs="Times New Roman"/>
          <w:b w:val="0"/>
          <w:bCs w:val="0"/>
        </w:rPr>
        <w:t xml:space="preserve">                                                                                                  </w:t>
      </w:r>
      <w:r w:rsidR="00EA0191">
        <w:rPr>
          <w:rFonts w:ascii="Times New Roman" w:hAnsi="Times New Roman" w:cs="Times New Roman"/>
          <w:b w:val="0"/>
          <w:bCs w:val="0"/>
        </w:rPr>
        <w:t>……………………………….</w:t>
      </w:r>
      <w:r w:rsidRPr="00507983">
        <w:rPr>
          <w:rFonts w:ascii="Times New Roman" w:hAnsi="Times New Roman" w:cs="Times New Roman"/>
          <w:b w:val="0"/>
          <w:bCs w:val="0"/>
        </w:rPr>
        <w:t xml:space="preserve"> </w:t>
      </w:r>
      <w:r w:rsidRPr="00507983">
        <w:rPr>
          <w:rFonts w:ascii="Times New Roman" w:hAnsi="Times New Roman" w:cs="Times New Roman"/>
          <w:b w:val="0"/>
          <w:bCs w:val="0"/>
          <w:u w:val="single"/>
        </w:rPr>
        <w:t>№ 12/84</w:t>
      </w:r>
    </w:p>
    <w:p w:rsidR="000F2011" w:rsidRPr="00507983" w:rsidRDefault="000F2011" w:rsidP="00507983">
      <w:pPr>
        <w:pStyle w:val="ConsPlusTitle"/>
        <w:tabs>
          <w:tab w:val="left" w:pos="6060"/>
        </w:tabs>
        <w:rPr>
          <w:rFonts w:ascii="Times New Roman" w:hAnsi="Times New Roman" w:cs="Times New Roman"/>
          <w:b w:val="0"/>
          <w:bCs w:val="0"/>
        </w:rPr>
      </w:pPr>
    </w:p>
    <w:p w:rsidR="000F2011" w:rsidRPr="00507983" w:rsidRDefault="000F2011" w:rsidP="00507983">
      <w:pPr>
        <w:pStyle w:val="ConsPlusTitle"/>
        <w:tabs>
          <w:tab w:val="left" w:pos="6060"/>
        </w:tabs>
        <w:jc w:val="center"/>
        <w:rPr>
          <w:rFonts w:ascii="Times New Roman" w:hAnsi="Times New Roman" w:cs="Times New Roman"/>
          <w:b w:val="0"/>
          <w:bCs w:val="0"/>
        </w:rPr>
      </w:pPr>
      <w:r w:rsidRPr="00507983">
        <w:rPr>
          <w:rFonts w:ascii="Times New Roman" w:hAnsi="Times New Roman" w:cs="Times New Roman"/>
          <w:b w:val="0"/>
          <w:bCs w:val="0"/>
        </w:rPr>
        <w:t>пгт Тужа</w:t>
      </w:r>
    </w:p>
    <w:p w:rsidR="000F2011" w:rsidRPr="00507983" w:rsidRDefault="000F2011" w:rsidP="00507983">
      <w:pPr>
        <w:pStyle w:val="ConsPlusTitle"/>
        <w:tabs>
          <w:tab w:val="left" w:pos="6060"/>
        </w:tabs>
        <w:jc w:val="center"/>
        <w:rPr>
          <w:rFonts w:ascii="Times New Roman" w:hAnsi="Times New Roman" w:cs="Times New Roman"/>
          <w:b w:val="0"/>
          <w:bCs w:val="0"/>
        </w:rPr>
      </w:pPr>
    </w:p>
    <w:p w:rsidR="000F2011" w:rsidRPr="00507983" w:rsidRDefault="000F2011" w:rsidP="00507983">
      <w:pPr>
        <w:pStyle w:val="ConsPlusTitle"/>
        <w:tabs>
          <w:tab w:val="left" w:pos="6060"/>
        </w:tabs>
        <w:jc w:val="center"/>
        <w:rPr>
          <w:rFonts w:ascii="Times New Roman" w:hAnsi="Times New Roman" w:cs="Times New Roman"/>
        </w:rPr>
      </w:pPr>
      <w:r w:rsidRPr="00507983">
        <w:rPr>
          <w:rFonts w:ascii="Times New Roman" w:hAnsi="Times New Roman" w:cs="Times New Roman"/>
        </w:rPr>
        <w:t>Об исполнении бюджета муниципального образования</w:t>
      </w:r>
    </w:p>
    <w:p w:rsidR="000F2011" w:rsidRPr="00507983" w:rsidRDefault="000F2011" w:rsidP="00507983">
      <w:pPr>
        <w:pStyle w:val="ConsPlusTitle"/>
        <w:tabs>
          <w:tab w:val="left" w:pos="6060"/>
        </w:tabs>
        <w:jc w:val="center"/>
        <w:rPr>
          <w:rFonts w:ascii="Times New Roman" w:hAnsi="Times New Roman" w:cs="Times New Roman"/>
        </w:rPr>
      </w:pPr>
      <w:r w:rsidRPr="00507983">
        <w:rPr>
          <w:rFonts w:ascii="Times New Roman" w:hAnsi="Times New Roman" w:cs="Times New Roman"/>
        </w:rPr>
        <w:t>Тужинский муниципальный район за 2016 год</w:t>
      </w:r>
    </w:p>
    <w:p w:rsidR="000F2011" w:rsidRPr="00507983" w:rsidRDefault="000F2011" w:rsidP="00507983">
      <w:pPr>
        <w:pStyle w:val="ConsPlusTitle"/>
        <w:jc w:val="center"/>
        <w:rPr>
          <w:rFonts w:ascii="Times New Roman" w:hAnsi="Times New Roman" w:cs="Times New Roman"/>
        </w:rPr>
      </w:pPr>
    </w:p>
    <w:p w:rsidR="000F2011" w:rsidRPr="00507983" w:rsidRDefault="000F2011" w:rsidP="00507983">
      <w:pPr>
        <w:pStyle w:val="ConsPlusTitle"/>
        <w:ind w:firstLine="540"/>
        <w:jc w:val="both"/>
        <w:rPr>
          <w:rFonts w:ascii="Times New Roman" w:hAnsi="Times New Roman" w:cs="Times New Roman"/>
        </w:rPr>
      </w:pPr>
      <w:r w:rsidRPr="00507983">
        <w:rPr>
          <w:rFonts w:ascii="Times New Roman" w:hAnsi="Times New Roman" w:cs="Times New Roman"/>
          <w:b w:val="0"/>
          <w:bCs w:val="0"/>
        </w:rPr>
        <w:lastRenderedPageBreak/>
        <w:t>В соответствии со статьями 14, 44 Положения о бюджетном процессе в муниципальном образовании Тужинский муниципальный район,  утвержденного решением районной Думы от 12.12.2008 № 36/288 (с изменениями), Тужинская районная Дума РЕШИЛА:</w:t>
      </w:r>
    </w:p>
    <w:p w:rsidR="000F2011" w:rsidRPr="00507983" w:rsidRDefault="000F2011" w:rsidP="00507983">
      <w:pPr>
        <w:autoSpaceDE w:val="0"/>
        <w:autoSpaceDN w:val="0"/>
        <w:adjustRightInd w:val="0"/>
        <w:spacing w:line="240" w:lineRule="auto"/>
        <w:ind w:firstLine="540"/>
        <w:jc w:val="both"/>
        <w:rPr>
          <w:rFonts w:ascii="Times New Roman" w:hAnsi="Times New Roman"/>
          <w:sz w:val="20"/>
          <w:szCs w:val="20"/>
          <w:lang w:val="ru-RU"/>
        </w:rPr>
      </w:pPr>
      <w:r w:rsidRPr="00507983">
        <w:rPr>
          <w:rFonts w:ascii="Times New Roman" w:hAnsi="Times New Roman"/>
          <w:sz w:val="20"/>
          <w:szCs w:val="20"/>
          <w:lang w:val="ru-RU"/>
        </w:rPr>
        <w:t>1. Утвердить отчет об исполнении бюджета муниципального района за 2016 год по доходам в сумме 138</w:t>
      </w:r>
      <w:r w:rsidRPr="00507983">
        <w:rPr>
          <w:rFonts w:ascii="Times New Roman" w:hAnsi="Times New Roman"/>
          <w:sz w:val="20"/>
          <w:szCs w:val="20"/>
        </w:rPr>
        <w:t> </w:t>
      </w:r>
      <w:r w:rsidRPr="00507983">
        <w:rPr>
          <w:rFonts w:ascii="Times New Roman" w:hAnsi="Times New Roman"/>
          <w:sz w:val="20"/>
          <w:szCs w:val="20"/>
          <w:lang w:val="ru-RU"/>
        </w:rPr>
        <w:t>944,2 тыс. рублей, по расходам в сумме 139 923,7 тыс. рублей, с дефицитом в сумме 979,5 тыс. рублей с показателями:</w:t>
      </w:r>
    </w:p>
    <w:p w:rsidR="000F2011" w:rsidRPr="00507983" w:rsidRDefault="000F2011" w:rsidP="00507983">
      <w:pPr>
        <w:autoSpaceDE w:val="0"/>
        <w:autoSpaceDN w:val="0"/>
        <w:adjustRightInd w:val="0"/>
        <w:spacing w:line="240" w:lineRule="auto"/>
        <w:ind w:firstLine="540"/>
        <w:jc w:val="both"/>
        <w:rPr>
          <w:rFonts w:ascii="Times New Roman" w:hAnsi="Times New Roman"/>
          <w:sz w:val="20"/>
          <w:szCs w:val="20"/>
          <w:lang w:val="ru-RU"/>
        </w:rPr>
      </w:pPr>
      <w:r w:rsidRPr="00507983">
        <w:rPr>
          <w:rFonts w:ascii="Times New Roman" w:hAnsi="Times New Roman"/>
          <w:sz w:val="20"/>
          <w:szCs w:val="20"/>
          <w:lang w:val="ru-RU"/>
        </w:rPr>
        <w:t>1.1. По доходам бюджета муниципального района за 2016 год по кодам классификации доходов бюджетов согласно приложению №1.</w:t>
      </w:r>
    </w:p>
    <w:p w:rsidR="000F2011" w:rsidRPr="00507983" w:rsidRDefault="000F2011" w:rsidP="00507983">
      <w:pPr>
        <w:autoSpaceDE w:val="0"/>
        <w:autoSpaceDN w:val="0"/>
        <w:adjustRightInd w:val="0"/>
        <w:spacing w:line="240" w:lineRule="auto"/>
        <w:ind w:firstLine="540"/>
        <w:jc w:val="both"/>
        <w:rPr>
          <w:rFonts w:ascii="Times New Roman" w:hAnsi="Times New Roman"/>
          <w:sz w:val="20"/>
          <w:szCs w:val="20"/>
          <w:lang w:val="ru-RU"/>
        </w:rPr>
      </w:pPr>
      <w:r w:rsidRPr="00507983">
        <w:rPr>
          <w:rFonts w:ascii="Times New Roman" w:hAnsi="Times New Roman"/>
          <w:sz w:val="20"/>
          <w:szCs w:val="20"/>
          <w:lang w:val="ru-RU"/>
        </w:rPr>
        <w:t xml:space="preserve">1.2. По доходам бюджета муниципального района за 2016 год по кодам видов доходов, подвидов доходов, </w:t>
      </w:r>
      <w:hyperlink r:id="rId20" w:history="1">
        <w:r w:rsidRPr="00507983">
          <w:rPr>
            <w:rStyle w:val="af6"/>
            <w:rFonts w:ascii="Times New Roman" w:hAnsi="Times New Roman"/>
            <w:sz w:val="20"/>
            <w:szCs w:val="20"/>
            <w:lang w:val="ru-RU"/>
          </w:rPr>
          <w:t>классификации</w:t>
        </w:r>
      </w:hyperlink>
      <w:r w:rsidRPr="00507983">
        <w:rPr>
          <w:rFonts w:ascii="Times New Roman" w:hAnsi="Times New Roman"/>
          <w:sz w:val="20"/>
          <w:szCs w:val="20"/>
          <w:lang w:val="ru-RU"/>
        </w:rPr>
        <w:t xml:space="preserve"> операций сектора государственного управления, относящихся к доходам бюджета согласно приложению № 2.</w:t>
      </w:r>
    </w:p>
    <w:p w:rsidR="000F2011" w:rsidRPr="00507983" w:rsidRDefault="000F2011" w:rsidP="00507983">
      <w:pPr>
        <w:autoSpaceDE w:val="0"/>
        <w:autoSpaceDN w:val="0"/>
        <w:adjustRightInd w:val="0"/>
        <w:spacing w:line="240" w:lineRule="auto"/>
        <w:ind w:firstLine="540"/>
        <w:jc w:val="both"/>
        <w:rPr>
          <w:rFonts w:ascii="Times New Roman" w:hAnsi="Times New Roman"/>
          <w:sz w:val="20"/>
          <w:szCs w:val="20"/>
          <w:lang w:val="ru-RU"/>
        </w:rPr>
      </w:pPr>
      <w:r w:rsidRPr="00507983">
        <w:rPr>
          <w:rFonts w:ascii="Times New Roman" w:hAnsi="Times New Roman"/>
          <w:sz w:val="20"/>
          <w:szCs w:val="20"/>
          <w:lang w:val="ru-RU"/>
        </w:rPr>
        <w:t xml:space="preserve">1.3. По расходам бюджета Тужинского муниципального района за 2016 год по ведомственной структуре расходов согласно приложению № 3. </w:t>
      </w:r>
    </w:p>
    <w:p w:rsidR="000F2011" w:rsidRPr="00507983" w:rsidRDefault="000F2011" w:rsidP="00507983">
      <w:pPr>
        <w:autoSpaceDE w:val="0"/>
        <w:autoSpaceDN w:val="0"/>
        <w:adjustRightInd w:val="0"/>
        <w:spacing w:line="240" w:lineRule="auto"/>
        <w:ind w:firstLine="540"/>
        <w:jc w:val="both"/>
        <w:rPr>
          <w:rFonts w:ascii="Times New Roman" w:hAnsi="Times New Roman"/>
          <w:sz w:val="20"/>
          <w:szCs w:val="20"/>
          <w:lang w:val="ru-RU"/>
        </w:rPr>
      </w:pPr>
      <w:r w:rsidRPr="00507983">
        <w:rPr>
          <w:rFonts w:ascii="Times New Roman" w:hAnsi="Times New Roman"/>
          <w:sz w:val="20"/>
          <w:szCs w:val="20"/>
          <w:lang w:val="ru-RU"/>
        </w:rPr>
        <w:t xml:space="preserve">1.4. По расходам бюджета Тужинского муниципального района за 2016 год по разделам и подразделам классификации расходов бюджетов согласно приложению № 4. </w:t>
      </w:r>
    </w:p>
    <w:p w:rsidR="000F2011" w:rsidRPr="00507983" w:rsidRDefault="000F2011" w:rsidP="00507983">
      <w:pPr>
        <w:autoSpaceDE w:val="0"/>
        <w:autoSpaceDN w:val="0"/>
        <w:adjustRightInd w:val="0"/>
        <w:spacing w:line="240" w:lineRule="auto"/>
        <w:ind w:firstLine="540"/>
        <w:jc w:val="both"/>
        <w:rPr>
          <w:rFonts w:ascii="Times New Roman" w:hAnsi="Times New Roman"/>
          <w:sz w:val="20"/>
          <w:szCs w:val="20"/>
          <w:lang w:val="ru-RU"/>
        </w:rPr>
      </w:pPr>
      <w:r w:rsidRPr="00507983">
        <w:rPr>
          <w:rFonts w:ascii="Times New Roman" w:hAnsi="Times New Roman"/>
          <w:sz w:val="20"/>
          <w:szCs w:val="20"/>
          <w:lang w:val="ru-RU"/>
        </w:rPr>
        <w:t xml:space="preserve">1.5. По источникам финансирования дефицита бюджета Тужинского муниципального района  в 2016 году по кодам </w:t>
      </w:r>
      <w:hyperlink r:id="rId21" w:history="1">
        <w:r w:rsidRPr="00507983">
          <w:rPr>
            <w:rStyle w:val="af6"/>
            <w:rFonts w:ascii="Times New Roman" w:hAnsi="Times New Roman"/>
            <w:sz w:val="20"/>
            <w:szCs w:val="20"/>
            <w:lang w:val="ru-RU"/>
          </w:rPr>
          <w:t>классификации</w:t>
        </w:r>
      </w:hyperlink>
      <w:r w:rsidRPr="00507983">
        <w:rPr>
          <w:rFonts w:ascii="Times New Roman" w:hAnsi="Times New Roman"/>
          <w:sz w:val="20"/>
          <w:szCs w:val="20"/>
          <w:lang w:val="ru-RU"/>
        </w:rPr>
        <w:t xml:space="preserve"> источников финансирования дефицитов бюджетов согласно приложению № 5. </w:t>
      </w:r>
    </w:p>
    <w:p w:rsidR="000F2011" w:rsidRPr="00507983" w:rsidRDefault="000F2011" w:rsidP="00507983">
      <w:pPr>
        <w:autoSpaceDE w:val="0"/>
        <w:autoSpaceDN w:val="0"/>
        <w:adjustRightInd w:val="0"/>
        <w:spacing w:line="240" w:lineRule="auto"/>
        <w:ind w:firstLine="540"/>
        <w:jc w:val="both"/>
        <w:rPr>
          <w:rFonts w:ascii="Times New Roman" w:hAnsi="Times New Roman"/>
          <w:sz w:val="20"/>
          <w:szCs w:val="20"/>
          <w:lang w:val="ru-RU"/>
        </w:rPr>
      </w:pPr>
      <w:r w:rsidRPr="00507983">
        <w:rPr>
          <w:rFonts w:ascii="Times New Roman" w:hAnsi="Times New Roman"/>
          <w:sz w:val="20"/>
          <w:szCs w:val="20"/>
          <w:lang w:val="ru-RU"/>
        </w:rPr>
        <w:t xml:space="preserve">1.6. По расходам бюджета Тужинского муниципального района на реализацию муниципальных программ Тужинского района за 2016 год согласно приложению № 6. </w:t>
      </w:r>
    </w:p>
    <w:p w:rsidR="000F2011" w:rsidRPr="002D2A70" w:rsidRDefault="000F2011" w:rsidP="00507983">
      <w:pPr>
        <w:autoSpaceDE w:val="0"/>
        <w:autoSpaceDN w:val="0"/>
        <w:adjustRightInd w:val="0"/>
        <w:spacing w:line="240" w:lineRule="auto"/>
        <w:ind w:firstLine="540"/>
        <w:jc w:val="both"/>
        <w:rPr>
          <w:rFonts w:ascii="Times New Roman" w:hAnsi="Times New Roman"/>
          <w:sz w:val="20"/>
          <w:szCs w:val="20"/>
          <w:lang w:val="ru-RU"/>
        </w:rPr>
      </w:pPr>
      <w:r w:rsidRPr="00507983">
        <w:rPr>
          <w:rFonts w:ascii="Times New Roman" w:hAnsi="Times New Roman"/>
          <w:sz w:val="20"/>
          <w:szCs w:val="20"/>
          <w:lang w:val="ru-RU"/>
        </w:rPr>
        <w:t xml:space="preserve">1.7.  По расходам бюджета Тужинского муниципального района на реализацию публичных обязательств за 2016 год  согласно приложению </w:t>
      </w:r>
      <w:r w:rsidRPr="002D2A70">
        <w:rPr>
          <w:rFonts w:ascii="Times New Roman" w:hAnsi="Times New Roman"/>
          <w:sz w:val="20"/>
          <w:szCs w:val="20"/>
          <w:lang w:val="ru-RU"/>
        </w:rPr>
        <w:t xml:space="preserve">№ 7. </w:t>
      </w:r>
    </w:p>
    <w:p w:rsidR="000F2011" w:rsidRPr="002D2A70" w:rsidRDefault="000F2011" w:rsidP="00507983">
      <w:pPr>
        <w:autoSpaceDE w:val="0"/>
        <w:autoSpaceDN w:val="0"/>
        <w:adjustRightInd w:val="0"/>
        <w:spacing w:line="240" w:lineRule="auto"/>
        <w:ind w:firstLine="540"/>
        <w:jc w:val="both"/>
        <w:rPr>
          <w:rFonts w:ascii="Times New Roman" w:hAnsi="Times New Roman"/>
          <w:sz w:val="20"/>
          <w:szCs w:val="20"/>
          <w:lang w:val="ru-RU"/>
        </w:rPr>
      </w:pPr>
      <w:r w:rsidRPr="002D2A70">
        <w:rPr>
          <w:rFonts w:ascii="Times New Roman" w:hAnsi="Times New Roman"/>
          <w:sz w:val="20"/>
          <w:szCs w:val="20"/>
          <w:lang w:val="ru-RU"/>
        </w:rPr>
        <w:t>1.8. По видам финансовой помощи в разрезе поселений согласно приложениям № 8, № 9, № 10, № 11, № 12.</w:t>
      </w:r>
    </w:p>
    <w:p w:rsidR="000F2011" w:rsidRDefault="000F2011" w:rsidP="00481183">
      <w:pPr>
        <w:autoSpaceDE w:val="0"/>
        <w:autoSpaceDN w:val="0"/>
        <w:adjustRightInd w:val="0"/>
        <w:spacing w:after="0" w:line="240" w:lineRule="auto"/>
        <w:ind w:firstLine="540"/>
        <w:jc w:val="both"/>
        <w:rPr>
          <w:rFonts w:ascii="Times New Roman" w:hAnsi="Times New Roman"/>
          <w:sz w:val="20"/>
          <w:szCs w:val="20"/>
          <w:lang w:val="ru-RU"/>
        </w:rPr>
      </w:pPr>
      <w:r w:rsidRPr="00507983">
        <w:rPr>
          <w:rFonts w:ascii="Times New Roman" w:hAnsi="Times New Roman"/>
          <w:sz w:val="20"/>
          <w:szCs w:val="20"/>
          <w:lang w:val="ru-RU"/>
        </w:rPr>
        <w:t>1.9. Отчет о расходовании средств резервного фонда администрации Тужинского муниципального района в 2016 году согласно приложению № 13.</w:t>
      </w:r>
    </w:p>
    <w:p w:rsidR="00481183" w:rsidRPr="00507983" w:rsidRDefault="00481183" w:rsidP="00481183">
      <w:pPr>
        <w:autoSpaceDE w:val="0"/>
        <w:autoSpaceDN w:val="0"/>
        <w:adjustRightInd w:val="0"/>
        <w:spacing w:after="0" w:line="240" w:lineRule="auto"/>
        <w:ind w:firstLine="540"/>
        <w:jc w:val="both"/>
        <w:rPr>
          <w:rFonts w:ascii="Times New Roman" w:hAnsi="Times New Roman"/>
          <w:sz w:val="20"/>
          <w:szCs w:val="20"/>
          <w:lang w:val="ru-RU"/>
        </w:rPr>
      </w:pPr>
    </w:p>
    <w:p w:rsidR="000F2011" w:rsidRDefault="000F2011" w:rsidP="00481183">
      <w:pPr>
        <w:spacing w:after="0" w:line="240" w:lineRule="auto"/>
        <w:jc w:val="both"/>
        <w:rPr>
          <w:rFonts w:ascii="Times New Roman" w:hAnsi="Times New Roman"/>
          <w:sz w:val="20"/>
          <w:szCs w:val="20"/>
          <w:lang w:val="ru-RU"/>
        </w:rPr>
      </w:pPr>
      <w:r w:rsidRPr="00507983">
        <w:rPr>
          <w:rFonts w:ascii="Times New Roman" w:hAnsi="Times New Roman"/>
          <w:sz w:val="20"/>
          <w:szCs w:val="20"/>
          <w:lang w:val="ru-RU"/>
        </w:rPr>
        <w:t xml:space="preserve">        2. Настоящее решение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w:t>
      </w:r>
    </w:p>
    <w:p w:rsidR="00481183" w:rsidRPr="00507983" w:rsidRDefault="00481183" w:rsidP="00481183">
      <w:pPr>
        <w:spacing w:after="0" w:line="240" w:lineRule="auto"/>
        <w:jc w:val="both"/>
        <w:rPr>
          <w:rFonts w:ascii="Times New Roman" w:hAnsi="Times New Roman"/>
          <w:sz w:val="20"/>
          <w:szCs w:val="20"/>
          <w:lang w:val="ru-RU"/>
        </w:rPr>
      </w:pPr>
    </w:p>
    <w:p w:rsidR="000F2011" w:rsidRPr="00507983" w:rsidRDefault="000F2011" w:rsidP="00481183">
      <w:pPr>
        <w:tabs>
          <w:tab w:val="left" w:pos="0"/>
        </w:tabs>
        <w:suppressAutoHyphens/>
        <w:spacing w:after="0" w:line="240" w:lineRule="auto"/>
        <w:jc w:val="both"/>
        <w:rPr>
          <w:rFonts w:ascii="Times New Roman" w:hAnsi="Times New Roman"/>
          <w:sz w:val="20"/>
          <w:szCs w:val="20"/>
          <w:lang w:val="ru-RU"/>
        </w:rPr>
      </w:pPr>
      <w:r w:rsidRPr="00507983">
        <w:rPr>
          <w:rFonts w:ascii="Times New Roman" w:hAnsi="Times New Roman"/>
          <w:sz w:val="20"/>
          <w:szCs w:val="20"/>
          <w:lang w:val="ru-RU"/>
        </w:rPr>
        <w:t>Глава Тужинского</w:t>
      </w:r>
    </w:p>
    <w:p w:rsidR="000F2011" w:rsidRDefault="000F2011" w:rsidP="00481183">
      <w:pPr>
        <w:tabs>
          <w:tab w:val="left" w:pos="0"/>
        </w:tabs>
        <w:suppressAutoHyphens/>
        <w:spacing w:after="0" w:line="240" w:lineRule="auto"/>
        <w:jc w:val="both"/>
        <w:rPr>
          <w:rFonts w:ascii="Times New Roman" w:hAnsi="Times New Roman"/>
          <w:sz w:val="20"/>
          <w:szCs w:val="20"/>
          <w:lang w:val="ru-RU"/>
        </w:rPr>
      </w:pPr>
      <w:r w:rsidRPr="00507983">
        <w:rPr>
          <w:rFonts w:ascii="Times New Roman" w:hAnsi="Times New Roman"/>
          <w:sz w:val="20"/>
          <w:szCs w:val="20"/>
          <w:lang w:val="ru-RU"/>
        </w:rPr>
        <w:t xml:space="preserve">муниципального района        </w:t>
      </w:r>
      <w:r w:rsidRPr="00507983">
        <w:rPr>
          <w:rFonts w:ascii="Times New Roman" w:hAnsi="Times New Roman"/>
          <w:sz w:val="20"/>
          <w:szCs w:val="20"/>
          <w:lang w:val="ru-RU"/>
        </w:rPr>
        <w:tab/>
      </w:r>
      <w:r w:rsidRPr="00507983">
        <w:rPr>
          <w:rFonts w:ascii="Times New Roman" w:hAnsi="Times New Roman"/>
          <w:sz w:val="20"/>
          <w:szCs w:val="20"/>
          <w:lang w:val="ru-RU"/>
        </w:rPr>
        <w:tab/>
      </w:r>
      <w:r w:rsidRPr="00507983">
        <w:rPr>
          <w:rFonts w:ascii="Times New Roman" w:hAnsi="Times New Roman"/>
          <w:sz w:val="20"/>
          <w:szCs w:val="20"/>
          <w:lang w:val="ru-RU"/>
        </w:rPr>
        <w:tab/>
      </w:r>
      <w:r w:rsidRPr="00507983">
        <w:rPr>
          <w:rFonts w:ascii="Times New Roman" w:hAnsi="Times New Roman"/>
          <w:sz w:val="20"/>
          <w:szCs w:val="20"/>
          <w:lang w:val="ru-RU"/>
        </w:rPr>
        <w:tab/>
      </w:r>
      <w:r w:rsidRPr="00507983">
        <w:rPr>
          <w:rFonts w:ascii="Times New Roman" w:hAnsi="Times New Roman"/>
          <w:sz w:val="20"/>
          <w:szCs w:val="20"/>
          <w:lang w:val="ru-RU"/>
        </w:rPr>
        <w:tab/>
        <w:t xml:space="preserve">             Е.В.Видякина</w:t>
      </w:r>
    </w:p>
    <w:p w:rsidR="00481183" w:rsidRPr="00507983" w:rsidRDefault="00481183" w:rsidP="00481183">
      <w:pPr>
        <w:tabs>
          <w:tab w:val="left" w:pos="0"/>
        </w:tabs>
        <w:suppressAutoHyphens/>
        <w:spacing w:after="0" w:line="240" w:lineRule="auto"/>
        <w:jc w:val="both"/>
        <w:rPr>
          <w:rFonts w:ascii="Times New Roman" w:hAnsi="Times New Roman"/>
          <w:sz w:val="20"/>
          <w:szCs w:val="20"/>
          <w:lang w:val="ru-RU"/>
        </w:rPr>
      </w:pPr>
    </w:p>
    <w:p w:rsidR="00481183" w:rsidRPr="00507983" w:rsidRDefault="00481183" w:rsidP="00481183">
      <w:pPr>
        <w:tabs>
          <w:tab w:val="left" w:pos="0"/>
        </w:tabs>
        <w:suppressAutoHyphens/>
        <w:spacing w:after="0" w:line="240" w:lineRule="auto"/>
        <w:jc w:val="both"/>
        <w:rPr>
          <w:rFonts w:ascii="Times New Roman" w:hAnsi="Times New Roman"/>
          <w:sz w:val="20"/>
          <w:szCs w:val="20"/>
          <w:lang w:val="ru-RU"/>
        </w:rPr>
      </w:pPr>
      <w:r w:rsidRPr="00507983">
        <w:rPr>
          <w:rFonts w:ascii="Times New Roman" w:hAnsi="Times New Roman"/>
          <w:sz w:val="20"/>
          <w:szCs w:val="20"/>
          <w:lang w:val="ru-RU"/>
        </w:rPr>
        <w:t>Председатель Тужинской</w:t>
      </w:r>
    </w:p>
    <w:p w:rsidR="00481183" w:rsidRPr="00507983" w:rsidRDefault="00481183" w:rsidP="00481183">
      <w:pPr>
        <w:tabs>
          <w:tab w:val="left" w:pos="0"/>
        </w:tabs>
        <w:suppressAutoHyphens/>
        <w:spacing w:after="0" w:line="240" w:lineRule="auto"/>
        <w:jc w:val="both"/>
        <w:rPr>
          <w:rFonts w:ascii="Times New Roman" w:hAnsi="Times New Roman"/>
          <w:sz w:val="20"/>
          <w:szCs w:val="20"/>
          <w:lang w:val="ru-RU"/>
        </w:rPr>
      </w:pPr>
      <w:r w:rsidRPr="00507983">
        <w:rPr>
          <w:rFonts w:ascii="Times New Roman" w:hAnsi="Times New Roman"/>
          <w:sz w:val="20"/>
          <w:szCs w:val="20"/>
          <w:lang w:val="ru-RU"/>
        </w:rPr>
        <w:t xml:space="preserve">Районной Думы                  </w:t>
      </w:r>
      <w:r w:rsidRPr="00507983">
        <w:rPr>
          <w:rFonts w:ascii="Times New Roman" w:hAnsi="Times New Roman"/>
          <w:sz w:val="20"/>
          <w:szCs w:val="20"/>
          <w:lang w:val="ru-RU"/>
        </w:rPr>
        <w:tab/>
      </w:r>
      <w:r w:rsidRPr="00507983">
        <w:rPr>
          <w:rFonts w:ascii="Times New Roman" w:hAnsi="Times New Roman"/>
          <w:sz w:val="20"/>
          <w:szCs w:val="20"/>
          <w:lang w:val="ru-RU"/>
        </w:rPr>
        <w:tab/>
      </w:r>
      <w:r w:rsidRPr="00507983">
        <w:rPr>
          <w:rFonts w:ascii="Times New Roman" w:hAnsi="Times New Roman"/>
          <w:sz w:val="20"/>
          <w:szCs w:val="20"/>
          <w:lang w:val="ru-RU"/>
        </w:rPr>
        <w:tab/>
      </w:r>
      <w:r w:rsidRPr="00507983">
        <w:rPr>
          <w:rFonts w:ascii="Times New Roman" w:hAnsi="Times New Roman"/>
          <w:sz w:val="20"/>
          <w:szCs w:val="20"/>
          <w:lang w:val="ru-RU"/>
        </w:rPr>
        <w:tab/>
      </w:r>
      <w:r w:rsidRPr="00507983">
        <w:rPr>
          <w:rFonts w:ascii="Times New Roman" w:hAnsi="Times New Roman"/>
          <w:sz w:val="20"/>
          <w:szCs w:val="20"/>
          <w:lang w:val="ru-RU"/>
        </w:rPr>
        <w:tab/>
        <w:t xml:space="preserve">                 Е.П.Оносов</w:t>
      </w:r>
    </w:p>
    <w:p w:rsidR="00481183" w:rsidRDefault="00481183" w:rsidP="00481183">
      <w:pPr>
        <w:jc w:val="both"/>
        <w:rPr>
          <w:sz w:val="18"/>
          <w:szCs w:val="18"/>
          <w:lang w:val="ru-RU"/>
        </w:rPr>
      </w:pPr>
    </w:p>
    <w:tbl>
      <w:tblPr>
        <w:tblW w:w="5000" w:type="pct"/>
        <w:tblLook w:val="04A0"/>
      </w:tblPr>
      <w:tblGrid>
        <w:gridCol w:w="1596"/>
        <w:gridCol w:w="2217"/>
        <w:gridCol w:w="4539"/>
        <w:gridCol w:w="1219"/>
      </w:tblGrid>
      <w:tr w:rsidR="00507983" w:rsidRPr="00507983" w:rsidTr="00AB1164">
        <w:trPr>
          <w:trHeight w:val="375"/>
        </w:trPr>
        <w:tc>
          <w:tcPr>
            <w:tcW w:w="834" w:type="pct"/>
            <w:tcBorders>
              <w:top w:val="nil"/>
              <w:left w:val="nil"/>
              <w:bottom w:val="nil"/>
              <w:right w:val="nil"/>
            </w:tcBorders>
            <w:shd w:val="clear" w:color="auto" w:fill="auto"/>
            <w:noWrap/>
            <w:vAlign w:val="bottom"/>
            <w:hideMark/>
          </w:tcPr>
          <w:p w:rsidR="00507983" w:rsidRPr="00507983" w:rsidRDefault="00507983" w:rsidP="00507983">
            <w:pPr>
              <w:spacing w:after="0" w:line="240" w:lineRule="auto"/>
              <w:rPr>
                <w:rFonts w:ascii="Arial CYR" w:hAnsi="Arial CYR"/>
                <w:sz w:val="20"/>
                <w:szCs w:val="20"/>
                <w:lang w:val="ru-RU" w:eastAsia="ru-RU" w:bidi="ar-SA"/>
              </w:rPr>
            </w:pPr>
            <w:bookmarkStart w:id="1" w:name="RANGE!A1:J301"/>
            <w:bookmarkEnd w:id="1"/>
          </w:p>
        </w:tc>
        <w:tc>
          <w:tcPr>
            <w:tcW w:w="1158" w:type="pct"/>
            <w:tcBorders>
              <w:top w:val="nil"/>
              <w:left w:val="nil"/>
              <w:bottom w:val="nil"/>
              <w:right w:val="nil"/>
            </w:tcBorders>
            <w:shd w:val="clear" w:color="auto" w:fill="auto"/>
            <w:noWrap/>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p>
        </w:tc>
        <w:tc>
          <w:tcPr>
            <w:tcW w:w="3008" w:type="pct"/>
            <w:gridSpan w:val="2"/>
            <w:tcBorders>
              <w:top w:val="nil"/>
              <w:left w:val="nil"/>
              <w:bottom w:val="nil"/>
              <w:right w:val="nil"/>
            </w:tcBorders>
            <w:shd w:val="clear" w:color="auto" w:fill="auto"/>
            <w:noWrap/>
            <w:vAlign w:val="bottom"/>
            <w:hideMark/>
          </w:tcPr>
          <w:p w:rsidR="00507983" w:rsidRPr="00EA0191" w:rsidRDefault="00507983" w:rsidP="00EA0191">
            <w:pPr>
              <w:pStyle w:val="2"/>
              <w:rPr>
                <w:sz w:val="20"/>
              </w:rPr>
            </w:pPr>
            <w:r w:rsidRPr="00EA0191">
              <w:rPr>
                <w:sz w:val="20"/>
              </w:rPr>
              <w:t xml:space="preserve">                                        Приложение № 1</w:t>
            </w:r>
          </w:p>
        </w:tc>
      </w:tr>
      <w:tr w:rsidR="00507983" w:rsidRPr="00507983" w:rsidTr="00AB1164">
        <w:trPr>
          <w:trHeight w:val="375"/>
        </w:trPr>
        <w:tc>
          <w:tcPr>
            <w:tcW w:w="834" w:type="pct"/>
            <w:tcBorders>
              <w:top w:val="nil"/>
              <w:left w:val="nil"/>
              <w:bottom w:val="nil"/>
              <w:right w:val="nil"/>
            </w:tcBorders>
            <w:shd w:val="clear" w:color="auto" w:fill="auto"/>
            <w:noWrap/>
            <w:vAlign w:val="bottom"/>
            <w:hideMark/>
          </w:tcPr>
          <w:p w:rsidR="00507983" w:rsidRPr="00507983" w:rsidRDefault="00507983" w:rsidP="00507983">
            <w:pPr>
              <w:spacing w:after="0" w:line="240" w:lineRule="auto"/>
              <w:rPr>
                <w:rFonts w:ascii="Arial CYR" w:hAnsi="Arial CYR"/>
                <w:sz w:val="20"/>
                <w:szCs w:val="20"/>
                <w:lang w:val="ru-RU" w:eastAsia="ru-RU" w:bidi="ar-SA"/>
              </w:rPr>
            </w:pPr>
          </w:p>
        </w:tc>
        <w:tc>
          <w:tcPr>
            <w:tcW w:w="1158" w:type="pct"/>
            <w:tcBorders>
              <w:top w:val="nil"/>
              <w:left w:val="nil"/>
              <w:bottom w:val="nil"/>
              <w:right w:val="nil"/>
            </w:tcBorders>
            <w:shd w:val="clear" w:color="auto" w:fill="auto"/>
            <w:noWrap/>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p>
        </w:tc>
        <w:tc>
          <w:tcPr>
            <w:tcW w:w="3008" w:type="pct"/>
            <w:gridSpan w:val="2"/>
            <w:tcBorders>
              <w:top w:val="nil"/>
              <w:left w:val="nil"/>
              <w:bottom w:val="nil"/>
              <w:right w:val="nil"/>
            </w:tcBorders>
            <w:shd w:val="clear" w:color="auto" w:fill="auto"/>
            <w:noWrap/>
            <w:vAlign w:val="bottom"/>
            <w:hideMark/>
          </w:tcPr>
          <w:p w:rsidR="00507983" w:rsidRPr="00EA0191" w:rsidRDefault="00507983" w:rsidP="00EA0191">
            <w:pPr>
              <w:pStyle w:val="2"/>
              <w:rPr>
                <w:sz w:val="20"/>
              </w:rPr>
            </w:pPr>
            <w:r w:rsidRPr="00EA0191">
              <w:rPr>
                <w:sz w:val="20"/>
              </w:rPr>
              <w:t xml:space="preserve">                                                   к решению районной Думы</w:t>
            </w:r>
          </w:p>
        </w:tc>
      </w:tr>
      <w:tr w:rsidR="00507983" w:rsidRPr="00507983" w:rsidTr="00AB1164">
        <w:trPr>
          <w:trHeight w:val="375"/>
        </w:trPr>
        <w:tc>
          <w:tcPr>
            <w:tcW w:w="834" w:type="pct"/>
            <w:tcBorders>
              <w:top w:val="nil"/>
              <w:left w:val="nil"/>
              <w:bottom w:val="nil"/>
              <w:right w:val="nil"/>
            </w:tcBorders>
            <w:shd w:val="clear" w:color="auto" w:fill="auto"/>
            <w:noWrap/>
            <w:vAlign w:val="bottom"/>
            <w:hideMark/>
          </w:tcPr>
          <w:p w:rsidR="00507983" w:rsidRPr="00507983" w:rsidRDefault="00507983" w:rsidP="00507983">
            <w:pPr>
              <w:spacing w:after="0" w:line="240" w:lineRule="auto"/>
              <w:rPr>
                <w:rFonts w:asciiTheme="minorHAnsi" w:hAnsiTheme="minorHAnsi"/>
                <w:sz w:val="20"/>
                <w:szCs w:val="20"/>
                <w:lang w:val="ru-RU" w:eastAsia="ru-RU" w:bidi="ar-SA"/>
              </w:rPr>
            </w:pPr>
          </w:p>
          <w:p w:rsidR="00507983" w:rsidRPr="00507983" w:rsidRDefault="00507983" w:rsidP="00507983">
            <w:pPr>
              <w:spacing w:after="0" w:line="240" w:lineRule="auto"/>
              <w:rPr>
                <w:rFonts w:asciiTheme="minorHAnsi" w:hAnsiTheme="minorHAnsi"/>
                <w:sz w:val="20"/>
                <w:szCs w:val="20"/>
                <w:lang w:val="ru-RU" w:eastAsia="ru-RU" w:bidi="ar-SA"/>
              </w:rPr>
            </w:pPr>
          </w:p>
        </w:tc>
        <w:tc>
          <w:tcPr>
            <w:tcW w:w="1158" w:type="pct"/>
            <w:tcBorders>
              <w:top w:val="nil"/>
              <w:left w:val="nil"/>
              <w:bottom w:val="nil"/>
              <w:right w:val="nil"/>
            </w:tcBorders>
            <w:shd w:val="clear" w:color="auto" w:fill="auto"/>
            <w:noWrap/>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p>
        </w:tc>
        <w:tc>
          <w:tcPr>
            <w:tcW w:w="3008" w:type="pct"/>
            <w:gridSpan w:val="2"/>
            <w:tcBorders>
              <w:top w:val="nil"/>
              <w:left w:val="nil"/>
              <w:bottom w:val="nil"/>
              <w:right w:val="nil"/>
            </w:tcBorders>
            <w:shd w:val="clear" w:color="auto" w:fill="auto"/>
            <w:noWrap/>
            <w:vAlign w:val="bottom"/>
            <w:hideMark/>
          </w:tcPr>
          <w:p w:rsidR="00507983" w:rsidRPr="00EA0191" w:rsidRDefault="00507983" w:rsidP="00EA0191">
            <w:pPr>
              <w:pStyle w:val="2"/>
              <w:rPr>
                <w:sz w:val="20"/>
              </w:rPr>
            </w:pPr>
            <w:r w:rsidRPr="00EA0191">
              <w:rPr>
                <w:sz w:val="20"/>
              </w:rPr>
              <w:t xml:space="preserve">                                                                от 23.06.2017 г  № 12/85      </w:t>
            </w:r>
          </w:p>
        </w:tc>
      </w:tr>
      <w:tr w:rsidR="00507983" w:rsidRPr="00507983" w:rsidTr="00507983">
        <w:trPr>
          <w:trHeight w:val="375"/>
        </w:trPr>
        <w:tc>
          <w:tcPr>
            <w:tcW w:w="5000" w:type="pct"/>
            <w:gridSpan w:val="4"/>
            <w:tcBorders>
              <w:top w:val="nil"/>
              <w:left w:val="nil"/>
              <w:bottom w:val="nil"/>
              <w:right w:val="nil"/>
            </w:tcBorders>
            <w:shd w:val="clear" w:color="auto" w:fill="auto"/>
            <w:noWrap/>
            <w:vAlign w:val="bottom"/>
            <w:hideMark/>
          </w:tcPr>
          <w:p w:rsidR="00507983" w:rsidRPr="00507983" w:rsidRDefault="00507983" w:rsidP="00507983">
            <w:pPr>
              <w:spacing w:after="0" w:line="240" w:lineRule="auto"/>
              <w:jc w:val="center"/>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ДОХОДЫ</w:t>
            </w:r>
          </w:p>
        </w:tc>
      </w:tr>
      <w:tr w:rsidR="00507983" w:rsidRPr="00B74F4D" w:rsidTr="00491072">
        <w:trPr>
          <w:trHeight w:val="301"/>
        </w:trPr>
        <w:tc>
          <w:tcPr>
            <w:tcW w:w="5000" w:type="pct"/>
            <w:gridSpan w:val="4"/>
            <w:tcBorders>
              <w:top w:val="nil"/>
              <w:left w:val="nil"/>
              <w:bottom w:val="nil"/>
              <w:right w:val="nil"/>
            </w:tcBorders>
            <w:shd w:val="clear" w:color="auto" w:fill="auto"/>
            <w:noWrap/>
            <w:vAlign w:val="bottom"/>
            <w:hideMark/>
          </w:tcPr>
          <w:p w:rsidR="00507983" w:rsidRPr="00507983" w:rsidRDefault="00507983" w:rsidP="00507983">
            <w:pPr>
              <w:spacing w:after="0" w:line="240" w:lineRule="auto"/>
              <w:jc w:val="center"/>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 xml:space="preserve">                    бюджета муниципального района за 2016 год            </w:t>
            </w:r>
          </w:p>
        </w:tc>
      </w:tr>
      <w:tr w:rsidR="00507983" w:rsidRPr="00B74F4D" w:rsidTr="00507983">
        <w:trPr>
          <w:trHeight w:val="375"/>
        </w:trPr>
        <w:tc>
          <w:tcPr>
            <w:tcW w:w="5000" w:type="pct"/>
            <w:gridSpan w:val="4"/>
            <w:tcBorders>
              <w:top w:val="nil"/>
              <w:left w:val="nil"/>
              <w:bottom w:val="nil"/>
              <w:right w:val="nil"/>
            </w:tcBorders>
            <w:shd w:val="clear" w:color="auto" w:fill="auto"/>
            <w:noWrap/>
            <w:vAlign w:val="bottom"/>
            <w:hideMark/>
          </w:tcPr>
          <w:p w:rsidR="00507983" w:rsidRPr="00507983" w:rsidRDefault="00507983" w:rsidP="00507983">
            <w:pPr>
              <w:spacing w:after="0" w:line="240" w:lineRule="auto"/>
              <w:jc w:val="center"/>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 xml:space="preserve">          по кодам классификации доходов бюджетов</w:t>
            </w:r>
          </w:p>
        </w:tc>
      </w:tr>
      <w:tr w:rsidR="00507983" w:rsidRPr="00507983" w:rsidTr="00AB1164">
        <w:trPr>
          <w:trHeight w:val="435"/>
        </w:trPr>
        <w:tc>
          <w:tcPr>
            <w:tcW w:w="199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7983" w:rsidRPr="00507983" w:rsidRDefault="00507983" w:rsidP="00507983">
            <w:pPr>
              <w:spacing w:after="0" w:line="240" w:lineRule="auto"/>
              <w:jc w:val="center"/>
              <w:rPr>
                <w:rFonts w:ascii="Times New Roman" w:hAnsi="Times New Roman"/>
                <w:sz w:val="20"/>
                <w:szCs w:val="20"/>
                <w:lang w:val="ru-RU" w:eastAsia="ru-RU" w:bidi="ar-SA"/>
              </w:rPr>
            </w:pPr>
            <w:r w:rsidRPr="00507983">
              <w:rPr>
                <w:rFonts w:ascii="Times New Roman" w:hAnsi="Times New Roman"/>
                <w:sz w:val="20"/>
                <w:szCs w:val="20"/>
                <w:lang w:val="ru-RU" w:eastAsia="ru-RU" w:bidi="ar-SA"/>
              </w:rPr>
              <w:t>Код бюджетной классификации</w:t>
            </w:r>
          </w:p>
        </w:tc>
        <w:tc>
          <w:tcPr>
            <w:tcW w:w="237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07983" w:rsidRPr="00507983" w:rsidRDefault="00507983" w:rsidP="00507983">
            <w:pPr>
              <w:spacing w:after="0" w:line="240" w:lineRule="auto"/>
              <w:jc w:val="center"/>
              <w:rPr>
                <w:rFonts w:ascii="Times New Roman" w:hAnsi="Times New Roman"/>
                <w:sz w:val="20"/>
                <w:szCs w:val="20"/>
                <w:lang w:val="ru-RU" w:eastAsia="ru-RU" w:bidi="ar-SA"/>
              </w:rPr>
            </w:pPr>
            <w:r w:rsidRPr="00507983">
              <w:rPr>
                <w:rFonts w:ascii="Times New Roman" w:hAnsi="Times New Roman"/>
                <w:sz w:val="20"/>
                <w:szCs w:val="20"/>
                <w:lang w:val="ru-RU" w:eastAsia="ru-RU" w:bidi="ar-SA"/>
              </w:rPr>
              <w:t xml:space="preserve">Наименование показателя </w:t>
            </w:r>
          </w:p>
        </w:tc>
        <w:tc>
          <w:tcPr>
            <w:tcW w:w="6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7983" w:rsidRPr="00507983" w:rsidRDefault="00507983" w:rsidP="00507983">
            <w:pPr>
              <w:spacing w:after="0" w:line="240" w:lineRule="auto"/>
              <w:jc w:val="center"/>
              <w:rPr>
                <w:rFonts w:ascii="Times New Roman" w:hAnsi="Times New Roman"/>
                <w:sz w:val="20"/>
                <w:szCs w:val="20"/>
                <w:lang w:val="ru-RU" w:eastAsia="ru-RU" w:bidi="ar-SA"/>
              </w:rPr>
            </w:pPr>
            <w:r w:rsidRPr="00507983">
              <w:rPr>
                <w:rFonts w:ascii="Times New Roman" w:hAnsi="Times New Roman"/>
                <w:sz w:val="20"/>
                <w:szCs w:val="20"/>
                <w:lang w:val="ru-RU" w:eastAsia="ru-RU" w:bidi="ar-SA"/>
              </w:rPr>
              <w:t>Кассовое исполнение (тыс. рублей)</w:t>
            </w:r>
          </w:p>
        </w:tc>
      </w:tr>
      <w:tr w:rsidR="00507983" w:rsidRPr="00507983" w:rsidTr="00AB1164">
        <w:trPr>
          <w:trHeight w:val="1092"/>
        </w:trPr>
        <w:tc>
          <w:tcPr>
            <w:tcW w:w="834" w:type="pct"/>
            <w:tcBorders>
              <w:top w:val="nil"/>
              <w:left w:val="single" w:sz="4" w:space="0" w:color="auto"/>
              <w:bottom w:val="single" w:sz="4" w:space="0" w:color="auto"/>
              <w:right w:val="single" w:sz="4" w:space="0" w:color="auto"/>
            </w:tcBorders>
            <w:shd w:val="clear" w:color="auto" w:fill="auto"/>
            <w:vAlign w:val="center"/>
            <w:hideMark/>
          </w:tcPr>
          <w:p w:rsidR="00507983" w:rsidRPr="00507983" w:rsidRDefault="00507983" w:rsidP="00507983">
            <w:pPr>
              <w:spacing w:after="0" w:line="240" w:lineRule="auto"/>
              <w:jc w:val="center"/>
              <w:rPr>
                <w:rFonts w:ascii="Times New Roman" w:hAnsi="Times New Roman"/>
                <w:sz w:val="20"/>
                <w:szCs w:val="20"/>
                <w:lang w:val="ru-RU" w:eastAsia="ru-RU" w:bidi="ar-SA"/>
              </w:rPr>
            </w:pPr>
            <w:r w:rsidRPr="00507983">
              <w:rPr>
                <w:rFonts w:ascii="Times New Roman" w:hAnsi="Times New Roman"/>
                <w:sz w:val="20"/>
                <w:szCs w:val="20"/>
                <w:lang w:val="ru-RU" w:eastAsia="ru-RU" w:bidi="ar-SA"/>
              </w:rPr>
              <w:t>администратора поступлений</w:t>
            </w:r>
          </w:p>
        </w:tc>
        <w:tc>
          <w:tcPr>
            <w:tcW w:w="1158" w:type="pct"/>
            <w:tcBorders>
              <w:top w:val="nil"/>
              <w:left w:val="nil"/>
              <w:bottom w:val="single" w:sz="4" w:space="0" w:color="auto"/>
              <w:right w:val="single" w:sz="4" w:space="0" w:color="auto"/>
            </w:tcBorders>
            <w:shd w:val="clear" w:color="auto" w:fill="auto"/>
            <w:vAlign w:val="center"/>
            <w:hideMark/>
          </w:tcPr>
          <w:p w:rsidR="00507983" w:rsidRPr="00507983" w:rsidRDefault="00507983" w:rsidP="00507983">
            <w:pPr>
              <w:spacing w:after="0" w:line="240" w:lineRule="auto"/>
              <w:jc w:val="center"/>
              <w:rPr>
                <w:rFonts w:ascii="Times New Roman" w:hAnsi="Times New Roman"/>
                <w:sz w:val="20"/>
                <w:szCs w:val="20"/>
                <w:lang w:val="ru-RU" w:eastAsia="ru-RU" w:bidi="ar-SA"/>
              </w:rPr>
            </w:pPr>
            <w:r w:rsidRPr="00507983">
              <w:rPr>
                <w:rFonts w:ascii="Times New Roman" w:hAnsi="Times New Roman"/>
                <w:sz w:val="20"/>
                <w:szCs w:val="20"/>
                <w:lang w:val="ru-RU" w:eastAsia="ru-RU" w:bidi="ar-SA"/>
              </w:rPr>
              <w:t>доходов бюджета муниципального района</w:t>
            </w:r>
          </w:p>
        </w:tc>
        <w:tc>
          <w:tcPr>
            <w:tcW w:w="2371" w:type="pct"/>
            <w:vMerge/>
            <w:tcBorders>
              <w:top w:val="single" w:sz="4" w:space="0" w:color="auto"/>
              <w:left w:val="single" w:sz="4" w:space="0" w:color="auto"/>
              <w:bottom w:val="single" w:sz="4" w:space="0" w:color="000000"/>
              <w:right w:val="single" w:sz="4" w:space="0" w:color="auto"/>
            </w:tcBorders>
            <w:vAlign w:val="center"/>
            <w:hideMark/>
          </w:tcPr>
          <w:p w:rsidR="00507983" w:rsidRPr="00507983" w:rsidRDefault="00507983" w:rsidP="00507983">
            <w:pPr>
              <w:spacing w:after="0" w:line="240" w:lineRule="auto"/>
              <w:rPr>
                <w:rFonts w:ascii="Times New Roman" w:hAnsi="Times New Roman"/>
                <w:sz w:val="20"/>
                <w:szCs w:val="20"/>
                <w:lang w:val="ru-RU" w:eastAsia="ru-RU" w:bidi="ar-SA"/>
              </w:rPr>
            </w:pPr>
          </w:p>
        </w:tc>
        <w:tc>
          <w:tcPr>
            <w:tcW w:w="637" w:type="pct"/>
            <w:vMerge/>
            <w:tcBorders>
              <w:top w:val="single" w:sz="4" w:space="0" w:color="auto"/>
              <w:left w:val="single" w:sz="4" w:space="0" w:color="auto"/>
              <w:bottom w:val="single" w:sz="4" w:space="0" w:color="auto"/>
              <w:right w:val="single" w:sz="4" w:space="0" w:color="auto"/>
            </w:tcBorders>
            <w:vAlign w:val="center"/>
            <w:hideMark/>
          </w:tcPr>
          <w:p w:rsidR="00507983" w:rsidRPr="00507983" w:rsidRDefault="00507983" w:rsidP="00507983">
            <w:pPr>
              <w:spacing w:after="0" w:line="240" w:lineRule="auto"/>
              <w:rPr>
                <w:rFonts w:ascii="Times New Roman" w:hAnsi="Times New Roman"/>
                <w:sz w:val="20"/>
                <w:szCs w:val="20"/>
                <w:lang w:val="ru-RU" w:eastAsia="ru-RU" w:bidi="ar-SA"/>
              </w:rPr>
            </w:pPr>
          </w:p>
        </w:tc>
      </w:tr>
      <w:tr w:rsidR="00507983" w:rsidRPr="00507983" w:rsidTr="00AB1164">
        <w:trPr>
          <w:trHeight w:val="495"/>
        </w:trPr>
        <w:tc>
          <w:tcPr>
            <w:tcW w:w="834" w:type="pct"/>
            <w:tcBorders>
              <w:top w:val="nil"/>
              <w:left w:val="single" w:sz="4" w:space="0" w:color="auto"/>
              <w:bottom w:val="single" w:sz="4" w:space="0" w:color="auto"/>
              <w:right w:val="single" w:sz="4" w:space="0" w:color="auto"/>
            </w:tcBorders>
            <w:shd w:val="clear" w:color="000000" w:fill="FFFFFF"/>
            <w:vAlign w:val="center"/>
            <w:hideMark/>
          </w:tcPr>
          <w:p w:rsidR="00507983" w:rsidRPr="00507983" w:rsidRDefault="00507983" w:rsidP="00507983">
            <w:pPr>
              <w:spacing w:after="0" w:line="240" w:lineRule="auto"/>
              <w:jc w:val="center"/>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lastRenderedPageBreak/>
              <w:t>000</w:t>
            </w:r>
          </w:p>
        </w:tc>
        <w:tc>
          <w:tcPr>
            <w:tcW w:w="1158" w:type="pct"/>
            <w:tcBorders>
              <w:top w:val="nil"/>
              <w:left w:val="nil"/>
              <w:bottom w:val="single" w:sz="4" w:space="0" w:color="auto"/>
              <w:right w:val="single" w:sz="4" w:space="0" w:color="auto"/>
            </w:tcBorders>
            <w:shd w:val="clear" w:color="000000" w:fill="FFFFFF"/>
            <w:vAlign w:val="center"/>
            <w:hideMark/>
          </w:tcPr>
          <w:p w:rsidR="00507983" w:rsidRPr="00507983" w:rsidRDefault="00507983" w:rsidP="00507983">
            <w:pPr>
              <w:spacing w:after="0" w:line="240" w:lineRule="auto"/>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0 00 00000 00 0000 000</w:t>
            </w:r>
          </w:p>
        </w:tc>
        <w:tc>
          <w:tcPr>
            <w:tcW w:w="2371" w:type="pct"/>
            <w:tcBorders>
              <w:top w:val="nil"/>
              <w:left w:val="single" w:sz="4" w:space="0" w:color="auto"/>
              <w:bottom w:val="single" w:sz="4" w:space="0" w:color="auto"/>
              <w:right w:val="single" w:sz="4" w:space="0" w:color="auto"/>
            </w:tcBorders>
            <w:shd w:val="clear" w:color="000000" w:fill="FFFFFF"/>
            <w:vAlign w:val="center"/>
            <w:hideMark/>
          </w:tcPr>
          <w:p w:rsidR="00507983" w:rsidRPr="00507983" w:rsidRDefault="00507983" w:rsidP="00507983">
            <w:pPr>
              <w:spacing w:after="0" w:line="240" w:lineRule="auto"/>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ВСЕГО ДОХОДОВ</w:t>
            </w:r>
          </w:p>
        </w:tc>
        <w:tc>
          <w:tcPr>
            <w:tcW w:w="637" w:type="pct"/>
            <w:tcBorders>
              <w:top w:val="nil"/>
              <w:left w:val="nil"/>
              <w:bottom w:val="single" w:sz="4" w:space="0" w:color="auto"/>
              <w:right w:val="single" w:sz="4" w:space="0" w:color="auto"/>
            </w:tcBorders>
            <w:shd w:val="clear" w:color="000000" w:fill="FFFFFF"/>
            <w:noWrap/>
            <w:vAlign w:val="center"/>
            <w:hideMark/>
          </w:tcPr>
          <w:p w:rsidR="00507983" w:rsidRPr="00507983" w:rsidRDefault="00507983" w:rsidP="00507983">
            <w:pPr>
              <w:spacing w:after="0" w:line="240" w:lineRule="auto"/>
              <w:jc w:val="right"/>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138 944,2</w:t>
            </w:r>
          </w:p>
        </w:tc>
      </w:tr>
      <w:tr w:rsidR="00507983" w:rsidRPr="00507983" w:rsidTr="00491072">
        <w:trPr>
          <w:trHeight w:val="671"/>
        </w:trPr>
        <w:tc>
          <w:tcPr>
            <w:tcW w:w="834" w:type="pct"/>
            <w:tcBorders>
              <w:top w:val="nil"/>
              <w:left w:val="single" w:sz="4" w:space="0" w:color="auto"/>
              <w:bottom w:val="single" w:sz="4" w:space="0" w:color="auto"/>
              <w:right w:val="single" w:sz="4" w:space="0" w:color="auto"/>
            </w:tcBorders>
            <w:shd w:val="clear" w:color="000000" w:fill="F2DDDC"/>
            <w:vAlign w:val="bottom"/>
            <w:hideMark/>
          </w:tcPr>
          <w:p w:rsidR="00507983" w:rsidRPr="00507983" w:rsidRDefault="00507983" w:rsidP="00507983">
            <w:pPr>
              <w:spacing w:after="0" w:line="240" w:lineRule="auto"/>
              <w:jc w:val="center"/>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048</w:t>
            </w:r>
          </w:p>
        </w:tc>
        <w:tc>
          <w:tcPr>
            <w:tcW w:w="1158" w:type="pct"/>
            <w:tcBorders>
              <w:top w:val="nil"/>
              <w:left w:val="nil"/>
              <w:bottom w:val="single" w:sz="4" w:space="0" w:color="auto"/>
              <w:right w:val="single" w:sz="4" w:space="0" w:color="auto"/>
            </w:tcBorders>
            <w:shd w:val="clear" w:color="000000" w:fill="F2DDDC"/>
            <w:vAlign w:val="bottom"/>
            <w:hideMark/>
          </w:tcPr>
          <w:p w:rsidR="00507983" w:rsidRPr="00507983" w:rsidRDefault="00507983" w:rsidP="00507983">
            <w:pPr>
              <w:spacing w:after="0" w:line="240" w:lineRule="auto"/>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0 00 00000 00 0000 000</w:t>
            </w:r>
          </w:p>
        </w:tc>
        <w:tc>
          <w:tcPr>
            <w:tcW w:w="2371" w:type="pct"/>
            <w:tcBorders>
              <w:top w:val="nil"/>
              <w:left w:val="single" w:sz="4" w:space="0" w:color="auto"/>
              <w:bottom w:val="single" w:sz="4" w:space="0" w:color="auto"/>
              <w:right w:val="single" w:sz="4" w:space="0" w:color="auto"/>
            </w:tcBorders>
            <w:shd w:val="clear" w:color="000000" w:fill="F2DDDC"/>
            <w:vAlign w:val="bottom"/>
            <w:hideMark/>
          </w:tcPr>
          <w:p w:rsidR="00507983" w:rsidRPr="00507983" w:rsidRDefault="00507983" w:rsidP="00507983">
            <w:pPr>
              <w:spacing w:after="0" w:line="240" w:lineRule="auto"/>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Управление федеральной службы по надзору в сфере природопользования (Росприроднадзор) по Кировской области</w:t>
            </w:r>
          </w:p>
        </w:tc>
        <w:tc>
          <w:tcPr>
            <w:tcW w:w="637" w:type="pct"/>
            <w:tcBorders>
              <w:top w:val="nil"/>
              <w:left w:val="nil"/>
              <w:bottom w:val="single" w:sz="4" w:space="0" w:color="auto"/>
              <w:right w:val="single" w:sz="4" w:space="0" w:color="auto"/>
            </w:tcBorders>
            <w:shd w:val="clear" w:color="000000" w:fill="F2DDDC"/>
            <w:vAlign w:val="bottom"/>
            <w:hideMark/>
          </w:tcPr>
          <w:p w:rsidR="00507983" w:rsidRPr="00507983" w:rsidRDefault="00507983" w:rsidP="00507983">
            <w:pPr>
              <w:spacing w:after="0" w:line="240" w:lineRule="auto"/>
              <w:jc w:val="right"/>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200,7</w:t>
            </w:r>
          </w:p>
        </w:tc>
      </w:tr>
      <w:tr w:rsidR="00507983" w:rsidRPr="00507983" w:rsidTr="00491072">
        <w:trPr>
          <w:trHeight w:val="269"/>
        </w:trPr>
        <w:tc>
          <w:tcPr>
            <w:tcW w:w="834" w:type="pct"/>
            <w:tcBorders>
              <w:top w:val="nil"/>
              <w:left w:val="single" w:sz="4" w:space="0" w:color="auto"/>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jc w:val="center"/>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048</w:t>
            </w:r>
          </w:p>
        </w:tc>
        <w:tc>
          <w:tcPr>
            <w:tcW w:w="1158"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1 00 00000 00 0000 000</w:t>
            </w:r>
          </w:p>
        </w:tc>
        <w:tc>
          <w:tcPr>
            <w:tcW w:w="2371" w:type="pct"/>
            <w:tcBorders>
              <w:top w:val="nil"/>
              <w:left w:val="single" w:sz="4" w:space="0" w:color="auto"/>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НАЛОГОВЫЕ И НЕНАЛОГОВЫЕ  ДОХОДЫ</w:t>
            </w:r>
          </w:p>
        </w:tc>
        <w:tc>
          <w:tcPr>
            <w:tcW w:w="637"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jc w:val="right"/>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200,7</w:t>
            </w:r>
          </w:p>
        </w:tc>
      </w:tr>
      <w:tr w:rsidR="00507983" w:rsidRPr="00507983" w:rsidTr="00491072">
        <w:trPr>
          <w:trHeight w:val="517"/>
        </w:trPr>
        <w:tc>
          <w:tcPr>
            <w:tcW w:w="834" w:type="pct"/>
            <w:tcBorders>
              <w:top w:val="nil"/>
              <w:left w:val="single" w:sz="4" w:space="0" w:color="auto"/>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jc w:val="center"/>
              <w:rPr>
                <w:rFonts w:ascii="Times New Roman" w:hAnsi="Times New Roman"/>
                <w:sz w:val="20"/>
                <w:szCs w:val="20"/>
                <w:lang w:val="ru-RU" w:eastAsia="ru-RU" w:bidi="ar-SA"/>
              </w:rPr>
            </w:pPr>
            <w:r w:rsidRPr="00507983">
              <w:rPr>
                <w:rFonts w:ascii="Times New Roman" w:hAnsi="Times New Roman"/>
                <w:sz w:val="20"/>
                <w:szCs w:val="20"/>
                <w:lang w:val="ru-RU" w:eastAsia="ru-RU" w:bidi="ar-SA"/>
              </w:rPr>
              <w:t>048</w:t>
            </w:r>
          </w:p>
        </w:tc>
        <w:tc>
          <w:tcPr>
            <w:tcW w:w="1158"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1 12 00000 00 0000 000</w:t>
            </w:r>
          </w:p>
        </w:tc>
        <w:tc>
          <w:tcPr>
            <w:tcW w:w="2371" w:type="pct"/>
            <w:tcBorders>
              <w:top w:val="nil"/>
              <w:left w:val="single" w:sz="4" w:space="0" w:color="auto"/>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ПЛАТЕЖИ ПРИ ИСПОЛЬЗОВАНИЕ ПРИРОДНЫМИ РЕСУРСАМИ</w:t>
            </w:r>
          </w:p>
        </w:tc>
        <w:tc>
          <w:tcPr>
            <w:tcW w:w="637"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jc w:val="right"/>
              <w:rPr>
                <w:rFonts w:ascii="Times New Roman" w:hAnsi="Times New Roman"/>
                <w:sz w:val="20"/>
                <w:szCs w:val="20"/>
                <w:lang w:val="ru-RU" w:eastAsia="ru-RU" w:bidi="ar-SA"/>
              </w:rPr>
            </w:pPr>
            <w:r w:rsidRPr="00507983">
              <w:rPr>
                <w:rFonts w:ascii="Times New Roman" w:hAnsi="Times New Roman"/>
                <w:sz w:val="20"/>
                <w:szCs w:val="20"/>
                <w:lang w:val="ru-RU" w:eastAsia="ru-RU" w:bidi="ar-SA"/>
              </w:rPr>
              <w:t>200,7</w:t>
            </w:r>
          </w:p>
        </w:tc>
      </w:tr>
      <w:tr w:rsidR="00507983" w:rsidRPr="00507983" w:rsidTr="00AB1164">
        <w:trPr>
          <w:trHeight w:val="420"/>
        </w:trPr>
        <w:tc>
          <w:tcPr>
            <w:tcW w:w="834" w:type="pct"/>
            <w:tcBorders>
              <w:top w:val="nil"/>
              <w:left w:val="single" w:sz="4" w:space="0" w:color="auto"/>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jc w:val="center"/>
              <w:rPr>
                <w:rFonts w:ascii="Times New Roman" w:hAnsi="Times New Roman"/>
                <w:sz w:val="20"/>
                <w:szCs w:val="20"/>
                <w:lang w:val="ru-RU" w:eastAsia="ru-RU" w:bidi="ar-SA"/>
              </w:rPr>
            </w:pPr>
            <w:r w:rsidRPr="00507983">
              <w:rPr>
                <w:rFonts w:ascii="Times New Roman" w:hAnsi="Times New Roman"/>
                <w:sz w:val="20"/>
                <w:szCs w:val="20"/>
                <w:lang w:val="ru-RU" w:eastAsia="ru-RU" w:bidi="ar-SA"/>
              </w:rPr>
              <w:t>048</w:t>
            </w:r>
          </w:p>
        </w:tc>
        <w:tc>
          <w:tcPr>
            <w:tcW w:w="1158"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1 12 01000 01 0000 120</w:t>
            </w:r>
          </w:p>
        </w:tc>
        <w:tc>
          <w:tcPr>
            <w:tcW w:w="2371" w:type="pct"/>
            <w:tcBorders>
              <w:top w:val="nil"/>
              <w:left w:val="single" w:sz="4" w:space="0" w:color="auto"/>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Плата за негативное воздействие на окружающую среду</w:t>
            </w:r>
          </w:p>
        </w:tc>
        <w:tc>
          <w:tcPr>
            <w:tcW w:w="637"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jc w:val="right"/>
              <w:rPr>
                <w:rFonts w:ascii="Times New Roman" w:hAnsi="Times New Roman"/>
                <w:sz w:val="20"/>
                <w:szCs w:val="20"/>
                <w:lang w:val="ru-RU" w:eastAsia="ru-RU" w:bidi="ar-SA"/>
              </w:rPr>
            </w:pPr>
            <w:r w:rsidRPr="00507983">
              <w:rPr>
                <w:rFonts w:ascii="Times New Roman" w:hAnsi="Times New Roman"/>
                <w:sz w:val="20"/>
                <w:szCs w:val="20"/>
                <w:lang w:val="ru-RU" w:eastAsia="ru-RU" w:bidi="ar-SA"/>
              </w:rPr>
              <w:t>200,7</w:t>
            </w:r>
          </w:p>
        </w:tc>
      </w:tr>
      <w:tr w:rsidR="00507983" w:rsidRPr="00507983" w:rsidTr="00AB1164">
        <w:trPr>
          <w:trHeight w:val="511"/>
        </w:trPr>
        <w:tc>
          <w:tcPr>
            <w:tcW w:w="834" w:type="pct"/>
            <w:tcBorders>
              <w:top w:val="nil"/>
              <w:left w:val="single" w:sz="4" w:space="0" w:color="auto"/>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jc w:val="center"/>
              <w:rPr>
                <w:rFonts w:ascii="Times New Roman" w:hAnsi="Times New Roman"/>
                <w:sz w:val="20"/>
                <w:szCs w:val="20"/>
                <w:lang w:val="ru-RU" w:eastAsia="ru-RU" w:bidi="ar-SA"/>
              </w:rPr>
            </w:pPr>
            <w:r w:rsidRPr="00507983">
              <w:rPr>
                <w:rFonts w:ascii="Times New Roman" w:hAnsi="Times New Roman"/>
                <w:sz w:val="20"/>
                <w:szCs w:val="20"/>
                <w:lang w:val="ru-RU" w:eastAsia="ru-RU" w:bidi="ar-SA"/>
              </w:rPr>
              <w:t>048</w:t>
            </w:r>
          </w:p>
        </w:tc>
        <w:tc>
          <w:tcPr>
            <w:tcW w:w="1158"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1 12 01010 01 0000 120</w:t>
            </w:r>
          </w:p>
        </w:tc>
        <w:tc>
          <w:tcPr>
            <w:tcW w:w="2371" w:type="pct"/>
            <w:tcBorders>
              <w:top w:val="nil"/>
              <w:left w:val="single" w:sz="4" w:space="0" w:color="auto"/>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Плата за выбросы загр</w:t>
            </w:r>
            <w:r>
              <w:rPr>
                <w:rFonts w:ascii="Times New Roman" w:hAnsi="Times New Roman"/>
                <w:sz w:val="20"/>
                <w:szCs w:val="20"/>
                <w:lang w:val="ru-RU" w:eastAsia="ru-RU" w:bidi="ar-SA"/>
              </w:rPr>
              <w:t>я</w:t>
            </w:r>
            <w:r w:rsidRPr="00507983">
              <w:rPr>
                <w:rFonts w:ascii="Times New Roman" w:hAnsi="Times New Roman"/>
                <w:sz w:val="20"/>
                <w:szCs w:val="20"/>
                <w:lang w:val="ru-RU" w:eastAsia="ru-RU" w:bidi="ar-SA"/>
              </w:rPr>
              <w:t>зняющих веществ в атмосферный воздух стационарными объектами</w:t>
            </w:r>
          </w:p>
        </w:tc>
        <w:tc>
          <w:tcPr>
            <w:tcW w:w="637"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jc w:val="right"/>
              <w:rPr>
                <w:rFonts w:ascii="Times New Roman" w:hAnsi="Times New Roman"/>
                <w:sz w:val="20"/>
                <w:szCs w:val="20"/>
                <w:lang w:val="ru-RU" w:eastAsia="ru-RU" w:bidi="ar-SA"/>
              </w:rPr>
            </w:pPr>
            <w:r w:rsidRPr="00507983">
              <w:rPr>
                <w:rFonts w:ascii="Times New Roman" w:hAnsi="Times New Roman"/>
                <w:sz w:val="20"/>
                <w:szCs w:val="20"/>
                <w:lang w:val="ru-RU" w:eastAsia="ru-RU" w:bidi="ar-SA"/>
              </w:rPr>
              <w:t>33,1</w:t>
            </w:r>
          </w:p>
        </w:tc>
      </w:tr>
      <w:tr w:rsidR="00507983" w:rsidRPr="00507983" w:rsidTr="00491072">
        <w:trPr>
          <w:trHeight w:val="547"/>
        </w:trPr>
        <w:tc>
          <w:tcPr>
            <w:tcW w:w="834" w:type="pct"/>
            <w:tcBorders>
              <w:top w:val="nil"/>
              <w:left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jc w:val="center"/>
              <w:rPr>
                <w:rFonts w:ascii="Times New Roman" w:hAnsi="Times New Roman"/>
                <w:sz w:val="20"/>
                <w:szCs w:val="20"/>
                <w:lang w:val="ru-RU" w:eastAsia="ru-RU" w:bidi="ar-SA"/>
              </w:rPr>
            </w:pPr>
            <w:r w:rsidRPr="00507983">
              <w:rPr>
                <w:rFonts w:ascii="Times New Roman" w:hAnsi="Times New Roman"/>
                <w:sz w:val="20"/>
                <w:szCs w:val="20"/>
                <w:lang w:val="ru-RU" w:eastAsia="ru-RU" w:bidi="ar-SA"/>
              </w:rPr>
              <w:t>048</w:t>
            </w:r>
          </w:p>
        </w:tc>
        <w:tc>
          <w:tcPr>
            <w:tcW w:w="1158" w:type="pct"/>
            <w:tcBorders>
              <w:top w:val="nil"/>
              <w:left w:val="nil"/>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1 12 01020 01 0000 120</w:t>
            </w:r>
          </w:p>
        </w:tc>
        <w:tc>
          <w:tcPr>
            <w:tcW w:w="2371" w:type="pct"/>
            <w:tcBorders>
              <w:top w:val="nil"/>
              <w:left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Плата за выбросы загр</w:t>
            </w:r>
            <w:r>
              <w:rPr>
                <w:rFonts w:ascii="Times New Roman" w:hAnsi="Times New Roman"/>
                <w:sz w:val="20"/>
                <w:szCs w:val="20"/>
                <w:lang w:val="ru-RU" w:eastAsia="ru-RU" w:bidi="ar-SA"/>
              </w:rPr>
              <w:t>я</w:t>
            </w:r>
            <w:r w:rsidRPr="00507983">
              <w:rPr>
                <w:rFonts w:ascii="Times New Roman" w:hAnsi="Times New Roman"/>
                <w:sz w:val="20"/>
                <w:szCs w:val="20"/>
                <w:lang w:val="ru-RU" w:eastAsia="ru-RU" w:bidi="ar-SA"/>
              </w:rPr>
              <w:t>зняющих веществ в атмосферный воздух передвижными объектами</w:t>
            </w:r>
          </w:p>
        </w:tc>
        <w:tc>
          <w:tcPr>
            <w:tcW w:w="637" w:type="pct"/>
            <w:tcBorders>
              <w:top w:val="nil"/>
              <w:left w:val="nil"/>
              <w:right w:val="single" w:sz="4" w:space="0" w:color="auto"/>
            </w:tcBorders>
            <w:shd w:val="clear" w:color="000000" w:fill="FFFFFF"/>
            <w:vAlign w:val="bottom"/>
            <w:hideMark/>
          </w:tcPr>
          <w:p w:rsidR="00507983" w:rsidRPr="00507983" w:rsidRDefault="00507983" w:rsidP="00507983">
            <w:pPr>
              <w:spacing w:after="0" w:line="240" w:lineRule="auto"/>
              <w:jc w:val="right"/>
              <w:rPr>
                <w:rFonts w:ascii="Times New Roman" w:hAnsi="Times New Roman"/>
                <w:sz w:val="20"/>
                <w:szCs w:val="20"/>
                <w:lang w:val="ru-RU" w:eastAsia="ru-RU" w:bidi="ar-SA"/>
              </w:rPr>
            </w:pPr>
            <w:r w:rsidRPr="00507983">
              <w:rPr>
                <w:rFonts w:ascii="Times New Roman" w:hAnsi="Times New Roman"/>
                <w:sz w:val="20"/>
                <w:szCs w:val="20"/>
                <w:lang w:val="ru-RU" w:eastAsia="ru-RU" w:bidi="ar-SA"/>
              </w:rPr>
              <w:t>1,3</w:t>
            </w:r>
          </w:p>
        </w:tc>
      </w:tr>
      <w:tr w:rsidR="00507983" w:rsidRPr="00507983" w:rsidTr="00AB1164">
        <w:trPr>
          <w:trHeight w:val="569"/>
        </w:trPr>
        <w:tc>
          <w:tcPr>
            <w:tcW w:w="834" w:type="pct"/>
            <w:tcBorders>
              <w:top w:val="nil"/>
              <w:left w:val="single" w:sz="4" w:space="0" w:color="auto"/>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jc w:val="center"/>
              <w:rPr>
                <w:rFonts w:ascii="Times New Roman" w:hAnsi="Times New Roman"/>
                <w:sz w:val="20"/>
                <w:szCs w:val="20"/>
                <w:lang w:val="ru-RU" w:eastAsia="ru-RU" w:bidi="ar-SA"/>
              </w:rPr>
            </w:pPr>
            <w:r w:rsidRPr="00507983">
              <w:rPr>
                <w:rFonts w:ascii="Times New Roman" w:hAnsi="Times New Roman"/>
                <w:sz w:val="20"/>
                <w:szCs w:val="20"/>
                <w:lang w:val="ru-RU" w:eastAsia="ru-RU" w:bidi="ar-SA"/>
              </w:rPr>
              <w:t>048</w:t>
            </w:r>
          </w:p>
        </w:tc>
        <w:tc>
          <w:tcPr>
            <w:tcW w:w="1158"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1 12 01030 01 0000 120</w:t>
            </w:r>
          </w:p>
        </w:tc>
        <w:tc>
          <w:tcPr>
            <w:tcW w:w="2371" w:type="pct"/>
            <w:tcBorders>
              <w:top w:val="nil"/>
              <w:left w:val="single" w:sz="4" w:space="0" w:color="auto"/>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Плата за выбросы загр</w:t>
            </w:r>
            <w:r>
              <w:rPr>
                <w:rFonts w:ascii="Times New Roman" w:hAnsi="Times New Roman"/>
                <w:sz w:val="20"/>
                <w:szCs w:val="20"/>
                <w:lang w:val="ru-RU" w:eastAsia="ru-RU" w:bidi="ar-SA"/>
              </w:rPr>
              <w:t>я</w:t>
            </w:r>
            <w:r w:rsidRPr="00507983">
              <w:rPr>
                <w:rFonts w:ascii="Times New Roman" w:hAnsi="Times New Roman"/>
                <w:sz w:val="20"/>
                <w:szCs w:val="20"/>
                <w:lang w:val="ru-RU" w:eastAsia="ru-RU" w:bidi="ar-SA"/>
              </w:rPr>
              <w:t>зняющих веществ в водные объекты</w:t>
            </w:r>
          </w:p>
        </w:tc>
        <w:tc>
          <w:tcPr>
            <w:tcW w:w="637"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jc w:val="right"/>
              <w:rPr>
                <w:rFonts w:ascii="Times New Roman" w:hAnsi="Times New Roman"/>
                <w:sz w:val="20"/>
                <w:szCs w:val="20"/>
                <w:lang w:val="ru-RU" w:eastAsia="ru-RU" w:bidi="ar-SA"/>
              </w:rPr>
            </w:pPr>
            <w:r w:rsidRPr="00507983">
              <w:rPr>
                <w:rFonts w:ascii="Times New Roman" w:hAnsi="Times New Roman"/>
                <w:sz w:val="20"/>
                <w:szCs w:val="20"/>
                <w:lang w:val="ru-RU" w:eastAsia="ru-RU" w:bidi="ar-SA"/>
              </w:rPr>
              <w:t>106,9</w:t>
            </w:r>
          </w:p>
        </w:tc>
      </w:tr>
      <w:tr w:rsidR="00507983" w:rsidRPr="00507983" w:rsidTr="00AB1164">
        <w:trPr>
          <w:trHeight w:val="549"/>
        </w:trPr>
        <w:tc>
          <w:tcPr>
            <w:tcW w:w="834" w:type="pct"/>
            <w:tcBorders>
              <w:top w:val="nil"/>
              <w:left w:val="single" w:sz="4" w:space="0" w:color="auto"/>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jc w:val="center"/>
              <w:rPr>
                <w:rFonts w:ascii="Times New Roman" w:hAnsi="Times New Roman"/>
                <w:sz w:val="20"/>
                <w:szCs w:val="20"/>
                <w:lang w:val="ru-RU" w:eastAsia="ru-RU" w:bidi="ar-SA"/>
              </w:rPr>
            </w:pPr>
            <w:r w:rsidRPr="00507983">
              <w:rPr>
                <w:rFonts w:ascii="Times New Roman" w:hAnsi="Times New Roman"/>
                <w:sz w:val="20"/>
                <w:szCs w:val="20"/>
                <w:lang w:val="ru-RU" w:eastAsia="ru-RU" w:bidi="ar-SA"/>
              </w:rPr>
              <w:t>048</w:t>
            </w:r>
          </w:p>
        </w:tc>
        <w:tc>
          <w:tcPr>
            <w:tcW w:w="1158"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1 12 01040 01 0000 120</w:t>
            </w:r>
          </w:p>
        </w:tc>
        <w:tc>
          <w:tcPr>
            <w:tcW w:w="2371" w:type="pct"/>
            <w:tcBorders>
              <w:top w:val="nil"/>
              <w:left w:val="single" w:sz="4" w:space="0" w:color="auto"/>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Плата за размещение о</w:t>
            </w:r>
            <w:r>
              <w:rPr>
                <w:rFonts w:ascii="Times New Roman" w:hAnsi="Times New Roman"/>
                <w:sz w:val="20"/>
                <w:szCs w:val="20"/>
                <w:lang w:val="ru-RU" w:eastAsia="ru-RU" w:bidi="ar-SA"/>
              </w:rPr>
              <w:t>т</w:t>
            </w:r>
            <w:r w:rsidRPr="00507983">
              <w:rPr>
                <w:rFonts w:ascii="Times New Roman" w:hAnsi="Times New Roman"/>
                <w:sz w:val="20"/>
                <w:szCs w:val="20"/>
                <w:lang w:val="ru-RU" w:eastAsia="ru-RU" w:bidi="ar-SA"/>
              </w:rPr>
              <w:t>ходов производства и потребления</w:t>
            </w:r>
          </w:p>
        </w:tc>
        <w:tc>
          <w:tcPr>
            <w:tcW w:w="637"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jc w:val="right"/>
              <w:rPr>
                <w:rFonts w:ascii="Times New Roman" w:hAnsi="Times New Roman"/>
                <w:sz w:val="20"/>
                <w:szCs w:val="20"/>
                <w:lang w:val="ru-RU" w:eastAsia="ru-RU" w:bidi="ar-SA"/>
              </w:rPr>
            </w:pPr>
            <w:r w:rsidRPr="00507983">
              <w:rPr>
                <w:rFonts w:ascii="Times New Roman" w:hAnsi="Times New Roman"/>
                <w:sz w:val="20"/>
                <w:szCs w:val="20"/>
                <w:lang w:val="ru-RU" w:eastAsia="ru-RU" w:bidi="ar-SA"/>
              </w:rPr>
              <w:t>59,4</w:t>
            </w:r>
          </w:p>
        </w:tc>
      </w:tr>
      <w:tr w:rsidR="00507983" w:rsidRPr="00507983" w:rsidTr="00491072">
        <w:trPr>
          <w:trHeight w:val="274"/>
        </w:trPr>
        <w:tc>
          <w:tcPr>
            <w:tcW w:w="834" w:type="pct"/>
            <w:tcBorders>
              <w:top w:val="nil"/>
              <w:left w:val="single" w:sz="4" w:space="0" w:color="auto"/>
              <w:bottom w:val="single" w:sz="4" w:space="0" w:color="auto"/>
              <w:right w:val="single" w:sz="4" w:space="0" w:color="auto"/>
            </w:tcBorders>
            <w:shd w:val="clear" w:color="000000" w:fill="F2DDDC"/>
            <w:vAlign w:val="bottom"/>
            <w:hideMark/>
          </w:tcPr>
          <w:p w:rsidR="00507983" w:rsidRPr="00507983" w:rsidRDefault="00507983" w:rsidP="00507983">
            <w:pPr>
              <w:spacing w:after="0" w:line="240" w:lineRule="auto"/>
              <w:jc w:val="center"/>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076</w:t>
            </w:r>
          </w:p>
        </w:tc>
        <w:tc>
          <w:tcPr>
            <w:tcW w:w="1158" w:type="pct"/>
            <w:tcBorders>
              <w:top w:val="nil"/>
              <w:left w:val="nil"/>
              <w:bottom w:val="single" w:sz="4" w:space="0" w:color="auto"/>
              <w:right w:val="single" w:sz="4" w:space="0" w:color="auto"/>
            </w:tcBorders>
            <w:shd w:val="clear" w:color="000000" w:fill="F2DDDC"/>
            <w:vAlign w:val="bottom"/>
            <w:hideMark/>
          </w:tcPr>
          <w:p w:rsidR="00507983" w:rsidRPr="00507983" w:rsidRDefault="00507983" w:rsidP="00507983">
            <w:pPr>
              <w:spacing w:after="0" w:line="240" w:lineRule="auto"/>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0 00 0000 00 0000 000</w:t>
            </w:r>
          </w:p>
        </w:tc>
        <w:tc>
          <w:tcPr>
            <w:tcW w:w="2371" w:type="pct"/>
            <w:tcBorders>
              <w:top w:val="nil"/>
              <w:left w:val="nil"/>
              <w:bottom w:val="nil"/>
              <w:right w:val="nil"/>
            </w:tcBorders>
            <w:shd w:val="clear" w:color="000000" w:fill="F2DDDC"/>
            <w:noWrap/>
            <w:vAlign w:val="bottom"/>
            <w:hideMark/>
          </w:tcPr>
          <w:p w:rsidR="00507983" w:rsidRPr="00507983" w:rsidRDefault="00507983" w:rsidP="00507983">
            <w:pPr>
              <w:spacing w:after="0" w:line="240" w:lineRule="auto"/>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Федеральное агентство по рыболовству</w:t>
            </w:r>
          </w:p>
        </w:tc>
        <w:tc>
          <w:tcPr>
            <w:tcW w:w="637" w:type="pct"/>
            <w:tcBorders>
              <w:top w:val="nil"/>
              <w:left w:val="nil"/>
              <w:bottom w:val="single" w:sz="4" w:space="0" w:color="auto"/>
              <w:right w:val="single" w:sz="4" w:space="0" w:color="auto"/>
            </w:tcBorders>
            <w:shd w:val="clear" w:color="000000" w:fill="F2DDDC"/>
            <w:vAlign w:val="bottom"/>
            <w:hideMark/>
          </w:tcPr>
          <w:p w:rsidR="00507983" w:rsidRPr="00507983" w:rsidRDefault="00507983" w:rsidP="00507983">
            <w:pPr>
              <w:spacing w:after="0" w:line="240" w:lineRule="auto"/>
              <w:jc w:val="right"/>
              <w:rPr>
                <w:rFonts w:ascii="Times New Roman" w:hAnsi="Times New Roman"/>
                <w:sz w:val="20"/>
                <w:szCs w:val="20"/>
                <w:lang w:val="ru-RU" w:eastAsia="ru-RU" w:bidi="ar-SA"/>
              </w:rPr>
            </w:pPr>
            <w:r w:rsidRPr="00507983">
              <w:rPr>
                <w:rFonts w:ascii="Times New Roman" w:hAnsi="Times New Roman"/>
                <w:sz w:val="20"/>
                <w:szCs w:val="20"/>
                <w:lang w:val="ru-RU" w:eastAsia="ru-RU" w:bidi="ar-SA"/>
              </w:rPr>
              <w:t>9,7</w:t>
            </w:r>
          </w:p>
        </w:tc>
      </w:tr>
      <w:tr w:rsidR="00507983" w:rsidRPr="00507983" w:rsidTr="00AB1164">
        <w:trPr>
          <w:trHeight w:val="375"/>
        </w:trPr>
        <w:tc>
          <w:tcPr>
            <w:tcW w:w="834" w:type="pct"/>
            <w:tcBorders>
              <w:top w:val="nil"/>
              <w:left w:val="single" w:sz="4" w:space="0" w:color="auto"/>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jc w:val="center"/>
              <w:rPr>
                <w:rFonts w:ascii="Times New Roman" w:hAnsi="Times New Roman"/>
                <w:sz w:val="20"/>
                <w:szCs w:val="20"/>
                <w:lang w:val="ru-RU" w:eastAsia="ru-RU" w:bidi="ar-SA"/>
              </w:rPr>
            </w:pPr>
            <w:r w:rsidRPr="00507983">
              <w:rPr>
                <w:rFonts w:ascii="Times New Roman" w:hAnsi="Times New Roman"/>
                <w:sz w:val="20"/>
                <w:szCs w:val="20"/>
                <w:lang w:val="ru-RU" w:eastAsia="ru-RU" w:bidi="ar-SA"/>
              </w:rPr>
              <w:t>076</w:t>
            </w:r>
          </w:p>
        </w:tc>
        <w:tc>
          <w:tcPr>
            <w:tcW w:w="1158"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1 00 00000 00 0000 000</w:t>
            </w:r>
          </w:p>
        </w:tc>
        <w:tc>
          <w:tcPr>
            <w:tcW w:w="2371"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НАЛОГОВЫЕ И НЕНАЛОГОВЫЕ  ДОХОДЫ</w:t>
            </w:r>
          </w:p>
        </w:tc>
        <w:tc>
          <w:tcPr>
            <w:tcW w:w="637"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jc w:val="right"/>
              <w:rPr>
                <w:rFonts w:ascii="Times New Roman" w:hAnsi="Times New Roman"/>
                <w:sz w:val="20"/>
                <w:szCs w:val="20"/>
                <w:lang w:val="ru-RU" w:eastAsia="ru-RU" w:bidi="ar-SA"/>
              </w:rPr>
            </w:pPr>
            <w:r w:rsidRPr="00507983">
              <w:rPr>
                <w:rFonts w:ascii="Times New Roman" w:hAnsi="Times New Roman"/>
                <w:sz w:val="20"/>
                <w:szCs w:val="20"/>
                <w:lang w:val="ru-RU" w:eastAsia="ru-RU" w:bidi="ar-SA"/>
              </w:rPr>
              <w:t>9,7</w:t>
            </w:r>
          </w:p>
        </w:tc>
      </w:tr>
      <w:tr w:rsidR="00507983" w:rsidRPr="00507983" w:rsidTr="00AB1164">
        <w:trPr>
          <w:trHeight w:val="375"/>
        </w:trPr>
        <w:tc>
          <w:tcPr>
            <w:tcW w:w="834" w:type="pct"/>
            <w:tcBorders>
              <w:top w:val="nil"/>
              <w:left w:val="single" w:sz="4" w:space="0" w:color="auto"/>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jc w:val="center"/>
              <w:rPr>
                <w:rFonts w:ascii="Times New Roman" w:hAnsi="Times New Roman"/>
                <w:sz w:val="20"/>
                <w:szCs w:val="20"/>
                <w:lang w:val="ru-RU" w:eastAsia="ru-RU" w:bidi="ar-SA"/>
              </w:rPr>
            </w:pPr>
            <w:r w:rsidRPr="00507983">
              <w:rPr>
                <w:rFonts w:ascii="Times New Roman" w:hAnsi="Times New Roman"/>
                <w:sz w:val="20"/>
                <w:szCs w:val="20"/>
                <w:lang w:val="ru-RU" w:eastAsia="ru-RU" w:bidi="ar-SA"/>
              </w:rPr>
              <w:t>076</w:t>
            </w:r>
          </w:p>
        </w:tc>
        <w:tc>
          <w:tcPr>
            <w:tcW w:w="1158"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1 16 00000 00 0000 000</w:t>
            </w:r>
          </w:p>
        </w:tc>
        <w:tc>
          <w:tcPr>
            <w:tcW w:w="2371" w:type="pct"/>
            <w:tcBorders>
              <w:top w:val="nil"/>
              <w:left w:val="single" w:sz="4" w:space="0" w:color="auto"/>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ШТРАФЫ, САНКЦИИ, ВОЗМЕЩЕНИЕ УЩЕРБА</w:t>
            </w:r>
          </w:p>
        </w:tc>
        <w:tc>
          <w:tcPr>
            <w:tcW w:w="637"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jc w:val="right"/>
              <w:rPr>
                <w:rFonts w:ascii="Times New Roman" w:hAnsi="Times New Roman"/>
                <w:sz w:val="20"/>
                <w:szCs w:val="20"/>
                <w:lang w:val="ru-RU" w:eastAsia="ru-RU" w:bidi="ar-SA"/>
              </w:rPr>
            </w:pPr>
            <w:r w:rsidRPr="00507983">
              <w:rPr>
                <w:rFonts w:ascii="Times New Roman" w:hAnsi="Times New Roman"/>
                <w:sz w:val="20"/>
                <w:szCs w:val="20"/>
                <w:lang w:val="ru-RU" w:eastAsia="ru-RU" w:bidi="ar-SA"/>
              </w:rPr>
              <w:t>9,7</w:t>
            </w:r>
          </w:p>
        </w:tc>
      </w:tr>
      <w:tr w:rsidR="00507983" w:rsidRPr="00507983" w:rsidTr="00491072">
        <w:trPr>
          <w:trHeight w:val="873"/>
        </w:trPr>
        <w:tc>
          <w:tcPr>
            <w:tcW w:w="834" w:type="pct"/>
            <w:tcBorders>
              <w:top w:val="nil"/>
              <w:left w:val="single" w:sz="4" w:space="0" w:color="auto"/>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jc w:val="center"/>
              <w:rPr>
                <w:rFonts w:ascii="Times New Roman" w:hAnsi="Times New Roman"/>
                <w:sz w:val="20"/>
                <w:szCs w:val="20"/>
                <w:lang w:val="ru-RU" w:eastAsia="ru-RU" w:bidi="ar-SA"/>
              </w:rPr>
            </w:pPr>
            <w:r w:rsidRPr="00507983">
              <w:rPr>
                <w:rFonts w:ascii="Times New Roman" w:hAnsi="Times New Roman"/>
                <w:sz w:val="20"/>
                <w:szCs w:val="20"/>
                <w:lang w:val="ru-RU" w:eastAsia="ru-RU" w:bidi="ar-SA"/>
              </w:rPr>
              <w:t>076</w:t>
            </w:r>
          </w:p>
        </w:tc>
        <w:tc>
          <w:tcPr>
            <w:tcW w:w="1158"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1 16 90050 05 0000 140</w:t>
            </w:r>
          </w:p>
        </w:tc>
        <w:tc>
          <w:tcPr>
            <w:tcW w:w="2371"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Прочие поступления от денежных взысканий(штрафов) и иных сумм в в</w:t>
            </w:r>
            <w:r>
              <w:rPr>
                <w:rFonts w:ascii="Times New Roman" w:hAnsi="Times New Roman"/>
                <w:sz w:val="20"/>
                <w:szCs w:val="20"/>
                <w:lang w:val="ru-RU" w:eastAsia="ru-RU" w:bidi="ar-SA"/>
              </w:rPr>
              <w:t>о</w:t>
            </w:r>
            <w:r w:rsidRPr="00507983">
              <w:rPr>
                <w:rFonts w:ascii="Times New Roman" w:hAnsi="Times New Roman"/>
                <w:sz w:val="20"/>
                <w:szCs w:val="20"/>
                <w:lang w:val="ru-RU" w:eastAsia="ru-RU" w:bidi="ar-SA"/>
              </w:rPr>
              <w:t>змещение ущерба, зачисляемые в бюджеты муниципальных районов</w:t>
            </w:r>
          </w:p>
        </w:tc>
        <w:tc>
          <w:tcPr>
            <w:tcW w:w="637"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jc w:val="right"/>
              <w:rPr>
                <w:rFonts w:ascii="Times New Roman" w:hAnsi="Times New Roman"/>
                <w:sz w:val="20"/>
                <w:szCs w:val="20"/>
                <w:lang w:val="ru-RU" w:eastAsia="ru-RU" w:bidi="ar-SA"/>
              </w:rPr>
            </w:pPr>
            <w:r w:rsidRPr="00507983">
              <w:rPr>
                <w:rFonts w:ascii="Times New Roman" w:hAnsi="Times New Roman"/>
                <w:sz w:val="20"/>
                <w:szCs w:val="20"/>
                <w:lang w:val="ru-RU" w:eastAsia="ru-RU" w:bidi="ar-SA"/>
              </w:rPr>
              <w:t>9,7</w:t>
            </w:r>
          </w:p>
        </w:tc>
      </w:tr>
      <w:tr w:rsidR="00507983" w:rsidRPr="00507983" w:rsidTr="00491072">
        <w:trPr>
          <w:trHeight w:val="189"/>
        </w:trPr>
        <w:tc>
          <w:tcPr>
            <w:tcW w:w="834" w:type="pct"/>
            <w:tcBorders>
              <w:top w:val="nil"/>
              <w:left w:val="single" w:sz="4" w:space="0" w:color="auto"/>
              <w:bottom w:val="single" w:sz="4" w:space="0" w:color="auto"/>
              <w:right w:val="single" w:sz="4" w:space="0" w:color="auto"/>
            </w:tcBorders>
            <w:shd w:val="clear" w:color="000000" w:fill="F2DDDC"/>
            <w:vAlign w:val="bottom"/>
            <w:hideMark/>
          </w:tcPr>
          <w:p w:rsidR="00507983" w:rsidRPr="00507983" w:rsidRDefault="00507983" w:rsidP="00507983">
            <w:pPr>
              <w:spacing w:after="0" w:line="240" w:lineRule="auto"/>
              <w:jc w:val="center"/>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100</w:t>
            </w:r>
          </w:p>
        </w:tc>
        <w:tc>
          <w:tcPr>
            <w:tcW w:w="1158" w:type="pct"/>
            <w:tcBorders>
              <w:top w:val="nil"/>
              <w:left w:val="nil"/>
              <w:bottom w:val="single" w:sz="4" w:space="0" w:color="auto"/>
              <w:right w:val="single" w:sz="4" w:space="0" w:color="auto"/>
            </w:tcBorders>
            <w:shd w:val="clear" w:color="000000" w:fill="F2DDDC"/>
            <w:vAlign w:val="bottom"/>
            <w:hideMark/>
          </w:tcPr>
          <w:p w:rsidR="00507983" w:rsidRPr="00507983" w:rsidRDefault="00507983" w:rsidP="00507983">
            <w:pPr>
              <w:spacing w:after="0" w:line="240" w:lineRule="auto"/>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0 00 0000 00 0000 000</w:t>
            </w:r>
          </w:p>
        </w:tc>
        <w:tc>
          <w:tcPr>
            <w:tcW w:w="2371" w:type="pct"/>
            <w:tcBorders>
              <w:top w:val="nil"/>
              <w:left w:val="single" w:sz="4" w:space="0" w:color="auto"/>
              <w:bottom w:val="single" w:sz="4" w:space="0" w:color="auto"/>
              <w:right w:val="single" w:sz="4" w:space="0" w:color="auto"/>
            </w:tcBorders>
            <w:shd w:val="clear" w:color="000000" w:fill="F2DDDC"/>
            <w:vAlign w:val="bottom"/>
            <w:hideMark/>
          </w:tcPr>
          <w:p w:rsidR="00507983" w:rsidRPr="00507983" w:rsidRDefault="00507983" w:rsidP="00507983">
            <w:pPr>
              <w:spacing w:after="0" w:line="240" w:lineRule="auto"/>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Федеральное  казначейство</w:t>
            </w:r>
          </w:p>
        </w:tc>
        <w:tc>
          <w:tcPr>
            <w:tcW w:w="637" w:type="pct"/>
            <w:tcBorders>
              <w:top w:val="nil"/>
              <w:left w:val="nil"/>
              <w:bottom w:val="single" w:sz="4" w:space="0" w:color="auto"/>
              <w:right w:val="single" w:sz="4" w:space="0" w:color="auto"/>
            </w:tcBorders>
            <w:shd w:val="clear" w:color="000000" w:fill="F2DDDC"/>
            <w:vAlign w:val="bottom"/>
            <w:hideMark/>
          </w:tcPr>
          <w:p w:rsidR="00507983" w:rsidRPr="00507983" w:rsidRDefault="00507983" w:rsidP="00507983">
            <w:pPr>
              <w:spacing w:after="0" w:line="240" w:lineRule="auto"/>
              <w:jc w:val="right"/>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3 499,9</w:t>
            </w:r>
          </w:p>
        </w:tc>
      </w:tr>
      <w:tr w:rsidR="00507983" w:rsidRPr="00507983" w:rsidTr="00491072">
        <w:trPr>
          <w:trHeight w:val="250"/>
        </w:trPr>
        <w:tc>
          <w:tcPr>
            <w:tcW w:w="834" w:type="pct"/>
            <w:tcBorders>
              <w:top w:val="nil"/>
              <w:left w:val="single" w:sz="4" w:space="0" w:color="auto"/>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jc w:val="center"/>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100</w:t>
            </w:r>
          </w:p>
        </w:tc>
        <w:tc>
          <w:tcPr>
            <w:tcW w:w="1158"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1 00 00000 00 0000 000</w:t>
            </w:r>
          </w:p>
        </w:tc>
        <w:tc>
          <w:tcPr>
            <w:tcW w:w="2371" w:type="pct"/>
            <w:tcBorders>
              <w:top w:val="nil"/>
              <w:left w:val="single" w:sz="4" w:space="0" w:color="auto"/>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НАЛОГОВЫЕ И НЕНАЛОГОВЫЕ  ДОХОДЫ</w:t>
            </w:r>
          </w:p>
        </w:tc>
        <w:tc>
          <w:tcPr>
            <w:tcW w:w="637"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jc w:val="right"/>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3 499,9</w:t>
            </w:r>
          </w:p>
        </w:tc>
      </w:tr>
      <w:tr w:rsidR="00507983" w:rsidRPr="00507983" w:rsidTr="00AB1164">
        <w:trPr>
          <w:trHeight w:val="770"/>
        </w:trPr>
        <w:tc>
          <w:tcPr>
            <w:tcW w:w="834" w:type="pct"/>
            <w:tcBorders>
              <w:top w:val="nil"/>
              <w:left w:val="single" w:sz="4" w:space="0" w:color="auto"/>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jc w:val="center"/>
              <w:rPr>
                <w:rFonts w:ascii="Times New Roman" w:hAnsi="Times New Roman"/>
                <w:sz w:val="20"/>
                <w:szCs w:val="20"/>
                <w:lang w:val="ru-RU" w:eastAsia="ru-RU" w:bidi="ar-SA"/>
              </w:rPr>
            </w:pPr>
            <w:r w:rsidRPr="00507983">
              <w:rPr>
                <w:rFonts w:ascii="Times New Roman" w:hAnsi="Times New Roman"/>
                <w:sz w:val="20"/>
                <w:szCs w:val="20"/>
                <w:lang w:val="ru-RU" w:eastAsia="ru-RU" w:bidi="ar-SA"/>
              </w:rPr>
              <w:t>100</w:t>
            </w:r>
          </w:p>
        </w:tc>
        <w:tc>
          <w:tcPr>
            <w:tcW w:w="1158"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1 03 00000 00 0000 000</w:t>
            </w:r>
          </w:p>
        </w:tc>
        <w:tc>
          <w:tcPr>
            <w:tcW w:w="2371" w:type="pct"/>
            <w:tcBorders>
              <w:top w:val="nil"/>
              <w:left w:val="single" w:sz="4" w:space="0" w:color="auto"/>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 xml:space="preserve">НАЛОГИ НА ТОВАРЫ (РАБОТЫ, УСЛУГИ), РЕАЛИЗУЕМЫЕ НА ТЕРРИТОРИИ  РОССИЙСКОЙ  ФЕДЕРАЦИИ </w:t>
            </w:r>
          </w:p>
        </w:tc>
        <w:tc>
          <w:tcPr>
            <w:tcW w:w="637"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jc w:val="right"/>
              <w:rPr>
                <w:rFonts w:ascii="Times New Roman" w:hAnsi="Times New Roman"/>
                <w:sz w:val="20"/>
                <w:szCs w:val="20"/>
                <w:lang w:val="ru-RU" w:eastAsia="ru-RU" w:bidi="ar-SA"/>
              </w:rPr>
            </w:pPr>
            <w:r w:rsidRPr="00507983">
              <w:rPr>
                <w:rFonts w:ascii="Times New Roman" w:hAnsi="Times New Roman"/>
                <w:sz w:val="20"/>
                <w:szCs w:val="20"/>
                <w:lang w:val="ru-RU" w:eastAsia="ru-RU" w:bidi="ar-SA"/>
              </w:rPr>
              <w:t>3 499,9</w:t>
            </w:r>
          </w:p>
        </w:tc>
      </w:tr>
      <w:tr w:rsidR="00507983" w:rsidRPr="00507983" w:rsidTr="00AB1164">
        <w:trPr>
          <w:trHeight w:val="750"/>
        </w:trPr>
        <w:tc>
          <w:tcPr>
            <w:tcW w:w="834" w:type="pct"/>
            <w:tcBorders>
              <w:top w:val="nil"/>
              <w:left w:val="single" w:sz="4" w:space="0" w:color="auto"/>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jc w:val="center"/>
              <w:rPr>
                <w:rFonts w:ascii="Times New Roman" w:hAnsi="Times New Roman"/>
                <w:sz w:val="20"/>
                <w:szCs w:val="20"/>
                <w:lang w:val="ru-RU" w:eastAsia="ru-RU" w:bidi="ar-SA"/>
              </w:rPr>
            </w:pPr>
            <w:r w:rsidRPr="00507983">
              <w:rPr>
                <w:rFonts w:ascii="Times New Roman" w:hAnsi="Times New Roman"/>
                <w:sz w:val="20"/>
                <w:szCs w:val="20"/>
                <w:lang w:val="ru-RU" w:eastAsia="ru-RU" w:bidi="ar-SA"/>
              </w:rPr>
              <w:t>100</w:t>
            </w:r>
          </w:p>
        </w:tc>
        <w:tc>
          <w:tcPr>
            <w:tcW w:w="1158"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1 03 02000 01 0000 110</w:t>
            </w:r>
          </w:p>
        </w:tc>
        <w:tc>
          <w:tcPr>
            <w:tcW w:w="2371" w:type="pct"/>
            <w:tcBorders>
              <w:top w:val="nil"/>
              <w:left w:val="single" w:sz="4" w:space="0" w:color="auto"/>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Акцизы по подакцизным товарам (продукции), производимым на территории Российской Федерации</w:t>
            </w:r>
          </w:p>
        </w:tc>
        <w:tc>
          <w:tcPr>
            <w:tcW w:w="637"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jc w:val="right"/>
              <w:rPr>
                <w:rFonts w:ascii="Times New Roman" w:hAnsi="Times New Roman"/>
                <w:sz w:val="20"/>
                <w:szCs w:val="20"/>
                <w:lang w:val="ru-RU" w:eastAsia="ru-RU" w:bidi="ar-SA"/>
              </w:rPr>
            </w:pPr>
            <w:r w:rsidRPr="00507983">
              <w:rPr>
                <w:rFonts w:ascii="Times New Roman" w:hAnsi="Times New Roman"/>
                <w:sz w:val="20"/>
                <w:szCs w:val="20"/>
                <w:lang w:val="ru-RU" w:eastAsia="ru-RU" w:bidi="ar-SA"/>
              </w:rPr>
              <w:t>3 499,9</w:t>
            </w:r>
          </w:p>
        </w:tc>
      </w:tr>
      <w:tr w:rsidR="00507983" w:rsidRPr="00507983" w:rsidTr="00AB1164">
        <w:trPr>
          <w:trHeight w:val="1260"/>
        </w:trPr>
        <w:tc>
          <w:tcPr>
            <w:tcW w:w="834" w:type="pct"/>
            <w:tcBorders>
              <w:top w:val="nil"/>
              <w:left w:val="single" w:sz="4" w:space="0" w:color="auto"/>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jc w:val="center"/>
              <w:rPr>
                <w:rFonts w:ascii="Times New Roman" w:hAnsi="Times New Roman"/>
                <w:sz w:val="20"/>
                <w:szCs w:val="20"/>
                <w:lang w:val="ru-RU" w:eastAsia="ru-RU" w:bidi="ar-SA"/>
              </w:rPr>
            </w:pPr>
            <w:r w:rsidRPr="00507983">
              <w:rPr>
                <w:rFonts w:ascii="Times New Roman" w:hAnsi="Times New Roman"/>
                <w:sz w:val="20"/>
                <w:szCs w:val="20"/>
                <w:lang w:val="ru-RU" w:eastAsia="ru-RU" w:bidi="ar-SA"/>
              </w:rPr>
              <w:t>100</w:t>
            </w:r>
          </w:p>
        </w:tc>
        <w:tc>
          <w:tcPr>
            <w:tcW w:w="1158"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1 03 02230 01 0000 110</w:t>
            </w:r>
          </w:p>
        </w:tc>
        <w:tc>
          <w:tcPr>
            <w:tcW w:w="2371" w:type="pct"/>
            <w:tcBorders>
              <w:top w:val="nil"/>
              <w:left w:val="single" w:sz="4" w:space="0" w:color="auto"/>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37"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jc w:val="right"/>
              <w:rPr>
                <w:rFonts w:ascii="Times New Roman" w:hAnsi="Times New Roman"/>
                <w:sz w:val="20"/>
                <w:szCs w:val="20"/>
                <w:lang w:val="ru-RU" w:eastAsia="ru-RU" w:bidi="ar-SA"/>
              </w:rPr>
            </w:pPr>
            <w:r w:rsidRPr="00507983">
              <w:rPr>
                <w:rFonts w:ascii="Times New Roman" w:hAnsi="Times New Roman"/>
                <w:sz w:val="20"/>
                <w:szCs w:val="20"/>
                <w:lang w:val="ru-RU" w:eastAsia="ru-RU" w:bidi="ar-SA"/>
              </w:rPr>
              <w:t>1 196,5</w:t>
            </w:r>
          </w:p>
        </w:tc>
      </w:tr>
      <w:tr w:rsidR="00507983" w:rsidRPr="00507983" w:rsidTr="00AB1164">
        <w:trPr>
          <w:trHeight w:val="1523"/>
        </w:trPr>
        <w:tc>
          <w:tcPr>
            <w:tcW w:w="834" w:type="pct"/>
            <w:tcBorders>
              <w:top w:val="nil"/>
              <w:left w:val="single" w:sz="4" w:space="0" w:color="auto"/>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jc w:val="center"/>
              <w:rPr>
                <w:rFonts w:ascii="Times New Roman" w:hAnsi="Times New Roman"/>
                <w:sz w:val="20"/>
                <w:szCs w:val="20"/>
                <w:lang w:val="ru-RU" w:eastAsia="ru-RU" w:bidi="ar-SA"/>
              </w:rPr>
            </w:pPr>
            <w:r w:rsidRPr="00507983">
              <w:rPr>
                <w:rFonts w:ascii="Times New Roman" w:hAnsi="Times New Roman"/>
                <w:sz w:val="20"/>
                <w:szCs w:val="20"/>
                <w:lang w:val="ru-RU" w:eastAsia="ru-RU" w:bidi="ar-SA"/>
              </w:rPr>
              <w:t>100</w:t>
            </w:r>
          </w:p>
        </w:tc>
        <w:tc>
          <w:tcPr>
            <w:tcW w:w="1158"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1 03 02240 01 0000 110</w:t>
            </w:r>
          </w:p>
        </w:tc>
        <w:tc>
          <w:tcPr>
            <w:tcW w:w="2371" w:type="pct"/>
            <w:tcBorders>
              <w:top w:val="nil"/>
              <w:left w:val="single" w:sz="4" w:space="0" w:color="auto"/>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37"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jc w:val="right"/>
              <w:rPr>
                <w:rFonts w:ascii="Times New Roman" w:hAnsi="Times New Roman"/>
                <w:sz w:val="20"/>
                <w:szCs w:val="20"/>
                <w:lang w:val="ru-RU" w:eastAsia="ru-RU" w:bidi="ar-SA"/>
              </w:rPr>
            </w:pPr>
            <w:r w:rsidRPr="00507983">
              <w:rPr>
                <w:rFonts w:ascii="Times New Roman" w:hAnsi="Times New Roman"/>
                <w:sz w:val="20"/>
                <w:szCs w:val="20"/>
                <w:lang w:val="ru-RU" w:eastAsia="ru-RU" w:bidi="ar-SA"/>
              </w:rPr>
              <w:t>18,2</w:t>
            </w:r>
          </w:p>
        </w:tc>
      </w:tr>
      <w:tr w:rsidR="00507983" w:rsidRPr="00507983" w:rsidTr="00AB1164">
        <w:trPr>
          <w:trHeight w:val="1360"/>
        </w:trPr>
        <w:tc>
          <w:tcPr>
            <w:tcW w:w="834" w:type="pct"/>
            <w:tcBorders>
              <w:top w:val="nil"/>
              <w:left w:val="single" w:sz="4" w:space="0" w:color="auto"/>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jc w:val="center"/>
              <w:rPr>
                <w:rFonts w:ascii="Times New Roman" w:hAnsi="Times New Roman"/>
                <w:sz w:val="20"/>
                <w:szCs w:val="20"/>
                <w:lang w:val="ru-RU" w:eastAsia="ru-RU" w:bidi="ar-SA"/>
              </w:rPr>
            </w:pPr>
            <w:r w:rsidRPr="00507983">
              <w:rPr>
                <w:rFonts w:ascii="Times New Roman" w:hAnsi="Times New Roman"/>
                <w:sz w:val="20"/>
                <w:szCs w:val="20"/>
                <w:lang w:val="ru-RU" w:eastAsia="ru-RU" w:bidi="ar-SA"/>
              </w:rPr>
              <w:t>100</w:t>
            </w:r>
          </w:p>
        </w:tc>
        <w:tc>
          <w:tcPr>
            <w:tcW w:w="1158"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1 03 02250 01 0000 110</w:t>
            </w:r>
          </w:p>
        </w:tc>
        <w:tc>
          <w:tcPr>
            <w:tcW w:w="2371" w:type="pct"/>
            <w:tcBorders>
              <w:top w:val="nil"/>
              <w:left w:val="single" w:sz="4" w:space="0" w:color="auto"/>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37"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jc w:val="right"/>
              <w:rPr>
                <w:rFonts w:ascii="Times New Roman" w:hAnsi="Times New Roman"/>
                <w:sz w:val="20"/>
                <w:szCs w:val="20"/>
                <w:lang w:val="ru-RU" w:eastAsia="ru-RU" w:bidi="ar-SA"/>
              </w:rPr>
            </w:pPr>
            <w:r w:rsidRPr="00507983">
              <w:rPr>
                <w:rFonts w:ascii="Times New Roman" w:hAnsi="Times New Roman"/>
                <w:sz w:val="20"/>
                <w:szCs w:val="20"/>
                <w:lang w:val="ru-RU" w:eastAsia="ru-RU" w:bidi="ar-SA"/>
              </w:rPr>
              <w:t>2 462,4</w:t>
            </w:r>
          </w:p>
        </w:tc>
      </w:tr>
      <w:tr w:rsidR="00507983" w:rsidRPr="00507983" w:rsidTr="00AB1164">
        <w:trPr>
          <w:trHeight w:val="1379"/>
        </w:trPr>
        <w:tc>
          <w:tcPr>
            <w:tcW w:w="834" w:type="pct"/>
            <w:tcBorders>
              <w:top w:val="nil"/>
              <w:left w:val="single" w:sz="4" w:space="0" w:color="auto"/>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jc w:val="center"/>
              <w:rPr>
                <w:rFonts w:ascii="Times New Roman" w:hAnsi="Times New Roman"/>
                <w:sz w:val="20"/>
                <w:szCs w:val="20"/>
                <w:lang w:val="ru-RU" w:eastAsia="ru-RU" w:bidi="ar-SA"/>
              </w:rPr>
            </w:pPr>
            <w:r w:rsidRPr="00507983">
              <w:rPr>
                <w:rFonts w:ascii="Times New Roman" w:hAnsi="Times New Roman"/>
                <w:sz w:val="20"/>
                <w:szCs w:val="20"/>
                <w:lang w:val="ru-RU" w:eastAsia="ru-RU" w:bidi="ar-SA"/>
              </w:rPr>
              <w:lastRenderedPageBreak/>
              <w:t>100</w:t>
            </w:r>
          </w:p>
        </w:tc>
        <w:tc>
          <w:tcPr>
            <w:tcW w:w="1158"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1 03 02260 01 0000 110</w:t>
            </w:r>
          </w:p>
        </w:tc>
        <w:tc>
          <w:tcPr>
            <w:tcW w:w="2371" w:type="pct"/>
            <w:tcBorders>
              <w:top w:val="nil"/>
              <w:left w:val="single" w:sz="4" w:space="0" w:color="auto"/>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37"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jc w:val="right"/>
              <w:rPr>
                <w:rFonts w:ascii="Times New Roman" w:hAnsi="Times New Roman"/>
                <w:sz w:val="20"/>
                <w:szCs w:val="20"/>
                <w:lang w:val="ru-RU" w:eastAsia="ru-RU" w:bidi="ar-SA"/>
              </w:rPr>
            </w:pPr>
            <w:r w:rsidRPr="00507983">
              <w:rPr>
                <w:rFonts w:ascii="Times New Roman" w:hAnsi="Times New Roman"/>
                <w:sz w:val="20"/>
                <w:szCs w:val="20"/>
                <w:lang w:val="ru-RU" w:eastAsia="ru-RU" w:bidi="ar-SA"/>
              </w:rPr>
              <w:t>-177,2</w:t>
            </w:r>
          </w:p>
        </w:tc>
      </w:tr>
      <w:tr w:rsidR="00507983" w:rsidRPr="00507983" w:rsidTr="00AB1164">
        <w:trPr>
          <w:trHeight w:val="1130"/>
        </w:trPr>
        <w:tc>
          <w:tcPr>
            <w:tcW w:w="834" w:type="pct"/>
            <w:tcBorders>
              <w:top w:val="nil"/>
              <w:left w:val="single" w:sz="4" w:space="0" w:color="auto"/>
              <w:bottom w:val="single" w:sz="4" w:space="0" w:color="auto"/>
              <w:right w:val="single" w:sz="4" w:space="0" w:color="auto"/>
            </w:tcBorders>
            <w:shd w:val="clear" w:color="000000" w:fill="F2DDDC"/>
            <w:vAlign w:val="bottom"/>
            <w:hideMark/>
          </w:tcPr>
          <w:p w:rsidR="00507983" w:rsidRPr="00507983" w:rsidRDefault="00507983" w:rsidP="00507983">
            <w:pPr>
              <w:spacing w:after="0" w:line="240" w:lineRule="auto"/>
              <w:jc w:val="center"/>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106</w:t>
            </w:r>
          </w:p>
        </w:tc>
        <w:tc>
          <w:tcPr>
            <w:tcW w:w="1158" w:type="pct"/>
            <w:tcBorders>
              <w:top w:val="nil"/>
              <w:left w:val="nil"/>
              <w:bottom w:val="single" w:sz="4" w:space="0" w:color="auto"/>
              <w:right w:val="single" w:sz="4" w:space="0" w:color="auto"/>
            </w:tcBorders>
            <w:shd w:val="clear" w:color="000000" w:fill="F2DDDC"/>
            <w:vAlign w:val="bottom"/>
            <w:hideMark/>
          </w:tcPr>
          <w:p w:rsidR="00507983" w:rsidRPr="00507983" w:rsidRDefault="00507983" w:rsidP="00507983">
            <w:pPr>
              <w:spacing w:after="0" w:line="240" w:lineRule="auto"/>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0 00 00000 00 0000 000</w:t>
            </w:r>
          </w:p>
        </w:tc>
        <w:tc>
          <w:tcPr>
            <w:tcW w:w="2371" w:type="pct"/>
            <w:tcBorders>
              <w:top w:val="nil"/>
              <w:left w:val="single" w:sz="4" w:space="0" w:color="auto"/>
              <w:bottom w:val="single" w:sz="4" w:space="0" w:color="auto"/>
              <w:right w:val="single" w:sz="4" w:space="0" w:color="auto"/>
            </w:tcBorders>
            <w:shd w:val="clear" w:color="000000" w:fill="F2DDDC"/>
            <w:vAlign w:val="bottom"/>
            <w:hideMark/>
          </w:tcPr>
          <w:p w:rsidR="00507983" w:rsidRPr="00507983" w:rsidRDefault="00507983" w:rsidP="00507983">
            <w:pPr>
              <w:spacing w:after="0" w:line="240" w:lineRule="auto"/>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Межрегиональное управление государственного автодорожного надзора по Кировской области и Республике Марий Эл Федеральной службы по  надзору в сфере автотранспорта</w:t>
            </w:r>
          </w:p>
        </w:tc>
        <w:tc>
          <w:tcPr>
            <w:tcW w:w="637" w:type="pct"/>
            <w:tcBorders>
              <w:top w:val="nil"/>
              <w:left w:val="nil"/>
              <w:bottom w:val="single" w:sz="4" w:space="0" w:color="auto"/>
              <w:right w:val="single" w:sz="4" w:space="0" w:color="auto"/>
            </w:tcBorders>
            <w:shd w:val="clear" w:color="000000" w:fill="F2DDDC"/>
            <w:vAlign w:val="bottom"/>
            <w:hideMark/>
          </w:tcPr>
          <w:p w:rsidR="00507983" w:rsidRPr="00507983" w:rsidRDefault="00507983" w:rsidP="00507983">
            <w:pPr>
              <w:spacing w:after="0" w:line="240" w:lineRule="auto"/>
              <w:jc w:val="right"/>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1,0</w:t>
            </w:r>
          </w:p>
        </w:tc>
      </w:tr>
      <w:tr w:rsidR="00507983" w:rsidRPr="00507983" w:rsidTr="00491072">
        <w:trPr>
          <w:trHeight w:val="182"/>
        </w:trPr>
        <w:tc>
          <w:tcPr>
            <w:tcW w:w="834" w:type="pct"/>
            <w:tcBorders>
              <w:top w:val="nil"/>
              <w:left w:val="single" w:sz="4" w:space="0" w:color="auto"/>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jc w:val="center"/>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106</w:t>
            </w:r>
          </w:p>
        </w:tc>
        <w:tc>
          <w:tcPr>
            <w:tcW w:w="1158"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1 00 00000 00 0000 000</w:t>
            </w:r>
          </w:p>
        </w:tc>
        <w:tc>
          <w:tcPr>
            <w:tcW w:w="2371" w:type="pct"/>
            <w:tcBorders>
              <w:top w:val="nil"/>
              <w:left w:val="single" w:sz="4" w:space="0" w:color="auto"/>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НАЛОГОВЫЕ И НЕНАЛОГОВЫЕ  ДОХОДЫ</w:t>
            </w:r>
          </w:p>
        </w:tc>
        <w:tc>
          <w:tcPr>
            <w:tcW w:w="637"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jc w:val="right"/>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1,0</w:t>
            </w:r>
          </w:p>
        </w:tc>
      </w:tr>
      <w:tr w:rsidR="00507983" w:rsidRPr="00507983" w:rsidTr="00AB1164">
        <w:trPr>
          <w:trHeight w:val="420"/>
        </w:trPr>
        <w:tc>
          <w:tcPr>
            <w:tcW w:w="834" w:type="pct"/>
            <w:tcBorders>
              <w:top w:val="nil"/>
              <w:left w:val="single" w:sz="4" w:space="0" w:color="auto"/>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jc w:val="center"/>
              <w:rPr>
                <w:rFonts w:ascii="Times New Roman" w:hAnsi="Times New Roman"/>
                <w:sz w:val="20"/>
                <w:szCs w:val="20"/>
                <w:lang w:val="ru-RU" w:eastAsia="ru-RU" w:bidi="ar-SA"/>
              </w:rPr>
            </w:pPr>
            <w:r w:rsidRPr="00507983">
              <w:rPr>
                <w:rFonts w:ascii="Times New Roman" w:hAnsi="Times New Roman"/>
                <w:sz w:val="20"/>
                <w:szCs w:val="20"/>
                <w:lang w:val="ru-RU" w:eastAsia="ru-RU" w:bidi="ar-SA"/>
              </w:rPr>
              <w:t>106</w:t>
            </w:r>
          </w:p>
        </w:tc>
        <w:tc>
          <w:tcPr>
            <w:tcW w:w="1158"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1 16 00000 00 0000 000</w:t>
            </w:r>
          </w:p>
        </w:tc>
        <w:tc>
          <w:tcPr>
            <w:tcW w:w="2371" w:type="pct"/>
            <w:tcBorders>
              <w:top w:val="nil"/>
              <w:left w:val="single" w:sz="4" w:space="0" w:color="auto"/>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ШТРАФЫ, САНКЦИИ, ВОЗМЕЩЕНИЕ УЩЕРБА</w:t>
            </w:r>
          </w:p>
        </w:tc>
        <w:tc>
          <w:tcPr>
            <w:tcW w:w="637"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jc w:val="right"/>
              <w:rPr>
                <w:rFonts w:ascii="Times New Roman" w:hAnsi="Times New Roman"/>
                <w:sz w:val="20"/>
                <w:szCs w:val="20"/>
                <w:lang w:val="ru-RU" w:eastAsia="ru-RU" w:bidi="ar-SA"/>
              </w:rPr>
            </w:pPr>
            <w:r w:rsidRPr="00507983">
              <w:rPr>
                <w:rFonts w:ascii="Times New Roman" w:hAnsi="Times New Roman"/>
                <w:sz w:val="20"/>
                <w:szCs w:val="20"/>
                <w:lang w:val="ru-RU" w:eastAsia="ru-RU" w:bidi="ar-SA"/>
              </w:rPr>
              <w:t>1,0</w:t>
            </w:r>
          </w:p>
        </w:tc>
      </w:tr>
      <w:tr w:rsidR="00507983" w:rsidRPr="00507983" w:rsidTr="00AB1164">
        <w:trPr>
          <w:trHeight w:val="876"/>
        </w:trPr>
        <w:tc>
          <w:tcPr>
            <w:tcW w:w="834" w:type="pct"/>
            <w:tcBorders>
              <w:top w:val="nil"/>
              <w:left w:val="single" w:sz="4" w:space="0" w:color="auto"/>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jc w:val="center"/>
              <w:rPr>
                <w:rFonts w:ascii="Times New Roman" w:hAnsi="Times New Roman"/>
                <w:sz w:val="20"/>
                <w:szCs w:val="20"/>
                <w:lang w:val="ru-RU" w:eastAsia="ru-RU" w:bidi="ar-SA"/>
              </w:rPr>
            </w:pPr>
            <w:r w:rsidRPr="00507983">
              <w:rPr>
                <w:rFonts w:ascii="Times New Roman" w:hAnsi="Times New Roman"/>
                <w:sz w:val="20"/>
                <w:szCs w:val="20"/>
                <w:lang w:val="ru-RU" w:eastAsia="ru-RU" w:bidi="ar-SA"/>
              </w:rPr>
              <w:t>106</w:t>
            </w:r>
          </w:p>
        </w:tc>
        <w:tc>
          <w:tcPr>
            <w:tcW w:w="1158"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1 16 90050 05 0000 140</w:t>
            </w:r>
          </w:p>
        </w:tc>
        <w:tc>
          <w:tcPr>
            <w:tcW w:w="2371"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Прочие поступления от денежных взысканий(штрафов) и иных сумм в в</w:t>
            </w:r>
            <w:r>
              <w:rPr>
                <w:rFonts w:ascii="Times New Roman" w:hAnsi="Times New Roman"/>
                <w:sz w:val="20"/>
                <w:szCs w:val="20"/>
                <w:lang w:val="ru-RU" w:eastAsia="ru-RU" w:bidi="ar-SA"/>
              </w:rPr>
              <w:t>о</w:t>
            </w:r>
            <w:r w:rsidRPr="00507983">
              <w:rPr>
                <w:rFonts w:ascii="Times New Roman" w:hAnsi="Times New Roman"/>
                <w:sz w:val="20"/>
                <w:szCs w:val="20"/>
                <w:lang w:val="ru-RU" w:eastAsia="ru-RU" w:bidi="ar-SA"/>
              </w:rPr>
              <w:t>змещение ущерба, зачисляемые в бюджеты муниципальных районов</w:t>
            </w:r>
          </w:p>
        </w:tc>
        <w:tc>
          <w:tcPr>
            <w:tcW w:w="637"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jc w:val="right"/>
              <w:rPr>
                <w:rFonts w:ascii="Times New Roman" w:hAnsi="Times New Roman"/>
                <w:sz w:val="20"/>
                <w:szCs w:val="20"/>
                <w:lang w:val="ru-RU" w:eastAsia="ru-RU" w:bidi="ar-SA"/>
              </w:rPr>
            </w:pPr>
            <w:r w:rsidRPr="00507983">
              <w:rPr>
                <w:rFonts w:ascii="Times New Roman" w:hAnsi="Times New Roman"/>
                <w:sz w:val="20"/>
                <w:szCs w:val="20"/>
                <w:lang w:val="ru-RU" w:eastAsia="ru-RU" w:bidi="ar-SA"/>
              </w:rPr>
              <w:t>1,0</w:t>
            </w:r>
          </w:p>
        </w:tc>
      </w:tr>
      <w:tr w:rsidR="00507983" w:rsidRPr="00507983" w:rsidTr="00491072">
        <w:trPr>
          <w:trHeight w:val="711"/>
        </w:trPr>
        <w:tc>
          <w:tcPr>
            <w:tcW w:w="834" w:type="pct"/>
            <w:tcBorders>
              <w:top w:val="nil"/>
              <w:left w:val="single" w:sz="4" w:space="0" w:color="auto"/>
              <w:bottom w:val="single" w:sz="4" w:space="0" w:color="auto"/>
              <w:right w:val="single" w:sz="4" w:space="0" w:color="auto"/>
            </w:tcBorders>
            <w:shd w:val="clear" w:color="000000" w:fill="F2DDDC"/>
            <w:vAlign w:val="bottom"/>
            <w:hideMark/>
          </w:tcPr>
          <w:p w:rsidR="00507983" w:rsidRPr="00507983" w:rsidRDefault="00507983" w:rsidP="00507983">
            <w:pPr>
              <w:spacing w:after="0" w:line="240" w:lineRule="auto"/>
              <w:jc w:val="center"/>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141</w:t>
            </w:r>
          </w:p>
        </w:tc>
        <w:tc>
          <w:tcPr>
            <w:tcW w:w="1158" w:type="pct"/>
            <w:tcBorders>
              <w:top w:val="nil"/>
              <w:left w:val="nil"/>
              <w:bottom w:val="single" w:sz="4" w:space="0" w:color="auto"/>
              <w:right w:val="single" w:sz="4" w:space="0" w:color="auto"/>
            </w:tcBorders>
            <w:shd w:val="clear" w:color="000000" w:fill="F2DDDC"/>
            <w:vAlign w:val="bottom"/>
            <w:hideMark/>
          </w:tcPr>
          <w:p w:rsidR="00507983" w:rsidRPr="00507983" w:rsidRDefault="00507983" w:rsidP="00507983">
            <w:pPr>
              <w:spacing w:after="0" w:line="240" w:lineRule="auto"/>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0 00 00000 00 0000 000</w:t>
            </w:r>
          </w:p>
        </w:tc>
        <w:tc>
          <w:tcPr>
            <w:tcW w:w="2371" w:type="pct"/>
            <w:tcBorders>
              <w:top w:val="nil"/>
              <w:left w:val="single" w:sz="4" w:space="0" w:color="auto"/>
              <w:bottom w:val="single" w:sz="4" w:space="0" w:color="auto"/>
              <w:right w:val="single" w:sz="4" w:space="0" w:color="auto"/>
            </w:tcBorders>
            <w:shd w:val="clear" w:color="000000" w:fill="F2DDDC"/>
            <w:vAlign w:val="bottom"/>
            <w:hideMark/>
          </w:tcPr>
          <w:p w:rsidR="00507983" w:rsidRPr="00507983" w:rsidRDefault="00507983" w:rsidP="00507983">
            <w:pPr>
              <w:spacing w:after="0" w:line="240" w:lineRule="auto"/>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Управление федеральной службы по надзору в сфере защиты прав потребителей и благополучия человека по Кировской области</w:t>
            </w:r>
          </w:p>
        </w:tc>
        <w:tc>
          <w:tcPr>
            <w:tcW w:w="637" w:type="pct"/>
            <w:tcBorders>
              <w:top w:val="nil"/>
              <w:left w:val="nil"/>
              <w:bottom w:val="single" w:sz="4" w:space="0" w:color="auto"/>
              <w:right w:val="single" w:sz="4" w:space="0" w:color="auto"/>
            </w:tcBorders>
            <w:shd w:val="clear" w:color="000000" w:fill="F2DDDC"/>
            <w:vAlign w:val="bottom"/>
            <w:hideMark/>
          </w:tcPr>
          <w:p w:rsidR="00507983" w:rsidRPr="00507983" w:rsidRDefault="00507983" w:rsidP="00507983">
            <w:pPr>
              <w:spacing w:after="0" w:line="240" w:lineRule="auto"/>
              <w:jc w:val="right"/>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13,0</w:t>
            </w:r>
          </w:p>
        </w:tc>
      </w:tr>
      <w:tr w:rsidR="00507983" w:rsidRPr="00507983" w:rsidTr="00491072">
        <w:trPr>
          <w:trHeight w:val="269"/>
        </w:trPr>
        <w:tc>
          <w:tcPr>
            <w:tcW w:w="834" w:type="pct"/>
            <w:tcBorders>
              <w:top w:val="nil"/>
              <w:left w:val="single" w:sz="4" w:space="0" w:color="auto"/>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jc w:val="center"/>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141</w:t>
            </w:r>
          </w:p>
        </w:tc>
        <w:tc>
          <w:tcPr>
            <w:tcW w:w="1158"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1 00 00000 00 0000 000</w:t>
            </w:r>
          </w:p>
        </w:tc>
        <w:tc>
          <w:tcPr>
            <w:tcW w:w="2371" w:type="pct"/>
            <w:tcBorders>
              <w:top w:val="nil"/>
              <w:left w:val="single" w:sz="4" w:space="0" w:color="auto"/>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НАЛОГОВЫЕ И НЕНАЛОГОВЫЕ  ДОХОДЫ</w:t>
            </w:r>
          </w:p>
        </w:tc>
        <w:tc>
          <w:tcPr>
            <w:tcW w:w="637"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jc w:val="right"/>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13,0</w:t>
            </w:r>
          </w:p>
        </w:tc>
      </w:tr>
      <w:tr w:rsidR="00507983" w:rsidRPr="00507983" w:rsidTr="00AB1164">
        <w:trPr>
          <w:trHeight w:val="420"/>
        </w:trPr>
        <w:tc>
          <w:tcPr>
            <w:tcW w:w="834" w:type="pct"/>
            <w:tcBorders>
              <w:top w:val="nil"/>
              <w:left w:val="single" w:sz="4" w:space="0" w:color="auto"/>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jc w:val="center"/>
              <w:rPr>
                <w:rFonts w:ascii="Times New Roman" w:hAnsi="Times New Roman"/>
                <w:sz w:val="20"/>
                <w:szCs w:val="20"/>
                <w:lang w:val="ru-RU" w:eastAsia="ru-RU" w:bidi="ar-SA"/>
              </w:rPr>
            </w:pPr>
            <w:r w:rsidRPr="00507983">
              <w:rPr>
                <w:rFonts w:ascii="Times New Roman" w:hAnsi="Times New Roman"/>
                <w:sz w:val="20"/>
                <w:szCs w:val="20"/>
                <w:lang w:val="ru-RU" w:eastAsia="ru-RU" w:bidi="ar-SA"/>
              </w:rPr>
              <w:t>141</w:t>
            </w:r>
          </w:p>
        </w:tc>
        <w:tc>
          <w:tcPr>
            <w:tcW w:w="1158"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1 16 00000 00 0000 000</w:t>
            </w:r>
          </w:p>
        </w:tc>
        <w:tc>
          <w:tcPr>
            <w:tcW w:w="2371" w:type="pct"/>
            <w:tcBorders>
              <w:top w:val="nil"/>
              <w:left w:val="single" w:sz="4" w:space="0" w:color="auto"/>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ШТРАФЫ, САНКЦИИ, ВОЗМЕЩЕНИЕ УЩЕРБА</w:t>
            </w:r>
          </w:p>
        </w:tc>
        <w:tc>
          <w:tcPr>
            <w:tcW w:w="637"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jc w:val="right"/>
              <w:rPr>
                <w:rFonts w:ascii="Times New Roman" w:hAnsi="Times New Roman"/>
                <w:sz w:val="20"/>
                <w:szCs w:val="20"/>
                <w:lang w:val="ru-RU" w:eastAsia="ru-RU" w:bidi="ar-SA"/>
              </w:rPr>
            </w:pPr>
            <w:r w:rsidRPr="00507983">
              <w:rPr>
                <w:rFonts w:ascii="Times New Roman" w:hAnsi="Times New Roman"/>
                <w:sz w:val="20"/>
                <w:szCs w:val="20"/>
                <w:lang w:val="ru-RU" w:eastAsia="ru-RU" w:bidi="ar-SA"/>
              </w:rPr>
              <w:t>13,0</w:t>
            </w:r>
          </w:p>
        </w:tc>
      </w:tr>
      <w:tr w:rsidR="00507983" w:rsidRPr="00507983" w:rsidTr="00AB1164">
        <w:trPr>
          <w:trHeight w:val="1198"/>
        </w:trPr>
        <w:tc>
          <w:tcPr>
            <w:tcW w:w="834" w:type="pct"/>
            <w:tcBorders>
              <w:top w:val="nil"/>
              <w:left w:val="single" w:sz="4" w:space="0" w:color="auto"/>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jc w:val="center"/>
              <w:rPr>
                <w:rFonts w:ascii="Times New Roman" w:hAnsi="Times New Roman"/>
                <w:sz w:val="20"/>
                <w:szCs w:val="20"/>
                <w:lang w:val="ru-RU" w:eastAsia="ru-RU" w:bidi="ar-SA"/>
              </w:rPr>
            </w:pPr>
            <w:r w:rsidRPr="00507983">
              <w:rPr>
                <w:rFonts w:ascii="Times New Roman" w:hAnsi="Times New Roman"/>
                <w:sz w:val="20"/>
                <w:szCs w:val="20"/>
                <w:lang w:val="ru-RU" w:eastAsia="ru-RU" w:bidi="ar-SA"/>
              </w:rPr>
              <w:t>141</w:t>
            </w:r>
          </w:p>
        </w:tc>
        <w:tc>
          <w:tcPr>
            <w:tcW w:w="1158"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1 16 28000 01 0000 140</w:t>
            </w:r>
          </w:p>
        </w:tc>
        <w:tc>
          <w:tcPr>
            <w:tcW w:w="2371" w:type="pct"/>
            <w:tcBorders>
              <w:top w:val="nil"/>
              <w:left w:val="single" w:sz="4" w:space="0" w:color="auto"/>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 xml:space="preserve">Денежные взыскания(штрафы)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w:t>
            </w:r>
          </w:p>
        </w:tc>
        <w:tc>
          <w:tcPr>
            <w:tcW w:w="637"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jc w:val="right"/>
              <w:rPr>
                <w:rFonts w:ascii="Times New Roman" w:hAnsi="Times New Roman"/>
                <w:sz w:val="20"/>
                <w:szCs w:val="20"/>
                <w:lang w:val="ru-RU" w:eastAsia="ru-RU" w:bidi="ar-SA"/>
              </w:rPr>
            </w:pPr>
            <w:r w:rsidRPr="00507983">
              <w:rPr>
                <w:rFonts w:ascii="Times New Roman" w:hAnsi="Times New Roman"/>
                <w:sz w:val="20"/>
                <w:szCs w:val="20"/>
                <w:lang w:val="ru-RU" w:eastAsia="ru-RU" w:bidi="ar-SA"/>
              </w:rPr>
              <w:t>10,0</w:t>
            </w:r>
          </w:p>
        </w:tc>
      </w:tr>
      <w:tr w:rsidR="00507983" w:rsidRPr="00507983" w:rsidTr="00AB1164">
        <w:trPr>
          <w:trHeight w:val="974"/>
        </w:trPr>
        <w:tc>
          <w:tcPr>
            <w:tcW w:w="834" w:type="pct"/>
            <w:tcBorders>
              <w:top w:val="nil"/>
              <w:left w:val="single" w:sz="4" w:space="0" w:color="auto"/>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jc w:val="center"/>
              <w:rPr>
                <w:rFonts w:ascii="Times New Roman" w:hAnsi="Times New Roman"/>
                <w:sz w:val="20"/>
                <w:szCs w:val="20"/>
                <w:lang w:val="ru-RU" w:eastAsia="ru-RU" w:bidi="ar-SA"/>
              </w:rPr>
            </w:pPr>
            <w:r w:rsidRPr="00507983">
              <w:rPr>
                <w:rFonts w:ascii="Times New Roman" w:hAnsi="Times New Roman"/>
                <w:sz w:val="20"/>
                <w:szCs w:val="20"/>
                <w:lang w:val="ru-RU" w:eastAsia="ru-RU" w:bidi="ar-SA"/>
              </w:rPr>
              <w:t>141</w:t>
            </w:r>
          </w:p>
        </w:tc>
        <w:tc>
          <w:tcPr>
            <w:tcW w:w="1158"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1 16 90050 05 0000 140</w:t>
            </w:r>
          </w:p>
        </w:tc>
        <w:tc>
          <w:tcPr>
            <w:tcW w:w="2371"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Прочие поступления от денежных взысканий(штрафов) и иных сумм в в</w:t>
            </w:r>
            <w:r>
              <w:rPr>
                <w:rFonts w:ascii="Times New Roman" w:hAnsi="Times New Roman"/>
                <w:sz w:val="20"/>
                <w:szCs w:val="20"/>
                <w:lang w:val="ru-RU" w:eastAsia="ru-RU" w:bidi="ar-SA"/>
              </w:rPr>
              <w:t>о</w:t>
            </w:r>
            <w:r w:rsidRPr="00507983">
              <w:rPr>
                <w:rFonts w:ascii="Times New Roman" w:hAnsi="Times New Roman"/>
                <w:sz w:val="20"/>
                <w:szCs w:val="20"/>
                <w:lang w:val="ru-RU" w:eastAsia="ru-RU" w:bidi="ar-SA"/>
              </w:rPr>
              <w:t>змещение ущерба, зачисляемые в бюджеты муниципальных районов</w:t>
            </w:r>
          </w:p>
        </w:tc>
        <w:tc>
          <w:tcPr>
            <w:tcW w:w="637"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jc w:val="right"/>
              <w:rPr>
                <w:rFonts w:ascii="Times New Roman" w:hAnsi="Times New Roman"/>
                <w:sz w:val="20"/>
                <w:szCs w:val="20"/>
                <w:lang w:val="ru-RU" w:eastAsia="ru-RU" w:bidi="ar-SA"/>
              </w:rPr>
            </w:pPr>
            <w:r w:rsidRPr="00507983">
              <w:rPr>
                <w:rFonts w:ascii="Times New Roman" w:hAnsi="Times New Roman"/>
                <w:sz w:val="20"/>
                <w:szCs w:val="20"/>
                <w:lang w:val="ru-RU" w:eastAsia="ru-RU" w:bidi="ar-SA"/>
              </w:rPr>
              <w:t>3,0</w:t>
            </w:r>
          </w:p>
        </w:tc>
      </w:tr>
      <w:tr w:rsidR="00507983" w:rsidRPr="00507983" w:rsidTr="00AB1164">
        <w:trPr>
          <w:trHeight w:val="293"/>
        </w:trPr>
        <w:tc>
          <w:tcPr>
            <w:tcW w:w="834" w:type="pct"/>
            <w:tcBorders>
              <w:top w:val="nil"/>
              <w:left w:val="single" w:sz="4" w:space="0" w:color="auto"/>
              <w:bottom w:val="single" w:sz="4" w:space="0" w:color="auto"/>
              <w:right w:val="single" w:sz="4" w:space="0" w:color="auto"/>
            </w:tcBorders>
            <w:shd w:val="clear" w:color="000000" w:fill="F2DDDC"/>
            <w:vAlign w:val="bottom"/>
            <w:hideMark/>
          </w:tcPr>
          <w:p w:rsidR="00507983" w:rsidRPr="00507983" w:rsidRDefault="00507983" w:rsidP="00507983">
            <w:pPr>
              <w:spacing w:after="0" w:line="240" w:lineRule="auto"/>
              <w:jc w:val="center"/>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182</w:t>
            </w:r>
          </w:p>
        </w:tc>
        <w:tc>
          <w:tcPr>
            <w:tcW w:w="1158" w:type="pct"/>
            <w:tcBorders>
              <w:top w:val="nil"/>
              <w:left w:val="nil"/>
              <w:bottom w:val="single" w:sz="4" w:space="0" w:color="auto"/>
              <w:right w:val="single" w:sz="4" w:space="0" w:color="auto"/>
            </w:tcBorders>
            <w:shd w:val="clear" w:color="000000" w:fill="F2DDDC"/>
            <w:vAlign w:val="bottom"/>
            <w:hideMark/>
          </w:tcPr>
          <w:p w:rsidR="00507983" w:rsidRPr="00507983" w:rsidRDefault="00507983" w:rsidP="00507983">
            <w:pPr>
              <w:spacing w:after="0" w:line="240" w:lineRule="auto"/>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0 00 00000 00 0000 000</w:t>
            </w:r>
          </w:p>
        </w:tc>
        <w:tc>
          <w:tcPr>
            <w:tcW w:w="2371" w:type="pct"/>
            <w:tcBorders>
              <w:top w:val="nil"/>
              <w:left w:val="single" w:sz="4" w:space="0" w:color="auto"/>
              <w:bottom w:val="single" w:sz="4" w:space="0" w:color="auto"/>
              <w:right w:val="single" w:sz="4" w:space="0" w:color="auto"/>
            </w:tcBorders>
            <w:shd w:val="clear" w:color="000000" w:fill="F2DDDC"/>
            <w:vAlign w:val="bottom"/>
            <w:hideMark/>
          </w:tcPr>
          <w:p w:rsidR="00507983" w:rsidRPr="00507983" w:rsidRDefault="00507983" w:rsidP="00507983">
            <w:pPr>
              <w:spacing w:after="0" w:line="240" w:lineRule="auto"/>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Федеральная налоговая служба</w:t>
            </w:r>
          </w:p>
        </w:tc>
        <w:tc>
          <w:tcPr>
            <w:tcW w:w="637" w:type="pct"/>
            <w:tcBorders>
              <w:top w:val="nil"/>
              <w:left w:val="nil"/>
              <w:bottom w:val="single" w:sz="4" w:space="0" w:color="auto"/>
              <w:right w:val="single" w:sz="4" w:space="0" w:color="auto"/>
            </w:tcBorders>
            <w:shd w:val="clear" w:color="000000" w:fill="F2DDDC"/>
            <w:vAlign w:val="bottom"/>
            <w:hideMark/>
          </w:tcPr>
          <w:p w:rsidR="00507983" w:rsidRPr="00507983" w:rsidRDefault="00507983" w:rsidP="00507983">
            <w:pPr>
              <w:spacing w:after="0" w:line="240" w:lineRule="auto"/>
              <w:jc w:val="right"/>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15 348,5</w:t>
            </w:r>
          </w:p>
        </w:tc>
      </w:tr>
      <w:tr w:rsidR="00507983" w:rsidRPr="00507983" w:rsidTr="00AB1164">
        <w:trPr>
          <w:trHeight w:val="270"/>
        </w:trPr>
        <w:tc>
          <w:tcPr>
            <w:tcW w:w="834" w:type="pct"/>
            <w:tcBorders>
              <w:top w:val="nil"/>
              <w:left w:val="single" w:sz="4" w:space="0" w:color="auto"/>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jc w:val="center"/>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182</w:t>
            </w:r>
          </w:p>
        </w:tc>
        <w:tc>
          <w:tcPr>
            <w:tcW w:w="1158"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1 00 00000 00 0000 000</w:t>
            </w:r>
          </w:p>
        </w:tc>
        <w:tc>
          <w:tcPr>
            <w:tcW w:w="2371" w:type="pct"/>
            <w:tcBorders>
              <w:top w:val="nil"/>
              <w:left w:val="single" w:sz="4" w:space="0" w:color="auto"/>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НАЛОГОВЫЕ И НЕНАЛОГОВЫЕ  ДОХОДЫ</w:t>
            </w:r>
          </w:p>
        </w:tc>
        <w:tc>
          <w:tcPr>
            <w:tcW w:w="637"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jc w:val="right"/>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15 348,5</w:t>
            </w:r>
          </w:p>
        </w:tc>
      </w:tr>
      <w:tr w:rsidR="00507983" w:rsidRPr="00507983" w:rsidTr="00AB1164">
        <w:trPr>
          <w:trHeight w:val="273"/>
        </w:trPr>
        <w:tc>
          <w:tcPr>
            <w:tcW w:w="834" w:type="pct"/>
            <w:tcBorders>
              <w:top w:val="nil"/>
              <w:left w:val="single" w:sz="4" w:space="0" w:color="auto"/>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jc w:val="center"/>
              <w:rPr>
                <w:rFonts w:ascii="Times New Roman" w:hAnsi="Times New Roman"/>
                <w:sz w:val="20"/>
                <w:szCs w:val="20"/>
                <w:lang w:val="ru-RU" w:eastAsia="ru-RU" w:bidi="ar-SA"/>
              </w:rPr>
            </w:pPr>
            <w:r w:rsidRPr="00507983">
              <w:rPr>
                <w:rFonts w:ascii="Times New Roman" w:hAnsi="Times New Roman"/>
                <w:sz w:val="20"/>
                <w:szCs w:val="20"/>
                <w:lang w:val="ru-RU" w:eastAsia="ru-RU" w:bidi="ar-SA"/>
              </w:rPr>
              <w:t>182</w:t>
            </w:r>
          </w:p>
        </w:tc>
        <w:tc>
          <w:tcPr>
            <w:tcW w:w="1158"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1 01 00000 00 0000 000</w:t>
            </w:r>
          </w:p>
        </w:tc>
        <w:tc>
          <w:tcPr>
            <w:tcW w:w="2371" w:type="pct"/>
            <w:tcBorders>
              <w:top w:val="nil"/>
              <w:left w:val="single" w:sz="4" w:space="0" w:color="auto"/>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НАЛОГИ НА ПРИБЫЛЬ , ДОХОДЫ</w:t>
            </w:r>
          </w:p>
        </w:tc>
        <w:tc>
          <w:tcPr>
            <w:tcW w:w="637"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jc w:val="right"/>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7 535,2</w:t>
            </w:r>
          </w:p>
        </w:tc>
      </w:tr>
      <w:tr w:rsidR="00507983" w:rsidRPr="00507983" w:rsidTr="00AB1164">
        <w:trPr>
          <w:trHeight w:val="420"/>
        </w:trPr>
        <w:tc>
          <w:tcPr>
            <w:tcW w:w="834" w:type="pct"/>
            <w:tcBorders>
              <w:top w:val="nil"/>
              <w:left w:val="single" w:sz="4" w:space="0" w:color="auto"/>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jc w:val="center"/>
              <w:rPr>
                <w:rFonts w:ascii="Times New Roman" w:hAnsi="Times New Roman"/>
                <w:sz w:val="20"/>
                <w:szCs w:val="20"/>
                <w:lang w:val="ru-RU" w:eastAsia="ru-RU" w:bidi="ar-SA"/>
              </w:rPr>
            </w:pPr>
            <w:r w:rsidRPr="00507983">
              <w:rPr>
                <w:rFonts w:ascii="Times New Roman" w:hAnsi="Times New Roman"/>
                <w:sz w:val="20"/>
                <w:szCs w:val="20"/>
                <w:lang w:val="ru-RU" w:eastAsia="ru-RU" w:bidi="ar-SA"/>
              </w:rPr>
              <w:t>182</w:t>
            </w:r>
          </w:p>
        </w:tc>
        <w:tc>
          <w:tcPr>
            <w:tcW w:w="1158"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1 01 02000 01 0000 110</w:t>
            </w:r>
          </w:p>
        </w:tc>
        <w:tc>
          <w:tcPr>
            <w:tcW w:w="2371" w:type="pct"/>
            <w:tcBorders>
              <w:top w:val="nil"/>
              <w:left w:val="single" w:sz="4" w:space="0" w:color="auto"/>
              <w:bottom w:val="single" w:sz="4" w:space="0" w:color="auto"/>
              <w:right w:val="single" w:sz="4" w:space="0" w:color="auto"/>
            </w:tcBorders>
            <w:shd w:val="clear" w:color="000000" w:fill="FFFFFF"/>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 xml:space="preserve">Налог на доходы физических лиц </w:t>
            </w:r>
          </w:p>
        </w:tc>
        <w:tc>
          <w:tcPr>
            <w:tcW w:w="637"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jc w:val="right"/>
              <w:rPr>
                <w:rFonts w:ascii="Times New Roman" w:hAnsi="Times New Roman"/>
                <w:sz w:val="20"/>
                <w:szCs w:val="20"/>
                <w:lang w:val="ru-RU" w:eastAsia="ru-RU" w:bidi="ar-SA"/>
              </w:rPr>
            </w:pPr>
            <w:r w:rsidRPr="00507983">
              <w:rPr>
                <w:rFonts w:ascii="Times New Roman" w:hAnsi="Times New Roman"/>
                <w:sz w:val="20"/>
                <w:szCs w:val="20"/>
                <w:lang w:val="ru-RU" w:eastAsia="ru-RU" w:bidi="ar-SA"/>
              </w:rPr>
              <w:t>7 535,2</w:t>
            </w:r>
          </w:p>
        </w:tc>
      </w:tr>
      <w:tr w:rsidR="00507983" w:rsidRPr="00507983" w:rsidTr="00AB1164">
        <w:trPr>
          <w:trHeight w:val="495"/>
        </w:trPr>
        <w:tc>
          <w:tcPr>
            <w:tcW w:w="834" w:type="pct"/>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jc w:val="center"/>
              <w:rPr>
                <w:rFonts w:ascii="Times New Roman" w:hAnsi="Times New Roman"/>
                <w:sz w:val="20"/>
                <w:szCs w:val="20"/>
                <w:lang w:val="ru-RU" w:eastAsia="ru-RU" w:bidi="ar-SA"/>
              </w:rPr>
            </w:pPr>
            <w:r w:rsidRPr="00507983">
              <w:rPr>
                <w:rFonts w:ascii="Times New Roman" w:hAnsi="Times New Roman"/>
                <w:sz w:val="20"/>
                <w:szCs w:val="20"/>
                <w:lang w:val="ru-RU" w:eastAsia="ru-RU" w:bidi="ar-SA"/>
              </w:rPr>
              <w:t>182</w:t>
            </w:r>
          </w:p>
        </w:tc>
        <w:tc>
          <w:tcPr>
            <w:tcW w:w="1158" w:type="pct"/>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1 01 02010 01 0000 110</w:t>
            </w:r>
          </w:p>
        </w:tc>
        <w:tc>
          <w:tcPr>
            <w:tcW w:w="2371"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Налог на доходы физических  лиц с доходов, источником которых является налоговый агент, за исключением доходов, в отношении которых исчисление иуплата осуществляется в соответствии со статьями 227, 227.1 и 228 Налогового кодекса Российской Федерации</w:t>
            </w:r>
          </w:p>
        </w:tc>
        <w:tc>
          <w:tcPr>
            <w:tcW w:w="637" w:type="pct"/>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jc w:val="right"/>
              <w:rPr>
                <w:rFonts w:ascii="Times New Roman" w:hAnsi="Times New Roman"/>
                <w:sz w:val="20"/>
                <w:szCs w:val="20"/>
                <w:lang w:val="ru-RU" w:eastAsia="ru-RU" w:bidi="ar-SA"/>
              </w:rPr>
            </w:pPr>
            <w:r w:rsidRPr="00507983">
              <w:rPr>
                <w:rFonts w:ascii="Times New Roman" w:hAnsi="Times New Roman"/>
                <w:sz w:val="20"/>
                <w:szCs w:val="20"/>
                <w:lang w:val="ru-RU" w:eastAsia="ru-RU" w:bidi="ar-SA"/>
              </w:rPr>
              <w:t>7 500,9</w:t>
            </w:r>
          </w:p>
        </w:tc>
      </w:tr>
      <w:tr w:rsidR="00507983" w:rsidRPr="00507983" w:rsidTr="00AB1164">
        <w:trPr>
          <w:trHeight w:val="495"/>
        </w:trPr>
        <w:tc>
          <w:tcPr>
            <w:tcW w:w="834" w:type="pct"/>
            <w:vMerge/>
            <w:tcBorders>
              <w:top w:val="single" w:sz="4" w:space="0" w:color="auto"/>
              <w:left w:val="single" w:sz="4" w:space="0" w:color="auto"/>
              <w:bottom w:val="single" w:sz="4" w:space="0" w:color="auto"/>
              <w:right w:val="single" w:sz="4" w:space="0" w:color="auto"/>
            </w:tcBorders>
            <w:vAlign w:val="center"/>
            <w:hideMark/>
          </w:tcPr>
          <w:p w:rsidR="00507983" w:rsidRPr="00507983" w:rsidRDefault="00507983" w:rsidP="00507983">
            <w:pPr>
              <w:spacing w:after="0" w:line="240" w:lineRule="auto"/>
              <w:rPr>
                <w:rFonts w:ascii="Times New Roman" w:hAnsi="Times New Roman"/>
                <w:sz w:val="20"/>
                <w:szCs w:val="20"/>
                <w:lang w:val="ru-RU" w:eastAsia="ru-RU" w:bidi="ar-SA"/>
              </w:rPr>
            </w:pPr>
          </w:p>
        </w:tc>
        <w:tc>
          <w:tcPr>
            <w:tcW w:w="1158" w:type="pct"/>
            <w:vMerge/>
            <w:tcBorders>
              <w:top w:val="single" w:sz="4" w:space="0" w:color="auto"/>
              <w:left w:val="single" w:sz="4" w:space="0" w:color="auto"/>
              <w:bottom w:val="single" w:sz="4" w:space="0" w:color="auto"/>
              <w:right w:val="single" w:sz="4" w:space="0" w:color="auto"/>
            </w:tcBorders>
            <w:vAlign w:val="center"/>
            <w:hideMark/>
          </w:tcPr>
          <w:p w:rsidR="00507983" w:rsidRPr="00507983" w:rsidRDefault="00507983" w:rsidP="00507983">
            <w:pPr>
              <w:spacing w:after="0" w:line="240" w:lineRule="auto"/>
              <w:rPr>
                <w:rFonts w:ascii="Times New Roman" w:hAnsi="Times New Roman"/>
                <w:sz w:val="20"/>
                <w:szCs w:val="20"/>
                <w:lang w:val="ru-RU" w:eastAsia="ru-RU" w:bidi="ar-SA"/>
              </w:rPr>
            </w:pPr>
          </w:p>
        </w:tc>
        <w:tc>
          <w:tcPr>
            <w:tcW w:w="2371" w:type="pct"/>
            <w:vMerge/>
            <w:tcBorders>
              <w:top w:val="single" w:sz="4" w:space="0" w:color="auto"/>
              <w:left w:val="single" w:sz="4" w:space="0" w:color="auto"/>
              <w:bottom w:val="single" w:sz="4" w:space="0" w:color="auto"/>
              <w:right w:val="single" w:sz="4" w:space="0" w:color="auto"/>
            </w:tcBorders>
            <w:vAlign w:val="center"/>
            <w:hideMark/>
          </w:tcPr>
          <w:p w:rsidR="00507983" w:rsidRPr="00507983" w:rsidRDefault="00507983" w:rsidP="00507983">
            <w:pPr>
              <w:spacing w:after="0" w:line="240" w:lineRule="auto"/>
              <w:rPr>
                <w:rFonts w:ascii="Times New Roman" w:hAnsi="Times New Roman"/>
                <w:sz w:val="20"/>
                <w:szCs w:val="20"/>
                <w:lang w:val="ru-RU" w:eastAsia="ru-RU" w:bidi="ar-SA"/>
              </w:rPr>
            </w:pPr>
          </w:p>
        </w:tc>
        <w:tc>
          <w:tcPr>
            <w:tcW w:w="637" w:type="pct"/>
            <w:vMerge/>
            <w:tcBorders>
              <w:top w:val="single" w:sz="4" w:space="0" w:color="auto"/>
              <w:left w:val="single" w:sz="4" w:space="0" w:color="auto"/>
              <w:bottom w:val="single" w:sz="4" w:space="0" w:color="auto"/>
              <w:right w:val="single" w:sz="4" w:space="0" w:color="auto"/>
            </w:tcBorders>
            <w:vAlign w:val="center"/>
            <w:hideMark/>
          </w:tcPr>
          <w:p w:rsidR="00507983" w:rsidRPr="00507983" w:rsidRDefault="00507983" w:rsidP="00507983">
            <w:pPr>
              <w:spacing w:after="0" w:line="240" w:lineRule="auto"/>
              <w:rPr>
                <w:rFonts w:ascii="Times New Roman" w:hAnsi="Times New Roman"/>
                <w:sz w:val="20"/>
                <w:szCs w:val="20"/>
                <w:lang w:val="ru-RU" w:eastAsia="ru-RU" w:bidi="ar-SA"/>
              </w:rPr>
            </w:pPr>
          </w:p>
        </w:tc>
      </w:tr>
      <w:tr w:rsidR="00507983" w:rsidRPr="00507983" w:rsidTr="00AB1164">
        <w:trPr>
          <w:trHeight w:val="419"/>
        </w:trPr>
        <w:tc>
          <w:tcPr>
            <w:tcW w:w="834" w:type="pct"/>
            <w:vMerge/>
            <w:tcBorders>
              <w:top w:val="single" w:sz="4" w:space="0" w:color="auto"/>
              <w:left w:val="single" w:sz="4" w:space="0" w:color="auto"/>
              <w:bottom w:val="single" w:sz="4" w:space="0" w:color="auto"/>
              <w:right w:val="single" w:sz="4" w:space="0" w:color="auto"/>
            </w:tcBorders>
            <w:vAlign w:val="center"/>
            <w:hideMark/>
          </w:tcPr>
          <w:p w:rsidR="00507983" w:rsidRPr="00507983" w:rsidRDefault="00507983" w:rsidP="00507983">
            <w:pPr>
              <w:spacing w:after="0" w:line="240" w:lineRule="auto"/>
              <w:rPr>
                <w:rFonts w:ascii="Times New Roman" w:hAnsi="Times New Roman"/>
                <w:sz w:val="20"/>
                <w:szCs w:val="20"/>
                <w:lang w:val="ru-RU" w:eastAsia="ru-RU" w:bidi="ar-SA"/>
              </w:rPr>
            </w:pPr>
          </w:p>
        </w:tc>
        <w:tc>
          <w:tcPr>
            <w:tcW w:w="1158" w:type="pct"/>
            <w:vMerge/>
            <w:tcBorders>
              <w:top w:val="single" w:sz="4" w:space="0" w:color="auto"/>
              <w:left w:val="single" w:sz="4" w:space="0" w:color="auto"/>
              <w:bottom w:val="single" w:sz="4" w:space="0" w:color="auto"/>
              <w:right w:val="single" w:sz="4" w:space="0" w:color="auto"/>
            </w:tcBorders>
            <w:vAlign w:val="center"/>
            <w:hideMark/>
          </w:tcPr>
          <w:p w:rsidR="00507983" w:rsidRPr="00507983" w:rsidRDefault="00507983" w:rsidP="00507983">
            <w:pPr>
              <w:spacing w:after="0" w:line="240" w:lineRule="auto"/>
              <w:rPr>
                <w:rFonts w:ascii="Times New Roman" w:hAnsi="Times New Roman"/>
                <w:sz w:val="20"/>
                <w:szCs w:val="20"/>
                <w:lang w:val="ru-RU" w:eastAsia="ru-RU" w:bidi="ar-SA"/>
              </w:rPr>
            </w:pPr>
          </w:p>
        </w:tc>
        <w:tc>
          <w:tcPr>
            <w:tcW w:w="2371" w:type="pct"/>
            <w:vMerge/>
            <w:tcBorders>
              <w:top w:val="single" w:sz="4" w:space="0" w:color="auto"/>
              <w:left w:val="single" w:sz="4" w:space="0" w:color="auto"/>
              <w:bottom w:val="single" w:sz="4" w:space="0" w:color="auto"/>
              <w:right w:val="single" w:sz="4" w:space="0" w:color="auto"/>
            </w:tcBorders>
            <w:vAlign w:val="center"/>
            <w:hideMark/>
          </w:tcPr>
          <w:p w:rsidR="00507983" w:rsidRPr="00507983" w:rsidRDefault="00507983" w:rsidP="00507983">
            <w:pPr>
              <w:spacing w:after="0" w:line="240" w:lineRule="auto"/>
              <w:rPr>
                <w:rFonts w:ascii="Times New Roman" w:hAnsi="Times New Roman"/>
                <w:sz w:val="20"/>
                <w:szCs w:val="20"/>
                <w:lang w:val="ru-RU" w:eastAsia="ru-RU" w:bidi="ar-SA"/>
              </w:rPr>
            </w:pPr>
          </w:p>
        </w:tc>
        <w:tc>
          <w:tcPr>
            <w:tcW w:w="637" w:type="pct"/>
            <w:vMerge/>
            <w:tcBorders>
              <w:top w:val="single" w:sz="4" w:space="0" w:color="auto"/>
              <w:left w:val="single" w:sz="4" w:space="0" w:color="auto"/>
              <w:bottom w:val="single" w:sz="4" w:space="0" w:color="auto"/>
              <w:right w:val="single" w:sz="4" w:space="0" w:color="auto"/>
            </w:tcBorders>
            <w:vAlign w:val="center"/>
            <w:hideMark/>
          </w:tcPr>
          <w:p w:rsidR="00507983" w:rsidRPr="00507983" w:rsidRDefault="00507983" w:rsidP="00507983">
            <w:pPr>
              <w:spacing w:after="0" w:line="240" w:lineRule="auto"/>
              <w:rPr>
                <w:rFonts w:ascii="Times New Roman" w:hAnsi="Times New Roman"/>
                <w:sz w:val="20"/>
                <w:szCs w:val="20"/>
                <w:lang w:val="ru-RU" w:eastAsia="ru-RU" w:bidi="ar-SA"/>
              </w:rPr>
            </w:pPr>
          </w:p>
        </w:tc>
      </w:tr>
      <w:tr w:rsidR="00507983" w:rsidRPr="00507983" w:rsidTr="00AB1164">
        <w:trPr>
          <w:trHeight w:val="495"/>
        </w:trPr>
        <w:tc>
          <w:tcPr>
            <w:tcW w:w="834" w:type="pct"/>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jc w:val="center"/>
              <w:rPr>
                <w:rFonts w:ascii="Times New Roman" w:hAnsi="Times New Roman"/>
                <w:sz w:val="20"/>
                <w:szCs w:val="20"/>
                <w:lang w:val="ru-RU" w:eastAsia="ru-RU" w:bidi="ar-SA"/>
              </w:rPr>
            </w:pPr>
            <w:r w:rsidRPr="00507983">
              <w:rPr>
                <w:rFonts w:ascii="Times New Roman" w:hAnsi="Times New Roman"/>
                <w:sz w:val="20"/>
                <w:szCs w:val="20"/>
                <w:lang w:val="ru-RU" w:eastAsia="ru-RU" w:bidi="ar-SA"/>
              </w:rPr>
              <w:t>182</w:t>
            </w:r>
          </w:p>
        </w:tc>
        <w:tc>
          <w:tcPr>
            <w:tcW w:w="1158" w:type="pct"/>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1 01 02020 01 0000 110</w:t>
            </w:r>
          </w:p>
        </w:tc>
        <w:tc>
          <w:tcPr>
            <w:tcW w:w="2371"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w:t>
            </w:r>
            <w:r w:rsidR="00EA0191">
              <w:rPr>
                <w:rFonts w:ascii="Times New Roman" w:hAnsi="Times New Roman"/>
                <w:sz w:val="20"/>
                <w:szCs w:val="20"/>
                <w:lang w:val="ru-RU" w:eastAsia="ru-RU" w:bidi="ar-SA"/>
              </w:rPr>
              <w:t>к</w:t>
            </w:r>
            <w:r w:rsidRPr="00507983">
              <w:rPr>
                <w:rFonts w:ascii="Times New Roman" w:hAnsi="Times New Roman"/>
                <w:sz w:val="20"/>
                <w:szCs w:val="20"/>
                <w:lang w:val="ru-RU" w:eastAsia="ru-RU" w:bidi="ar-SA"/>
              </w:rPr>
              <w:t xml:space="preserve">са Российской Федерации </w:t>
            </w:r>
          </w:p>
        </w:tc>
        <w:tc>
          <w:tcPr>
            <w:tcW w:w="637" w:type="pct"/>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jc w:val="right"/>
              <w:rPr>
                <w:rFonts w:ascii="Times New Roman" w:hAnsi="Times New Roman"/>
                <w:sz w:val="20"/>
                <w:szCs w:val="20"/>
                <w:lang w:val="ru-RU" w:eastAsia="ru-RU" w:bidi="ar-SA"/>
              </w:rPr>
            </w:pPr>
            <w:r w:rsidRPr="00507983">
              <w:rPr>
                <w:rFonts w:ascii="Times New Roman" w:hAnsi="Times New Roman"/>
                <w:sz w:val="20"/>
                <w:szCs w:val="20"/>
                <w:lang w:val="ru-RU" w:eastAsia="ru-RU" w:bidi="ar-SA"/>
              </w:rPr>
              <w:t>-9,3</w:t>
            </w:r>
          </w:p>
        </w:tc>
      </w:tr>
      <w:tr w:rsidR="00507983" w:rsidRPr="00507983" w:rsidTr="00AB1164">
        <w:trPr>
          <w:trHeight w:val="495"/>
        </w:trPr>
        <w:tc>
          <w:tcPr>
            <w:tcW w:w="834" w:type="pct"/>
            <w:vMerge/>
            <w:tcBorders>
              <w:top w:val="single" w:sz="4" w:space="0" w:color="auto"/>
              <w:left w:val="single" w:sz="4" w:space="0" w:color="auto"/>
              <w:bottom w:val="single" w:sz="4" w:space="0" w:color="auto"/>
              <w:right w:val="single" w:sz="4" w:space="0" w:color="auto"/>
            </w:tcBorders>
            <w:vAlign w:val="center"/>
            <w:hideMark/>
          </w:tcPr>
          <w:p w:rsidR="00507983" w:rsidRPr="00507983" w:rsidRDefault="00507983" w:rsidP="00507983">
            <w:pPr>
              <w:spacing w:after="0" w:line="240" w:lineRule="auto"/>
              <w:rPr>
                <w:rFonts w:ascii="Times New Roman" w:hAnsi="Times New Roman"/>
                <w:sz w:val="20"/>
                <w:szCs w:val="20"/>
                <w:lang w:val="ru-RU" w:eastAsia="ru-RU" w:bidi="ar-SA"/>
              </w:rPr>
            </w:pPr>
          </w:p>
        </w:tc>
        <w:tc>
          <w:tcPr>
            <w:tcW w:w="1158" w:type="pct"/>
            <w:vMerge/>
            <w:tcBorders>
              <w:top w:val="single" w:sz="4" w:space="0" w:color="auto"/>
              <w:left w:val="single" w:sz="4" w:space="0" w:color="auto"/>
              <w:bottom w:val="single" w:sz="4" w:space="0" w:color="auto"/>
              <w:right w:val="single" w:sz="4" w:space="0" w:color="auto"/>
            </w:tcBorders>
            <w:vAlign w:val="center"/>
            <w:hideMark/>
          </w:tcPr>
          <w:p w:rsidR="00507983" w:rsidRPr="00507983" w:rsidRDefault="00507983" w:rsidP="00507983">
            <w:pPr>
              <w:spacing w:after="0" w:line="240" w:lineRule="auto"/>
              <w:rPr>
                <w:rFonts w:ascii="Times New Roman" w:hAnsi="Times New Roman"/>
                <w:sz w:val="20"/>
                <w:szCs w:val="20"/>
                <w:lang w:val="ru-RU" w:eastAsia="ru-RU" w:bidi="ar-SA"/>
              </w:rPr>
            </w:pPr>
          </w:p>
        </w:tc>
        <w:tc>
          <w:tcPr>
            <w:tcW w:w="2371" w:type="pct"/>
            <w:vMerge/>
            <w:tcBorders>
              <w:top w:val="single" w:sz="4" w:space="0" w:color="auto"/>
              <w:left w:val="single" w:sz="4" w:space="0" w:color="auto"/>
              <w:bottom w:val="single" w:sz="4" w:space="0" w:color="auto"/>
              <w:right w:val="single" w:sz="4" w:space="0" w:color="auto"/>
            </w:tcBorders>
            <w:vAlign w:val="center"/>
            <w:hideMark/>
          </w:tcPr>
          <w:p w:rsidR="00507983" w:rsidRPr="00507983" w:rsidRDefault="00507983" w:rsidP="00507983">
            <w:pPr>
              <w:spacing w:after="0" w:line="240" w:lineRule="auto"/>
              <w:rPr>
                <w:rFonts w:ascii="Times New Roman" w:hAnsi="Times New Roman"/>
                <w:sz w:val="20"/>
                <w:szCs w:val="20"/>
                <w:lang w:val="ru-RU" w:eastAsia="ru-RU" w:bidi="ar-SA"/>
              </w:rPr>
            </w:pPr>
          </w:p>
        </w:tc>
        <w:tc>
          <w:tcPr>
            <w:tcW w:w="637" w:type="pct"/>
            <w:vMerge/>
            <w:tcBorders>
              <w:top w:val="single" w:sz="4" w:space="0" w:color="auto"/>
              <w:left w:val="single" w:sz="4" w:space="0" w:color="auto"/>
              <w:bottom w:val="single" w:sz="4" w:space="0" w:color="auto"/>
              <w:right w:val="single" w:sz="4" w:space="0" w:color="auto"/>
            </w:tcBorders>
            <w:vAlign w:val="center"/>
            <w:hideMark/>
          </w:tcPr>
          <w:p w:rsidR="00507983" w:rsidRPr="00507983" w:rsidRDefault="00507983" w:rsidP="00507983">
            <w:pPr>
              <w:spacing w:after="0" w:line="240" w:lineRule="auto"/>
              <w:rPr>
                <w:rFonts w:ascii="Times New Roman" w:hAnsi="Times New Roman"/>
                <w:sz w:val="20"/>
                <w:szCs w:val="20"/>
                <w:lang w:val="ru-RU" w:eastAsia="ru-RU" w:bidi="ar-SA"/>
              </w:rPr>
            </w:pPr>
          </w:p>
        </w:tc>
      </w:tr>
      <w:tr w:rsidR="00507983" w:rsidRPr="00507983" w:rsidTr="00AB1164">
        <w:trPr>
          <w:trHeight w:val="495"/>
        </w:trPr>
        <w:tc>
          <w:tcPr>
            <w:tcW w:w="834" w:type="pct"/>
            <w:vMerge/>
            <w:tcBorders>
              <w:top w:val="single" w:sz="4" w:space="0" w:color="auto"/>
              <w:left w:val="single" w:sz="4" w:space="0" w:color="auto"/>
              <w:bottom w:val="single" w:sz="4" w:space="0" w:color="auto"/>
              <w:right w:val="single" w:sz="4" w:space="0" w:color="auto"/>
            </w:tcBorders>
            <w:vAlign w:val="center"/>
            <w:hideMark/>
          </w:tcPr>
          <w:p w:rsidR="00507983" w:rsidRPr="00507983" w:rsidRDefault="00507983" w:rsidP="00507983">
            <w:pPr>
              <w:spacing w:after="0" w:line="240" w:lineRule="auto"/>
              <w:rPr>
                <w:rFonts w:ascii="Times New Roman" w:hAnsi="Times New Roman"/>
                <w:sz w:val="20"/>
                <w:szCs w:val="20"/>
                <w:lang w:val="ru-RU" w:eastAsia="ru-RU" w:bidi="ar-SA"/>
              </w:rPr>
            </w:pPr>
          </w:p>
        </w:tc>
        <w:tc>
          <w:tcPr>
            <w:tcW w:w="1158" w:type="pct"/>
            <w:vMerge/>
            <w:tcBorders>
              <w:top w:val="single" w:sz="4" w:space="0" w:color="auto"/>
              <w:left w:val="single" w:sz="4" w:space="0" w:color="auto"/>
              <w:bottom w:val="single" w:sz="4" w:space="0" w:color="auto"/>
              <w:right w:val="single" w:sz="4" w:space="0" w:color="auto"/>
            </w:tcBorders>
            <w:vAlign w:val="center"/>
            <w:hideMark/>
          </w:tcPr>
          <w:p w:rsidR="00507983" w:rsidRPr="00507983" w:rsidRDefault="00507983" w:rsidP="00507983">
            <w:pPr>
              <w:spacing w:after="0" w:line="240" w:lineRule="auto"/>
              <w:rPr>
                <w:rFonts w:ascii="Times New Roman" w:hAnsi="Times New Roman"/>
                <w:sz w:val="20"/>
                <w:szCs w:val="20"/>
                <w:lang w:val="ru-RU" w:eastAsia="ru-RU" w:bidi="ar-SA"/>
              </w:rPr>
            </w:pPr>
          </w:p>
        </w:tc>
        <w:tc>
          <w:tcPr>
            <w:tcW w:w="2371" w:type="pct"/>
            <w:vMerge/>
            <w:tcBorders>
              <w:top w:val="single" w:sz="4" w:space="0" w:color="auto"/>
              <w:left w:val="single" w:sz="4" w:space="0" w:color="auto"/>
              <w:bottom w:val="single" w:sz="4" w:space="0" w:color="auto"/>
              <w:right w:val="single" w:sz="4" w:space="0" w:color="auto"/>
            </w:tcBorders>
            <w:vAlign w:val="center"/>
            <w:hideMark/>
          </w:tcPr>
          <w:p w:rsidR="00507983" w:rsidRPr="00507983" w:rsidRDefault="00507983" w:rsidP="00507983">
            <w:pPr>
              <w:spacing w:after="0" w:line="240" w:lineRule="auto"/>
              <w:rPr>
                <w:rFonts w:ascii="Times New Roman" w:hAnsi="Times New Roman"/>
                <w:sz w:val="20"/>
                <w:szCs w:val="20"/>
                <w:lang w:val="ru-RU" w:eastAsia="ru-RU" w:bidi="ar-SA"/>
              </w:rPr>
            </w:pPr>
          </w:p>
        </w:tc>
        <w:tc>
          <w:tcPr>
            <w:tcW w:w="637" w:type="pct"/>
            <w:vMerge/>
            <w:tcBorders>
              <w:top w:val="single" w:sz="4" w:space="0" w:color="auto"/>
              <w:left w:val="single" w:sz="4" w:space="0" w:color="auto"/>
              <w:bottom w:val="single" w:sz="4" w:space="0" w:color="auto"/>
              <w:right w:val="single" w:sz="4" w:space="0" w:color="auto"/>
            </w:tcBorders>
            <w:vAlign w:val="center"/>
            <w:hideMark/>
          </w:tcPr>
          <w:p w:rsidR="00507983" w:rsidRPr="00507983" w:rsidRDefault="00507983" w:rsidP="00507983">
            <w:pPr>
              <w:spacing w:after="0" w:line="240" w:lineRule="auto"/>
              <w:rPr>
                <w:rFonts w:ascii="Times New Roman" w:hAnsi="Times New Roman"/>
                <w:sz w:val="20"/>
                <w:szCs w:val="20"/>
                <w:lang w:val="ru-RU" w:eastAsia="ru-RU" w:bidi="ar-SA"/>
              </w:rPr>
            </w:pPr>
          </w:p>
        </w:tc>
      </w:tr>
      <w:tr w:rsidR="00507983" w:rsidRPr="00507983" w:rsidTr="00AB1164">
        <w:trPr>
          <w:trHeight w:val="495"/>
        </w:trPr>
        <w:tc>
          <w:tcPr>
            <w:tcW w:w="834" w:type="pct"/>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jc w:val="center"/>
              <w:rPr>
                <w:rFonts w:ascii="Times New Roman" w:hAnsi="Times New Roman"/>
                <w:sz w:val="20"/>
                <w:szCs w:val="20"/>
                <w:lang w:val="ru-RU" w:eastAsia="ru-RU" w:bidi="ar-SA"/>
              </w:rPr>
            </w:pPr>
            <w:r w:rsidRPr="00507983">
              <w:rPr>
                <w:rFonts w:ascii="Times New Roman" w:hAnsi="Times New Roman"/>
                <w:sz w:val="20"/>
                <w:szCs w:val="20"/>
                <w:lang w:val="ru-RU" w:eastAsia="ru-RU" w:bidi="ar-SA"/>
              </w:rPr>
              <w:t>2</w:t>
            </w:r>
          </w:p>
        </w:tc>
        <w:tc>
          <w:tcPr>
            <w:tcW w:w="1158" w:type="pct"/>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1 01 02030 01 0000 110</w:t>
            </w:r>
          </w:p>
        </w:tc>
        <w:tc>
          <w:tcPr>
            <w:tcW w:w="2371"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637" w:type="pct"/>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jc w:val="right"/>
              <w:rPr>
                <w:rFonts w:ascii="Times New Roman" w:hAnsi="Times New Roman"/>
                <w:sz w:val="20"/>
                <w:szCs w:val="20"/>
                <w:lang w:val="ru-RU" w:eastAsia="ru-RU" w:bidi="ar-SA"/>
              </w:rPr>
            </w:pPr>
            <w:r w:rsidRPr="00507983">
              <w:rPr>
                <w:rFonts w:ascii="Times New Roman" w:hAnsi="Times New Roman"/>
                <w:sz w:val="20"/>
                <w:szCs w:val="20"/>
                <w:lang w:val="ru-RU" w:eastAsia="ru-RU" w:bidi="ar-SA"/>
              </w:rPr>
              <w:t>43,6</w:t>
            </w:r>
          </w:p>
        </w:tc>
      </w:tr>
      <w:tr w:rsidR="00507983" w:rsidRPr="00507983" w:rsidTr="00AB1164">
        <w:trPr>
          <w:trHeight w:val="495"/>
        </w:trPr>
        <w:tc>
          <w:tcPr>
            <w:tcW w:w="834" w:type="pct"/>
            <w:vMerge/>
            <w:tcBorders>
              <w:top w:val="single" w:sz="4" w:space="0" w:color="auto"/>
              <w:left w:val="single" w:sz="4" w:space="0" w:color="auto"/>
              <w:bottom w:val="single" w:sz="4" w:space="0" w:color="auto"/>
              <w:right w:val="single" w:sz="4" w:space="0" w:color="auto"/>
            </w:tcBorders>
            <w:vAlign w:val="center"/>
            <w:hideMark/>
          </w:tcPr>
          <w:p w:rsidR="00507983" w:rsidRPr="00507983" w:rsidRDefault="00507983" w:rsidP="00507983">
            <w:pPr>
              <w:spacing w:after="0" w:line="240" w:lineRule="auto"/>
              <w:rPr>
                <w:rFonts w:ascii="Times New Roman" w:hAnsi="Times New Roman"/>
                <w:sz w:val="20"/>
                <w:szCs w:val="20"/>
                <w:lang w:val="ru-RU" w:eastAsia="ru-RU" w:bidi="ar-SA"/>
              </w:rPr>
            </w:pPr>
          </w:p>
        </w:tc>
        <w:tc>
          <w:tcPr>
            <w:tcW w:w="1158" w:type="pct"/>
            <w:vMerge/>
            <w:tcBorders>
              <w:top w:val="single" w:sz="4" w:space="0" w:color="auto"/>
              <w:left w:val="single" w:sz="4" w:space="0" w:color="auto"/>
              <w:bottom w:val="single" w:sz="4" w:space="0" w:color="auto"/>
              <w:right w:val="single" w:sz="4" w:space="0" w:color="auto"/>
            </w:tcBorders>
            <w:vAlign w:val="center"/>
            <w:hideMark/>
          </w:tcPr>
          <w:p w:rsidR="00507983" w:rsidRPr="00507983" w:rsidRDefault="00507983" w:rsidP="00507983">
            <w:pPr>
              <w:spacing w:after="0" w:line="240" w:lineRule="auto"/>
              <w:rPr>
                <w:rFonts w:ascii="Times New Roman" w:hAnsi="Times New Roman"/>
                <w:sz w:val="20"/>
                <w:szCs w:val="20"/>
                <w:lang w:val="ru-RU" w:eastAsia="ru-RU" w:bidi="ar-SA"/>
              </w:rPr>
            </w:pPr>
          </w:p>
        </w:tc>
        <w:tc>
          <w:tcPr>
            <w:tcW w:w="2371" w:type="pct"/>
            <w:vMerge/>
            <w:tcBorders>
              <w:top w:val="single" w:sz="4" w:space="0" w:color="auto"/>
              <w:left w:val="single" w:sz="4" w:space="0" w:color="auto"/>
              <w:bottom w:val="single" w:sz="4" w:space="0" w:color="auto"/>
              <w:right w:val="single" w:sz="4" w:space="0" w:color="auto"/>
            </w:tcBorders>
            <w:vAlign w:val="center"/>
            <w:hideMark/>
          </w:tcPr>
          <w:p w:rsidR="00507983" w:rsidRPr="00507983" w:rsidRDefault="00507983" w:rsidP="00507983">
            <w:pPr>
              <w:spacing w:after="0" w:line="240" w:lineRule="auto"/>
              <w:rPr>
                <w:rFonts w:ascii="Times New Roman" w:hAnsi="Times New Roman"/>
                <w:sz w:val="20"/>
                <w:szCs w:val="20"/>
                <w:lang w:val="ru-RU" w:eastAsia="ru-RU" w:bidi="ar-SA"/>
              </w:rPr>
            </w:pPr>
          </w:p>
        </w:tc>
        <w:tc>
          <w:tcPr>
            <w:tcW w:w="637" w:type="pct"/>
            <w:vMerge/>
            <w:tcBorders>
              <w:top w:val="single" w:sz="4" w:space="0" w:color="auto"/>
              <w:left w:val="single" w:sz="4" w:space="0" w:color="auto"/>
              <w:bottom w:val="single" w:sz="4" w:space="0" w:color="auto"/>
              <w:right w:val="single" w:sz="4" w:space="0" w:color="auto"/>
            </w:tcBorders>
            <w:vAlign w:val="center"/>
            <w:hideMark/>
          </w:tcPr>
          <w:p w:rsidR="00507983" w:rsidRPr="00507983" w:rsidRDefault="00507983" w:rsidP="00507983">
            <w:pPr>
              <w:spacing w:after="0" w:line="240" w:lineRule="auto"/>
              <w:rPr>
                <w:rFonts w:ascii="Times New Roman" w:hAnsi="Times New Roman"/>
                <w:sz w:val="20"/>
                <w:szCs w:val="20"/>
                <w:lang w:val="ru-RU" w:eastAsia="ru-RU" w:bidi="ar-SA"/>
              </w:rPr>
            </w:pPr>
          </w:p>
        </w:tc>
      </w:tr>
      <w:tr w:rsidR="00507983" w:rsidRPr="00507983" w:rsidTr="008D2FDF">
        <w:trPr>
          <w:trHeight w:val="230"/>
        </w:trPr>
        <w:tc>
          <w:tcPr>
            <w:tcW w:w="834" w:type="pct"/>
            <w:vMerge/>
            <w:tcBorders>
              <w:top w:val="single" w:sz="4" w:space="0" w:color="auto"/>
              <w:left w:val="single" w:sz="4" w:space="0" w:color="auto"/>
              <w:bottom w:val="single" w:sz="4" w:space="0" w:color="auto"/>
              <w:right w:val="single" w:sz="4" w:space="0" w:color="auto"/>
            </w:tcBorders>
            <w:vAlign w:val="center"/>
            <w:hideMark/>
          </w:tcPr>
          <w:p w:rsidR="00507983" w:rsidRPr="00507983" w:rsidRDefault="00507983" w:rsidP="00507983">
            <w:pPr>
              <w:spacing w:after="0" w:line="240" w:lineRule="auto"/>
              <w:rPr>
                <w:rFonts w:ascii="Times New Roman" w:hAnsi="Times New Roman"/>
                <w:sz w:val="20"/>
                <w:szCs w:val="20"/>
                <w:lang w:val="ru-RU" w:eastAsia="ru-RU" w:bidi="ar-SA"/>
              </w:rPr>
            </w:pPr>
          </w:p>
        </w:tc>
        <w:tc>
          <w:tcPr>
            <w:tcW w:w="1158" w:type="pct"/>
            <w:vMerge/>
            <w:tcBorders>
              <w:top w:val="single" w:sz="4" w:space="0" w:color="auto"/>
              <w:left w:val="single" w:sz="4" w:space="0" w:color="auto"/>
              <w:bottom w:val="single" w:sz="4" w:space="0" w:color="auto"/>
              <w:right w:val="single" w:sz="4" w:space="0" w:color="auto"/>
            </w:tcBorders>
            <w:vAlign w:val="center"/>
            <w:hideMark/>
          </w:tcPr>
          <w:p w:rsidR="00507983" w:rsidRPr="00507983" w:rsidRDefault="00507983" w:rsidP="00507983">
            <w:pPr>
              <w:spacing w:after="0" w:line="240" w:lineRule="auto"/>
              <w:rPr>
                <w:rFonts w:ascii="Times New Roman" w:hAnsi="Times New Roman"/>
                <w:sz w:val="20"/>
                <w:szCs w:val="20"/>
                <w:lang w:val="ru-RU" w:eastAsia="ru-RU" w:bidi="ar-SA"/>
              </w:rPr>
            </w:pPr>
          </w:p>
        </w:tc>
        <w:tc>
          <w:tcPr>
            <w:tcW w:w="2371" w:type="pct"/>
            <w:vMerge/>
            <w:tcBorders>
              <w:top w:val="single" w:sz="4" w:space="0" w:color="auto"/>
              <w:left w:val="single" w:sz="4" w:space="0" w:color="auto"/>
              <w:bottom w:val="single" w:sz="4" w:space="0" w:color="auto"/>
              <w:right w:val="single" w:sz="4" w:space="0" w:color="auto"/>
            </w:tcBorders>
            <w:vAlign w:val="center"/>
            <w:hideMark/>
          </w:tcPr>
          <w:p w:rsidR="00507983" w:rsidRPr="00507983" w:rsidRDefault="00507983" w:rsidP="00507983">
            <w:pPr>
              <w:spacing w:after="0" w:line="240" w:lineRule="auto"/>
              <w:rPr>
                <w:rFonts w:ascii="Times New Roman" w:hAnsi="Times New Roman"/>
                <w:sz w:val="20"/>
                <w:szCs w:val="20"/>
                <w:lang w:val="ru-RU" w:eastAsia="ru-RU" w:bidi="ar-SA"/>
              </w:rPr>
            </w:pPr>
          </w:p>
        </w:tc>
        <w:tc>
          <w:tcPr>
            <w:tcW w:w="637" w:type="pct"/>
            <w:vMerge/>
            <w:tcBorders>
              <w:top w:val="single" w:sz="4" w:space="0" w:color="auto"/>
              <w:left w:val="single" w:sz="4" w:space="0" w:color="auto"/>
              <w:bottom w:val="single" w:sz="4" w:space="0" w:color="auto"/>
              <w:right w:val="single" w:sz="4" w:space="0" w:color="auto"/>
            </w:tcBorders>
            <w:vAlign w:val="center"/>
            <w:hideMark/>
          </w:tcPr>
          <w:p w:rsidR="00507983" w:rsidRPr="00507983" w:rsidRDefault="00507983" w:rsidP="00507983">
            <w:pPr>
              <w:spacing w:after="0" w:line="240" w:lineRule="auto"/>
              <w:rPr>
                <w:rFonts w:ascii="Times New Roman" w:hAnsi="Times New Roman"/>
                <w:sz w:val="20"/>
                <w:szCs w:val="20"/>
                <w:lang w:val="ru-RU" w:eastAsia="ru-RU" w:bidi="ar-SA"/>
              </w:rPr>
            </w:pPr>
          </w:p>
        </w:tc>
      </w:tr>
      <w:tr w:rsidR="00507983" w:rsidRPr="00507983" w:rsidTr="00491072">
        <w:trPr>
          <w:trHeight w:val="184"/>
        </w:trPr>
        <w:tc>
          <w:tcPr>
            <w:tcW w:w="834"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jc w:val="center"/>
              <w:rPr>
                <w:rFonts w:ascii="Times New Roman" w:hAnsi="Times New Roman"/>
                <w:sz w:val="20"/>
                <w:szCs w:val="20"/>
                <w:lang w:val="ru-RU" w:eastAsia="ru-RU" w:bidi="ar-SA"/>
              </w:rPr>
            </w:pPr>
            <w:r w:rsidRPr="00507983">
              <w:rPr>
                <w:rFonts w:ascii="Times New Roman" w:hAnsi="Times New Roman"/>
                <w:sz w:val="20"/>
                <w:szCs w:val="20"/>
                <w:lang w:val="ru-RU" w:eastAsia="ru-RU" w:bidi="ar-SA"/>
              </w:rPr>
              <w:t xml:space="preserve">182 </w:t>
            </w:r>
          </w:p>
        </w:tc>
        <w:tc>
          <w:tcPr>
            <w:tcW w:w="1158" w:type="pct"/>
            <w:tcBorders>
              <w:top w:val="single" w:sz="4" w:space="0" w:color="auto"/>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 xml:space="preserve">1 05 00000 00 0000 000 </w:t>
            </w:r>
          </w:p>
        </w:tc>
        <w:tc>
          <w:tcPr>
            <w:tcW w:w="2371" w:type="pct"/>
            <w:tcBorders>
              <w:top w:val="single" w:sz="4" w:space="0" w:color="auto"/>
              <w:left w:val="single" w:sz="4" w:space="0" w:color="auto"/>
              <w:bottom w:val="single" w:sz="4" w:space="0" w:color="auto"/>
              <w:right w:val="single" w:sz="4" w:space="0" w:color="auto"/>
            </w:tcBorders>
            <w:shd w:val="clear" w:color="000000" w:fill="FFFFFF"/>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 xml:space="preserve">НАЛОГИ НА СОВОКУПНЫЙ ДОХОД     </w:t>
            </w:r>
          </w:p>
        </w:tc>
        <w:tc>
          <w:tcPr>
            <w:tcW w:w="637" w:type="pct"/>
            <w:tcBorders>
              <w:top w:val="single" w:sz="4" w:space="0" w:color="auto"/>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jc w:val="right"/>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6 851,6</w:t>
            </w:r>
          </w:p>
        </w:tc>
      </w:tr>
      <w:tr w:rsidR="00507983" w:rsidRPr="00507983" w:rsidTr="00AB1164">
        <w:trPr>
          <w:trHeight w:val="495"/>
        </w:trPr>
        <w:tc>
          <w:tcPr>
            <w:tcW w:w="834" w:type="pct"/>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jc w:val="center"/>
              <w:rPr>
                <w:rFonts w:ascii="Times New Roman" w:hAnsi="Times New Roman"/>
                <w:sz w:val="20"/>
                <w:szCs w:val="20"/>
                <w:lang w:val="ru-RU" w:eastAsia="ru-RU" w:bidi="ar-SA"/>
              </w:rPr>
            </w:pPr>
            <w:r w:rsidRPr="00507983">
              <w:rPr>
                <w:rFonts w:ascii="Times New Roman" w:hAnsi="Times New Roman"/>
                <w:sz w:val="20"/>
                <w:szCs w:val="20"/>
                <w:lang w:val="ru-RU" w:eastAsia="ru-RU" w:bidi="ar-SA"/>
              </w:rPr>
              <w:lastRenderedPageBreak/>
              <w:t>182</w:t>
            </w:r>
          </w:p>
        </w:tc>
        <w:tc>
          <w:tcPr>
            <w:tcW w:w="1158" w:type="pct"/>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1 05 01000 00 0000 110</w:t>
            </w:r>
          </w:p>
        </w:tc>
        <w:tc>
          <w:tcPr>
            <w:tcW w:w="2371"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507983" w:rsidRPr="00507983" w:rsidRDefault="00507983" w:rsidP="00491072">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Налог, взимаемый в связи  с применением упрощенной системы налогообложения</w:t>
            </w:r>
          </w:p>
        </w:tc>
        <w:tc>
          <w:tcPr>
            <w:tcW w:w="637" w:type="pct"/>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jc w:val="right"/>
              <w:rPr>
                <w:rFonts w:ascii="Times New Roman" w:hAnsi="Times New Roman"/>
                <w:sz w:val="20"/>
                <w:szCs w:val="20"/>
                <w:lang w:val="ru-RU" w:eastAsia="ru-RU" w:bidi="ar-SA"/>
              </w:rPr>
            </w:pPr>
            <w:r w:rsidRPr="00507983">
              <w:rPr>
                <w:rFonts w:ascii="Times New Roman" w:hAnsi="Times New Roman"/>
                <w:sz w:val="20"/>
                <w:szCs w:val="20"/>
                <w:lang w:val="ru-RU" w:eastAsia="ru-RU" w:bidi="ar-SA"/>
              </w:rPr>
              <w:t>4 273,9</w:t>
            </w:r>
          </w:p>
        </w:tc>
      </w:tr>
      <w:tr w:rsidR="00507983" w:rsidRPr="00507983" w:rsidTr="00491072">
        <w:trPr>
          <w:trHeight w:val="230"/>
        </w:trPr>
        <w:tc>
          <w:tcPr>
            <w:tcW w:w="834" w:type="pct"/>
            <w:vMerge/>
            <w:tcBorders>
              <w:top w:val="single" w:sz="4" w:space="0" w:color="auto"/>
              <w:left w:val="single" w:sz="4" w:space="0" w:color="auto"/>
              <w:bottom w:val="single" w:sz="4" w:space="0" w:color="auto"/>
              <w:right w:val="single" w:sz="4" w:space="0" w:color="auto"/>
            </w:tcBorders>
            <w:vAlign w:val="center"/>
            <w:hideMark/>
          </w:tcPr>
          <w:p w:rsidR="00507983" w:rsidRPr="00507983" w:rsidRDefault="00507983" w:rsidP="00507983">
            <w:pPr>
              <w:spacing w:after="0" w:line="240" w:lineRule="auto"/>
              <w:rPr>
                <w:rFonts w:ascii="Times New Roman" w:hAnsi="Times New Roman"/>
                <w:sz w:val="20"/>
                <w:szCs w:val="20"/>
                <w:lang w:val="ru-RU" w:eastAsia="ru-RU" w:bidi="ar-SA"/>
              </w:rPr>
            </w:pPr>
          </w:p>
        </w:tc>
        <w:tc>
          <w:tcPr>
            <w:tcW w:w="1158" w:type="pct"/>
            <w:vMerge/>
            <w:tcBorders>
              <w:top w:val="single" w:sz="4" w:space="0" w:color="auto"/>
              <w:left w:val="single" w:sz="4" w:space="0" w:color="auto"/>
              <w:bottom w:val="single" w:sz="4" w:space="0" w:color="auto"/>
              <w:right w:val="single" w:sz="4" w:space="0" w:color="auto"/>
            </w:tcBorders>
            <w:vAlign w:val="center"/>
            <w:hideMark/>
          </w:tcPr>
          <w:p w:rsidR="00507983" w:rsidRPr="00507983" w:rsidRDefault="00507983" w:rsidP="00507983">
            <w:pPr>
              <w:spacing w:after="0" w:line="240" w:lineRule="auto"/>
              <w:rPr>
                <w:rFonts w:ascii="Times New Roman" w:hAnsi="Times New Roman"/>
                <w:sz w:val="20"/>
                <w:szCs w:val="20"/>
                <w:lang w:val="ru-RU" w:eastAsia="ru-RU" w:bidi="ar-SA"/>
              </w:rPr>
            </w:pPr>
          </w:p>
        </w:tc>
        <w:tc>
          <w:tcPr>
            <w:tcW w:w="2371" w:type="pct"/>
            <w:vMerge/>
            <w:tcBorders>
              <w:top w:val="single" w:sz="4" w:space="0" w:color="auto"/>
              <w:left w:val="single" w:sz="4" w:space="0" w:color="auto"/>
              <w:bottom w:val="single" w:sz="4" w:space="0" w:color="auto"/>
              <w:right w:val="single" w:sz="4" w:space="0" w:color="auto"/>
            </w:tcBorders>
            <w:vAlign w:val="center"/>
            <w:hideMark/>
          </w:tcPr>
          <w:p w:rsidR="00507983" w:rsidRPr="00507983" w:rsidRDefault="00507983" w:rsidP="00507983">
            <w:pPr>
              <w:spacing w:after="0" w:line="240" w:lineRule="auto"/>
              <w:rPr>
                <w:rFonts w:ascii="Times New Roman" w:hAnsi="Times New Roman"/>
                <w:sz w:val="20"/>
                <w:szCs w:val="20"/>
                <w:lang w:val="ru-RU" w:eastAsia="ru-RU" w:bidi="ar-SA"/>
              </w:rPr>
            </w:pPr>
          </w:p>
        </w:tc>
        <w:tc>
          <w:tcPr>
            <w:tcW w:w="637" w:type="pct"/>
            <w:vMerge/>
            <w:tcBorders>
              <w:top w:val="single" w:sz="4" w:space="0" w:color="auto"/>
              <w:left w:val="single" w:sz="4" w:space="0" w:color="auto"/>
              <w:bottom w:val="single" w:sz="4" w:space="0" w:color="auto"/>
              <w:right w:val="single" w:sz="4" w:space="0" w:color="auto"/>
            </w:tcBorders>
            <w:vAlign w:val="center"/>
            <w:hideMark/>
          </w:tcPr>
          <w:p w:rsidR="00507983" w:rsidRPr="00507983" w:rsidRDefault="00507983" w:rsidP="00507983">
            <w:pPr>
              <w:spacing w:after="0" w:line="240" w:lineRule="auto"/>
              <w:rPr>
                <w:rFonts w:ascii="Times New Roman" w:hAnsi="Times New Roman"/>
                <w:sz w:val="20"/>
                <w:szCs w:val="20"/>
                <w:lang w:val="ru-RU" w:eastAsia="ru-RU" w:bidi="ar-SA"/>
              </w:rPr>
            </w:pPr>
          </w:p>
        </w:tc>
      </w:tr>
      <w:tr w:rsidR="00507983" w:rsidRPr="00507983" w:rsidTr="00AB1164">
        <w:trPr>
          <w:trHeight w:val="495"/>
        </w:trPr>
        <w:tc>
          <w:tcPr>
            <w:tcW w:w="834" w:type="pct"/>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jc w:val="center"/>
              <w:rPr>
                <w:rFonts w:ascii="Times New Roman" w:hAnsi="Times New Roman"/>
                <w:sz w:val="20"/>
                <w:szCs w:val="20"/>
                <w:lang w:val="ru-RU" w:eastAsia="ru-RU" w:bidi="ar-SA"/>
              </w:rPr>
            </w:pPr>
            <w:r w:rsidRPr="00507983">
              <w:rPr>
                <w:rFonts w:ascii="Times New Roman" w:hAnsi="Times New Roman"/>
                <w:sz w:val="20"/>
                <w:szCs w:val="20"/>
                <w:lang w:val="ru-RU" w:eastAsia="ru-RU" w:bidi="ar-SA"/>
              </w:rPr>
              <w:t>182</w:t>
            </w:r>
          </w:p>
        </w:tc>
        <w:tc>
          <w:tcPr>
            <w:tcW w:w="1158" w:type="pct"/>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1 05 01010 01 0000 110</w:t>
            </w:r>
          </w:p>
        </w:tc>
        <w:tc>
          <w:tcPr>
            <w:tcW w:w="2371"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507983" w:rsidRPr="00507983" w:rsidRDefault="00507983" w:rsidP="00491072">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 xml:space="preserve">Налог, </w:t>
            </w:r>
            <w:r w:rsidR="00491072">
              <w:rPr>
                <w:rFonts w:ascii="Times New Roman" w:hAnsi="Times New Roman"/>
                <w:sz w:val="20"/>
                <w:szCs w:val="20"/>
                <w:lang w:val="ru-RU" w:eastAsia="ru-RU" w:bidi="ar-SA"/>
              </w:rPr>
              <w:t xml:space="preserve">взимаемый </w:t>
            </w:r>
            <w:r w:rsidRPr="00507983">
              <w:rPr>
                <w:rFonts w:ascii="Times New Roman" w:hAnsi="Times New Roman"/>
                <w:sz w:val="20"/>
                <w:szCs w:val="20"/>
                <w:lang w:val="ru-RU" w:eastAsia="ru-RU" w:bidi="ar-SA"/>
              </w:rPr>
              <w:t xml:space="preserve"> с налогоплательщиков, выбравших в качестве  объекта налогообложения доходы</w:t>
            </w:r>
          </w:p>
        </w:tc>
        <w:tc>
          <w:tcPr>
            <w:tcW w:w="637" w:type="pct"/>
            <w:vMerge w:val="restart"/>
            <w:tcBorders>
              <w:top w:val="single" w:sz="4" w:space="0" w:color="auto"/>
              <w:left w:val="single" w:sz="4" w:space="0" w:color="auto"/>
              <w:bottom w:val="nil"/>
              <w:right w:val="single" w:sz="4" w:space="0" w:color="auto"/>
            </w:tcBorders>
            <w:shd w:val="clear" w:color="000000" w:fill="FFFFFF"/>
            <w:vAlign w:val="bottom"/>
            <w:hideMark/>
          </w:tcPr>
          <w:p w:rsidR="00507983" w:rsidRPr="00507983" w:rsidRDefault="00507983" w:rsidP="00507983">
            <w:pPr>
              <w:spacing w:after="0" w:line="240" w:lineRule="auto"/>
              <w:jc w:val="right"/>
              <w:rPr>
                <w:rFonts w:ascii="Times New Roman" w:hAnsi="Times New Roman"/>
                <w:sz w:val="20"/>
                <w:szCs w:val="20"/>
                <w:lang w:val="ru-RU" w:eastAsia="ru-RU" w:bidi="ar-SA"/>
              </w:rPr>
            </w:pPr>
            <w:r w:rsidRPr="00507983">
              <w:rPr>
                <w:rFonts w:ascii="Times New Roman" w:hAnsi="Times New Roman"/>
                <w:sz w:val="20"/>
                <w:szCs w:val="20"/>
                <w:lang w:val="ru-RU" w:eastAsia="ru-RU" w:bidi="ar-SA"/>
              </w:rPr>
              <w:t>2 449,1</w:t>
            </w:r>
          </w:p>
        </w:tc>
      </w:tr>
      <w:tr w:rsidR="00507983" w:rsidRPr="00507983" w:rsidTr="00AB1164">
        <w:trPr>
          <w:trHeight w:val="230"/>
        </w:trPr>
        <w:tc>
          <w:tcPr>
            <w:tcW w:w="834" w:type="pct"/>
            <w:vMerge/>
            <w:tcBorders>
              <w:top w:val="nil"/>
              <w:left w:val="single" w:sz="4" w:space="0" w:color="auto"/>
              <w:bottom w:val="single" w:sz="4" w:space="0" w:color="auto"/>
              <w:right w:val="single" w:sz="4" w:space="0" w:color="auto"/>
            </w:tcBorders>
            <w:vAlign w:val="center"/>
            <w:hideMark/>
          </w:tcPr>
          <w:p w:rsidR="00507983" w:rsidRPr="00507983" w:rsidRDefault="00507983" w:rsidP="00507983">
            <w:pPr>
              <w:spacing w:after="0" w:line="240" w:lineRule="auto"/>
              <w:rPr>
                <w:rFonts w:ascii="Times New Roman" w:hAnsi="Times New Roman"/>
                <w:sz w:val="20"/>
                <w:szCs w:val="20"/>
                <w:lang w:val="ru-RU" w:eastAsia="ru-RU" w:bidi="ar-SA"/>
              </w:rPr>
            </w:pPr>
          </w:p>
        </w:tc>
        <w:tc>
          <w:tcPr>
            <w:tcW w:w="1158" w:type="pct"/>
            <w:vMerge/>
            <w:tcBorders>
              <w:top w:val="nil"/>
              <w:left w:val="single" w:sz="4" w:space="0" w:color="auto"/>
              <w:bottom w:val="single" w:sz="4" w:space="0" w:color="auto"/>
              <w:right w:val="single" w:sz="4" w:space="0" w:color="auto"/>
            </w:tcBorders>
            <w:vAlign w:val="center"/>
            <w:hideMark/>
          </w:tcPr>
          <w:p w:rsidR="00507983" w:rsidRPr="00507983" w:rsidRDefault="00507983" w:rsidP="00507983">
            <w:pPr>
              <w:spacing w:after="0" w:line="240" w:lineRule="auto"/>
              <w:rPr>
                <w:rFonts w:ascii="Times New Roman" w:hAnsi="Times New Roman"/>
                <w:sz w:val="20"/>
                <w:szCs w:val="20"/>
                <w:lang w:val="ru-RU" w:eastAsia="ru-RU" w:bidi="ar-SA"/>
              </w:rPr>
            </w:pPr>
          </w:p>
        </w:tc>
        <w:tc>
          <w:tcPr>
            <w:tcW w:w="2371" w:type="pct"/>
            <w:vMerge/>
            <w:tcBorders>
              <w:top w:val="nil"/>
              <w:left w:val="single" w:sz="4" w:space="0" w:color="auto"/>
              <w:bottom w:val="single" w:sz="4" w:space="0" w:color="auto"/>
              <w:right w:val="single" w:sz="4" w:space="0" w:color="auto"/>
            </w:tcBorders>
            <w:vAlign w:val="center"/>
            <w:hideMark/>
          </w:tcPr>
          <w:p w:rsidR="00507983" w:rsidRPr="00507983" w:rsidRDefault="00507983" w:rsidP="00507983">
            <w:pPr>
              <w:spacing w:after="0" w:line="240" w:lineRule="auto"/>
              <w:rPr>
                <w:rFonts w:ascii="Times New Roman" w:hAnsi="Times New Roman"/>
                <w:sz w:val="20"/>
                <w:szCs w:val="20"/>
                <w:lang w:val="ru-RU" w:eastAsia="ru-RU" w:bidi="ar-SA"/>
              </w:rPr>
            </w:pPr>
          </w:p>
        </w:tc>
        <w:tc>
          <w:tcPr>
            <w:tcW w:w="637" w:type="pct"/>
            <w:vMerge/>
            <w:tcBorders>
              <w:top w:val="nil"/>
              <w:left w:val="single" w:sz="4" w:space="0" w:color="auto"/>
              <w:bottom w:val="nil"/>
              <w:right w:val="single" w:sz="4" w:space="0" w:color="auto"/>
            </w:tcBorders>
            <w:vAlign w:val="center"/>
            <w:hideMark/>
          </w:tcPr>
          <w:p w:rsidR="00507983" w:rsidRPr="00507983" w:rsidRDefault="00507983" w:rsidP="00507983">
            <w:pPr>
              <w:spacing w:after="0" w:line="240" w:lineRule="auto"/>
              <w:rPr>
                <w:rFonts w:ascii="Times New Roman" w:hAnsi="Times New Roman"/>
                <w:sz w:val="20"/>
                <w:szCs w:val="20"/>
                <w:lang w:val="ru-RU" w:eastAsia="ru-RU" w:bidi="ar-SA"/>
              </w:rPr>
            </w:pPr>
          </w:p>
        </w:tc>
      </w:tr>
      <w:tr w:rsidR="00507983" w:rsidRPr="00507983" w:rsidTr="00AB1164">
        <w:trPr>
          <w:trHeight w:val="495"/>
        </w:trPr>
        <w:tc>
          <w:tcPr>
            <w:tcW w:w="834" w:type="pct"/>
            <w:vMerge w:val="restart"/>
            <w:tcBorders>
              <w:top w:val="nil"/>
              <w:left w:val="single" w:sz="4" w:space="0" w:color="auto"/>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jc w:val="center"/>
              <w:rPr>
                <w:rFonts w:ascii="Times New Roman" w:hAnsi="Times New Roman"/>
                <w:sz w:val="20"/>
                <w:szCs w:val="20"/>
                <w:lang w:val="ru-RU" w:eastAsia="ru-RU" w:bidi="ar-SA"/>
              </w:rPr>
            </w:pPr>
            <w:r w:rsidRPr="00507983">
              <w:rPr>
                <w:rFonts w:ascii="Times New Roman" w:hAnsi="Times New Roman"/>
                <w:sz w:val="20"/>
                <w:szCs w:val="20"/>
                <w:lang w:val="ru-RU" w:eastAsia="ru-RU" w:bidi="ar-SA"/>
              </w:rPr>
              <w:t>182</w:t>
            </w:r>
          </w:p>
        </w:tc>
        <w:tc>
          <w:tcPr>
            <w:tcW w:w="1158" w:type="pct"/>
            <w:vMerge w:val="restart"/>
            <w:tcBorders>
              <w:top w:val="nil"/>
              <w:left w:val="single" w:sz="4" w:space="0" w:color="auto"/>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1 05 01020 01 0000 110</w:t>
            </w:r>
          </w:p>
        </w:tc>
        <w:tc>
          <w:tcPr>
            <w:tcW w:w="2371" w:type="pct"/>
            <w:vMerge w:val="restart"/>
            <w:tcBorders>
              <w:top w:val="nil"/>
              <w:left w:val="single" w:sz="4" w:space="0" w:color="auto"/>
              <w:bottom w:val="single" w:sz="4" w:space="0" w:color="auto"/>
              <w:right w:val="single" w:sz="4" w:space="0" w:color="auto"/>
            </w:tcBorders>
            <w:shd w:val="clear" w:color="000000" w:fill="FFFFFF"/>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Налог,       взимаемый        с налогоплательщиков, выбравших в качестве  объекта налогообложения доходы, уменьшенные на величину расходов</w:t>
            </w:r>
          </w:p>
        </w:tc>
        <w:tc>
          <w:tcPr>
            <w:tcW w:w="637" w:type="pct"/>
            <w:vMerge w:val="restart"/>
            <w:tcBorders>
              <w:top w:val="nil"/>
              <w:left w:val="single" w:sz="4" w:space="0" w:color="auto"/>
              <w:bottom w:val="single" w:sz="4" w:space="0" w:color="000000"/>
              <w:right w:val="single" w:sz="4" w:space="0" w:color="auto"/>
            </w:tcBorders>
            <w:shd w:val="clear" w:color="000000" w:fill="FFFFFF"/>
            <w:vAlign w:val="bottom"/>
            <w:hideMark/>
          </w:tcPr>
          <w:p w:rsidR="00507983" w:rsidRPr="00507983" w:rsidRDefault="00507983" w:rsidP="00507983">
            <w:pPr>
              <w:spacing w:after="0" w:line="240" w:lineRule="auto"/>
              <w:jc w:val="right"/>
              <w:rPr>
                <w:rFonts w:ascii="Times New Roman" w:hAnsi="Times New Roman"/>
                <w:sz w:val="20"/>
                <w:szCs w:val="20"/>
                <w:lang w:val="ru-RU" w:eastAsia="ru-RU" w:bidi="ar-SA"/>
              </w:rPr>
            </w:pPr>
            <w:r w:rsidRPr="00507983">
              <w:rPr>
                <w:rFonts w:ascii="Times New Roman" w:hAnsi="Times New Roman"/>
                <w:sz w:val="20"/>
                <w:szCs w:val="20"/>
                <w:lang w:val="ru-RU" w:eastAsia="ru-RU" w:bidi="ar-SA"/>
              </w:rPr>
              <w:t>1 824,8</w:t>
            </w:r>
          </w:p>
        </w:tc>
      </w:tr>
      <w:tr w:rsidR="00507983" w:rsidRPr="00507983" w:rsidTr="00AB1164">
        <w:trPr>
          <w:trHeight w:val="230"/>
        </w:trPr>
        <w:tc>
          <w:tcPr>
            <w:tcW w:w="834" w:type="pct"/>
            <w:vMerge/>
            <w:tcBorders>
              <w:top w:val="nil"/>
              <w:left w:val="single" w:sz="4" w:space="0" w:color="auto"/>
              <w:bottom w:val="single" w:sz="4" w:space="0" w:color="auto"/>
              <w:right w:val="single" w:sz="4" w:space="0" w:color="auto"/>
            </w:tcBorders>
            <w:vAlign w:val="center"/>
            <w:hideMark/>
          </w:tcPr>
          <w:p w:rsidR="00507983" w:rsidRPr="00507983" w:rsidRDefault="00507983" w:rsidP="00507983">
            <w:pPr>
              <w:spacing w:after="0" w:line="240" w:lineRule="auto"/>
              <w:rPr>
                <w:rFonts w:ascii="Times New Roman" w:hAnsi="Times New Roman"/>
                <w:sz w:val="20"/>
                <w:szCs w:val="20"/>
                <w:lang w:val="ru-RU" w:eastAsia="ru-RU" w:bidi="ar-SA"/>
              </w:rPr>
            </w:pPr>
          </w:p>
        </w:tc>
        <w:tc>
          <w:tcPr>
            <w:tcW w:w="1158" w:type="pct"/>
            <w:vMerge/>
            <w:tcBorders>
              <w:top w:val="nil"/>
              <w:left w:val="single" w:sz="4" w:space="0" w:color="auto"/>
              <w:bottom w:val="single" w:sz="4" w:space="0" w:color="auto"/>
              <w:right w:val="single" w:sz="4" w:space="0" w:color="auto"/>
            </w:tcBorders>
            <w:vAlign w:val="center"/>
            <w:hideMark/>
          </w:tcPr>
          <w:p w:rsidR="00507983" w:rsidRPr="00507983" w:rsidRDefault="00507983" w:rsidP="00507983">
            <w:pPr>
              <w:spacing w:after="0" w:line="240" w:lineRule="auto"/>
              <w:rPr>
                <w:rFonts w:ascii="Times New Roman" w:hAnsi="Times New Roman"/>
                <w:sz w:val="20"/>
                <w:szCs w:val="20"/>
                <w:lang w:val="ru-RU" w:eastAsia="ru-RU" w:bidi="ar-SA"/>
              </w:rPr>
            </w:pPr>
          </w:p>
        </w:tc>
        <w:tc>
          <w:tcPr>
            <w:tcW w:w="2371" w:type="pct"/>
            <w:vMerge/>
            <w:tcBorders>
              <w:top w:val="nil"/>
              <w:left w:val="single" w:sz="4" w:space="0" w:color="auto"/>
              <w:bottom w:val="single" w:sz="4" w:space="0" w:color="auto"/>
              <w:right w:val="single" w:sz="4" w:space="0" w:color="auto"/>
            </w:tcBorders>
            <w:vAlign w:val="center"/>
            <w:hideMark/>
          </w:tcPr>
          <w:p w:rsidR="00507983" w:rsidRPr="00507983" w:rsidRDefault="00507983" w:rsidP="00507983">
            <w:pPr>
              <w:spacing w:after="0" w:line="240" w:lineRule="auto"/>
              <w:rPr>
                <w:rFonts w:ascii="Times New Roman" w:hAnsi="Times New Roman"/>
                <w:sz w:val="20"/>
                <w:szCs w:val="20"/>
                <w:lang w:val="ru-RU" w:eastAsia="ru-RU" w:bidi="ar-SA"/>
              </w:rPr>
            </w:pPr>
          </w:p>
        </w:tc>
        <w:tc>
          <w:tcPr>
            <w:tcW w:w="637" w:type="pct"/>
            <w:vMerge/>
            <w:tcBorders>
              <w:top w:val="nil"/>
              <w:left w:val="single" w:sz="4" w:space="0" w:color="auto"/>
              <w:bottom w:val="single" w:sz="4" w:space="0" w:color="000000"/>
              <w:right w:val="single" w:sz="4" w:space="0" w:color="auto"/>
            </w:tcBorders>
            <w:vAlign w:val="center"/>
            <w:hideMark/>
          </w:tcPr>
          <w:p w:rsidR="00507983" w:rsidRPr="00507983" w:rsidRDefault="00507983" w:rsidP="00507983">
            <w:pPr>
              <w:spacing w:after="0" w:line="240" w:lineRule="auto"/>
              <w:rPr>
                <w:rFonts w:ascii="Times New Roman" w:hAnsi="Times New Roman"/>
                <w:sz w:val="20"/>
                <w:szCs w:val="20"/>
                <w:lang w:val="ru-RU" w:eastAsia="ru-RU" w:bidi="ar-SA"/>
              </w:rPr>
            </w:pPr>
          </w:p>
        </w:tc>
      </w:tr>
      <w:tr w:rsidR="00507983" w:rsidRPr="00507983" w:rsidTr="00AB1164">
        <w:trPr>
          <w:trHeight w:val="525"/>
        </w:trPr>
        <w:tc>
          <w:tcPr>
            <w:tcW w:w="834" w:type="pct"/>
            <w:tcBorders>
              <w:top w:val="nil"/>
              <w:left w:val="single" w:sz="4" w:space="0" w:color="auto"/>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jc w:val="center"/>
              <w:rPr>
                <w:rFonts w:ascii="Times New Roman" w:hAnsi="Times New Roman"/>
                <w:sz w:val="20"/>
                <w:szCs w:val="20"/>
                <w:lang w:val="ru-RU" w:eastAsia="ru-RU" w:bidi="ar-SA"/>
              </w:rPr>
            </w:pPr>
            <w:r w:rsidRPr="00507983">
              <w:rPr>
                <w:rFonts w:ascii="Times New Roman" w:hAnsi="Times New Roman"/>
                <w:sz w:val="20"/>
                <w:szCs w:val="20"/>
                <w:lang w:val="ru-RU" w:eastAsia="ru-RU" w:bidi="ar-SA"/>
              </w:rPr>
              <w:t xml:space="preserve">182 </w:t>
            </w:r>
          </w:p>
        </w:tc>
        <w:tc>
          <w:tcPr>
            <w:tcW w:w="1158"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1 05 02000 02 0000 110</w:t>
            </w:r>
          </w:p>
        </w:tc>
        <w:tc>
          <w:tcPr>
            <w:tcW w:w="2371" w:type="pct"/>
            <w:tcBorders>
              <w:top w:val="nil"/>
              <w:left w:val="nil"/>
              <w:bottom w:val="single" w:sz="4" w:space="0" w:color="auto"/>
              <w:right w:val="single" w:sz="4" w:space="0" w:color="auto"/>
            </w:tcBorders>
            <w:shd w:val="clear" w:color="000000" w:fill="FFFFFF"/>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Единый налог на вмененный доход для отдельных видов деятельности</w:t>
            </w:r>
          </w:p>
        </w:tc>
        <w:tc>
          <w:tcPr>
            <w:tcW w:w="637"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right"/>
              <w:rPr>
                <w:rFonts w:ascii="Times New Roman" w:hAnsi="Times New Roman"/>
                <w:sz w:val="20"/>
                <w:szCs w:val="20"/>
                <w:lang w:val="ru-RU" w:eastAsia="ru-RU" w:bidi="ar-SA"/>
              </w:rPr>
            </w:pPr>
            <w:r w:rsidRPr="00507983">
              <w:rPr>
                <w:rFonts w:ascii="Times New Roman" w:hAnsi="Times New Roman"/>
                <w:sz w:val="20"/>
                <w:szCs w:val="20"/>
                <w:lang w:val="ru-RU" w:eastAsia="ru-RU" w:bidi="ar-SA"/>
              </w:rPr>
              <w:t>2 053,2</w:t>
            </w:r>
          </w:p>
        </w:tc>
      </w:tr>
      <w:tr w:rsidR="00507983" w:rsidRPr="00507983" w:rsidTr="00AB1164">
        <w:trPr>
          <w:trHeight w:val="375"/>
        </w:trPr>
        <w:tc>
          <w:tcPr>
            <w:tcW w:w="834" w:type="pct"/>
            <w:tcBorders>
              <w:top w:val="nil"/>
              <w:left w:val="single" w:sz="4" w:space="0" w:color="auto"/>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jc w:val="center"/>
              <w:rPr>
                <w:rFonts w:ascii="Times New Roman" w:hAnsi="Times New Roman"/>
                <w:sz w:val="20"/>
                <w:szCs w:val="20"/>
                <w:lang w:val="ru-RU" w:eastAsia="ru-RU" w:bidi="ar-SA"/>
              </w:rPr>
            </w:pPr>
            <w:r w:rsidRPr="00507983">
              <w:rPr>
                <w:rFonts w:ascii="Times New Roman" w:hAnsi="Times New Roman"/>
                <w:sz w:val="20"/>
                <w:szCs w:val="20"/>
                <w:lang w:val="ru-RU" w:eastAsia="ru-RU" w:bidi="ar-SA"/>
              </w:rPr>
              <w:t>182</w:t>
            </w:r>
          </w:p>
        </w:tc>
        <w:tc>
          <w:tcPr>
            <w:tcW w:w="1158"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 xml:space="preserve">1 05 03000 01 0000 110  </w:t>
            </w:r>
          </w:p>
        </w:tc>
        <w:tc>
          <w:tcPr>
            <w:tcW w:w="2371" w:type="pct"/>
            <w:tcBorders>
              <w:top w:val="nil"/>
              <w:left w:val="nil"/>
              <w:bottom w:val="single" w:sz="4" w:space="0" w:color="auto"/>
              <w:right w:val="single" w:sz="4" w:space="0" w:color="auto"/>
            </w:tcBorders>
            <w:shd w:val="clear" w:color="000000" w:fill="FFFFFF"/>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Единый сельскохозяйственный налог</w:t>
            </w:r>
          </w:p>
        </w:tc>
        <w:tc>
          <w:tcPr>
            <w:tcW w:w="637"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right"/>
              <w:rPr>
                <w:rFonts w:ascii="Times New Roman" w:hAnsi="Times New Roman"/>
                <w:sz w:val="20"/>
                <w:szCs w:val="20"/>
                <w:lang w:val="ru-RU" w:eastAsia="ru-RU" w:bidi="ar-SA"/>
              </w:rPr>
            </w:pPr>
            <w:r w:rsidRPr="00507983">
              <w:rPr>
                <w:rFonts w:ascii="Times New Roman" w:hAnsi="Times New Roman"/>
                <w:sz w:val="20"/>
                <w:szCs w:val="20"/>
                <w:lang w:val="ru-RU" w:eastAsia="ru-RU" w:bidi="ar-SA"/>
              </w:rPr>
              <w:t>84,3</w:t>
            </w:r>
          </w:p>
        </w:tc>
      </w:tr>
      <w:tr w:rsidR="00507983" w:rsidRPr="00507983" w:rsidTr="00AB1164">
        <w:trPr>
          <w:trHeight w:val="723"/>
        </w:trPr>
        <w:tc>
          <w:tcPr>
            <w:tcW w:w="834" w:type="pct"/>
            <w:tcBorders>
              <w:top w:val="nil"/>
              <w:left w:val="single" w:sz="4" w:space="0" w:color="auto"/>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jc w:val="center"/>
              <w:rPr>
                <w:rFonts w:ascii="Times New Roman" w:hAnsi="Times New Roman"/>
                <w:sz w:val="20"/>
                <w:szCs w:val="20"/>
                <w:lang w:val="ru-RU" w:eastAsia="ru-RU" w:bidi="ar-SA"/>
              </w:rPr>
            </w:pPr>
            <w:r w:rsidRPr="00507983">
              <w:rPr>
                <w:rFonts w:ascii="Times New Roman" w:hAnsi="Times New Roman"/>
                <w:sz w:val="20"/>
                <w:szCs w:val="20"/>
                <w:lang w:val="ru-RU" w:eastAsia="ru-RU" w:bidi="ar-SA"/>
              </w:rPr>
              <w:t>182</w:t>
            </w:r>
          </w:p>
        </w:tc>
        <w:tc>
          <w:tcPr>
            <w:tcW w:w="1158"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1 05 04020 02 0000 110</w:t>
            </w:r>
          </w:p>
        </w:tc>
        <w:tc>
          <w:tcPr>
            <w:tcW w:w="2371" w:type="pct"/>
            <w:tcBorders>
              <w:top w:val="nil"/>
              <w:left w:val="nil"/>
              <w:bottom w:val="single" w:sz="4" w:space="0" w:color="auto"/>
              <w:right w:val="single" w:sz="4" w:space="0" w:color="auto"/>
            </w:tcBorders>
            <w:shd w:val="clear" w:color="000000" w:fill="FFFFFF"/>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Налог, взимаемый в связи с применением патентной системы налогообложения, зачисляемый в бюджеты муниципальных районов</w:t>
            </w:r>
          </w:p>
        </w:tc>
        <w:tc>
          <w:tcPr>
            <w:tcW w:w="637"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right"/>
              <w:rPr>
                <w:rFonts w:ascii="Times New Roman" w:hAnsi="Times New Roman"/>
                <w:sz w:val="20"/>
                <w:szCs w:val="20"/>
                <w:lang w:val="ru-RU" w:eastAsia="ru-RU" w:bidi="ar-SA"/>
              </w:rPr>
            </w:pPr>
            <w:r w:rsidRPr="00507983">
              <w:rPr>
                <w:rFonts w:ascii="Times New Roman" w:hAnsi="Times New Roman"/>
                <w:sz w:val="20"/>
                <w:szCs w:val="20"/>
                <w:lang w:val="ru-RU" w:eastAsia="ru-RU" w:bidi="ar-SA"/>
              </w:rPr>
              <w:t>440,2</w:t>
            </w:r>
          </w:p>
        </w:tc>
      </w:tr>
      <w:tr w:rsidR="00507983" w:rsidRPr="00507983" w:rsidTr="00491072">
        <w:trPr>
          <w:trHeight w:val="158"/>
        </w:trPr>
        <w:tc>
          <w:tcPr>
            <w:tcW w:w="834" w:type="pct"/>
            <w:tcBorders>
              <w:top w:val="nil"/>
              <w:left w:val="single" w:sz="4" w:space="0" w:color="auto"/>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jc w:val="center"/>
              <w:rPr>
                <w:rFonts w:ascii="Times New Roman" w:hAnsi="Times New Roman"/>
                <w:sz w:val="20"/>
                <w:szCs w:val="20"/>
                <w:lang w:val="ru-RU" w:eastAsia="ru-RU" w:bidi="ar-SA"/>
              </w:rPr>
            </w:pPr>
            <w:r w:rsidRPr="00507983">
              <w:rPr>
                <w:rFonts w:ascii="Times New Roman" w:hAnsi="Times New Roman"/>
                <w:sz w:val="20"/>
                <w:szCs w:val="20"/>
                <w:lang w:val="ru-RU" w:eastAsia="ru-RU" w:bidi="ar-SA"/>
              </w:rPr>
              <w:t xml:space="preserve">182 </w:t>
            </w:r>
          </w:p>
        </w:tc>
        <w:tc>
          <w:tcPr>
            <w:tcW w:w="1158"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1 06 00000 00 0000 000</w:t>
            </w:r>
          </w:p>
        </w:tc>
        <w:tc>
          <w:tcPr>
            <w:tcW w:w="2371" w:type="pct"/>
            <w:tcBorders>
              <w:top w:val="nil"/>
              <w:left w:val="nil"/>
              <w:bottom w:val="single" w:sz="4" w:space="0" w:color="auto"/>
              <w:right w:val="single" w:sz="4" w:space="0" w:color="auto"/>
            </w:tcBorders>
            <w:shd w:val="clear" w:color="000000" w:fill="FFFFFF"/>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НАЛОГИ НА ИМУЩЕСТВО</w:t>
            </w:r>
          </w:p>
        </w:tc>
        <w:tc>
          <w:tcPr>
            <w:tcW w:w="637"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right"/>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791,5</w:t>
            </w:r>
          </w:p>
        </w:tc>
      </w:tr>
      <w:tr w:rsidR="00507983" w:rsidRPr="00507983" w:rsidTr="00AB1164">
        <w:trPr>
          <w:trHeight w:val="375"/>
        </w:trPr>
        <w:tc>
          <w:tcPr>
            <w:tcW w:w="834" w:type="pct"/>
            <w:tcBorders>
              <w:top w:val="nil"/>
              <w:left w:val="single" w:sz="4" w:space="0" w:color="auto"/>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jc w:val="center"/>
              <w:rPr>
                <w:rFonts w:ascii="Times New Roman" w:hAnsi="Times New Roman"/>
                <w:sz w:val="20"/>
                <w:szCs w:val="20"/>
                <w:lang w:val="ru-RU" w:eastAsia="ru-RU" w:bidi="ar-SA"/>
              </w:rPr>
            </w:pPr>
            <w:r w:rsidRPr="00507983">
              <w:rPr>
                <w:rFonts w:ascii="Times New Roman" w:hAnsi="Times New Roman"/>
                <w:sz w:val="20"/>
                <w:szCs w:val="20"/>
                <w:lang w:val="ru-RU" w:eastAsia="ru-RU" w:bidi="ar-SA"/>
              </w:rPr>
              <w:t>182</w:t>
            </w:r>
          </w:p>
        </w:tc>
        <w:tc>
          <w:tcPr>
            <w:tcW w:w="1158"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1 06 02000 02 0000 110</w:t>
            </w:r>
          </w:p>
        </w:tc>
        <w:tc>
          <w:tcPr>
            <w:tcW w:w="2371" w:type="pct"/>
            <w:tcBorders>
              <w:top w:val="nil"/>
              <w:left w:val="nil"/>
              <w:bottom w:val="single" w:sz="4" w:space="0" w:color="auto"/>
              <w:right w:val="single" w:sz="4" w:space="0" w:color="auto"/>
            </w:tcBorders>
            <w:shd w:val="clear" w:color="000000" w:fill="FFFFFF"/>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Налог на имущество организаций</w:t>
            </w:r>
          </w:p>
        </w:tc>
        <w:tc>
          <w:tcPr>
            <w:tcW w:w="637"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right"/>
              <w:rPr>
                <w:rFonts w:ascii="Times New Roman" w:hAnsi="Times New Roman"/>
                <w:sz w:val="20"/>
                <w:szCs w:val="20"/>
                <w:lang w:val="ru-RU" w:eastAsia="ru-RU" w:bidi="ar-SA"/>
              </w:rPr>
            </w:pPr>
            <w:r w:rsidRPr="00507983">
              <w:rPr>
                <w:rFonts w:ascii="Times New Roman" w:hAnsi="Times New Roman"/>
                <w:sz w:val="20"/>
                <w:szCs w:val="20"/>
                <w:lang w:val="ru-RU" w:eastAsia="ru-RU" w:bidi="ar-SA"/>
              </w:rPr>
              <w:t>791,5</w:t>
            </w:r>
          </w:p>
        </w:tc>
      </w:tr>
      <w:tr w:rsidR="00507983" w:rsidRPr="00507983" w:rsidTr="00AB1164">
        <w:trPr>
          <w:trHeight w:val="503"/>
        </w:trPr>
        <w:tc>
          <w:tcPr>
            <w:tcW w:w="834" w:type="pct"/>
            <w:tcBorders>
              <w:top w:val="nil"/>
              <w:left w:val="single" w:sz="4" w:space="0" w:color="auto"/>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jc w:val="center"/>
              <w:rPr>
                <w:rFonts w:ascii="Times New Roman" w:hAnsi="Times New Roman"/>
                <w:sz w:val="20"/>
                <w:szCs w:val="20"/>
                <w:lang w:val="ru-RU" w:eastAsia="ru-RU" w:bidi="ar-SA"/>
              </w:rPr>
            </w:pPr>
            <w:r w:rsidRPr="00507983">
              <w:rPr>
                <w:rFonts w:ascii="Times New Roman" w:hAnsi="Times New Roman"/>
                <w:sz w:val="20"/>
                <w:szCs w:val="20"/>
                <w:lang w:val="ru-RU" w:eastAsia="ru-RU" w:bidi="ar-SA"/>
              </w:rPr>
              <w:t>182</w:t>
            </w:r>
          </w:p>
        </w:tc>
        <w:tc>
          <w:tcPr>
            <w:tcW w:w="1158"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1 06 02010 02 0000 110</w:t>
            </w:r>
          </w:p>
        </w:tc>
        <w:tc>
          <w:tcPr>
            <w:tcW w:w="2371" w:type="pct"/>
            <w:tcBorders>
              <w:top w:val="nil"/>
              <w:left w:val="nil"/>
              <w:bottom w:val="single" w:sz="4" w:space="0" w:color="auto"/>
              <w:right w:val="single" w:sz="4" w:space="0" w:color="auto"/>
            </w:tcBorders>
            <w:shd w:val="clear" w:color="000000" w:fill="FFFFFF"/>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Налог на имущество организаций по имуществу, не входящему в Единую систему газоснабжения</w:t>
            </w:r>
          </w:p>
        </w:tc>
        <w:tc>
          <w:tcPr>
            <w:tcW w:w="637"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right"/>
              <w:rPr>
                <w:rFonts w:ascii="Times New Roman" w:hAnsi="Times New Roman"/>
                <w:sz w:val="20"/>
                <w:szCs w:val="20"/>
                <w:lang w:val="ru-RU" w:eastAsia="ru-RU" w:bidi="ar-SA"/>
              </w:rPr>
            </w:pPr>
            <w:r w:rsidRPr="00507983">
              <w:rPr>
                <w:rFonts w:ascii="Times New Roman" w:hAnsi="Times New Roman"/>
                <w:sz w:val="20"/>
                <w:szCs w:val="20"/>
                <w:lang w:val="ru-RU" w:eastAsia="ru-RU" w:bidi="ar-SA"/>
              </w:rPr>
              <w:t>791,5</w:t>
            </w:r>
          </w:p>
        </w:tc>
      </w:tr>
      <w:tr w:rsidR="00507983" w:rsidRPr="00507983" w:rsidTr="00491072">
        <w:trPr>
          <w:trHeight w:val="194"/>
        </w:trPr>
        <w:tc>
          <w:tcPr>
            <w:tcW w:w="834" w:type="pct"/>
            <w:tcBorders>
              <w:top w:val="nil"/>
              <w:left w:val="single" w:sz="4" w:space="0" w:color="auto"/>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jc w:val="center"/>
              <w:rPr>
                <w:rFonts w:ascii="Times New Roman" w:hAnsi="Times New Roman"/>
                <w:sz w:val="20"/>
                <w:szCs w:val="20"/>
                <w:lang w:val="ru-RU" w:eastAsia="ru-RU" w:bidi="ar-SA"/>
              </w:rPr>
            </w:pPr>
            <w:r w:rsidRPr="00507983">
              <w:rPr>
                <w:rFonts w:ascii="Times New Roman" w:hAnsi="Times New Roman"/>
                <w:sz w:val="20"/>
                <w:szCs w:val="20"/>
                <w:lang w:val="ru-RU" w:eastAsia="ru-RU" w:bidi="ar-SA"/>
              </w:rPr>
              <w:t>182</w:t>
            </w:r>
          </w:p>
        </w:tc>
        <w:tc>
          <w:tcPr>
            <w:tcW w:w="1158"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1 08 00000 00 0000 000</w:t>
            </w:r>
          </w:p>
        </w:tc>
        <w:tc>
          <w:tcPr>
            <w:tcW w:w="2371" w:type="pct"/>
            <w:tcBorders>
              <w:top w:val="nil"/>
              <w:left w:val="nil"/>
              <w:bottom w:val="single" w:sz="4" w:space="0" w:color="auto"/>
              <w:right w:val="single" w:sz="4" w:space="0" w:color="auto"/>
            </w:tcBorders>
            <w:shd w:val="clear" w:color="000000" w:fill="FFFFFF"/>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ГОСУДАРСТВЕННАЯ ПОШЛИНА</w:t>
            </w:r>
          </w:p>
        </w:tc>
        <w:tc>
          <w:tcPr>
            <w:tcW w:w="637"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right"/>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161,1</w:t>
            </w:r>
          </w:p>
        </w:tc>
      </w:tr>
      <w:tr w:rsidR="00507983" w:rsidRPr="00507983" w:rsidTr="00491072">
        <w:trPr>
          <w:trHeight w:val="949"/>
        </w:trPr>
        <w:tc>
          <w:tcPr>
            <w:tcW w:w="834" w:type="pct"/>
            <w:tcBorders>
              <w:top w:val="nil"/>
              <w:left w:val="single" w:sz="4" w:space="0" w:color="auto"/>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jc w:val="center"/>
              <w:rPr>
                <w:rFonts w:ascii="Times New Roman" w:hAnsi="Times New Roman"/>
                <w:sz w:val="20"/>
                <w:szCs w:val="20"/>
                <w:lang w:val="ru-RU" w:eastAsia="ru-RU" w:bidi="ar-SA"/>
              </w:rPr>
            </w:pPr>
            <w:r w:rsidRPr="00507983">
              <w:rPr>
                <w:rFonts w:ascii="Times New Roman" w:hAnsi="Times New Roman"/>
                <w:sz w:val="20"/>
                <w:szCs w:val="20"/>
                <w:lang w:val="ru-RU" w:eastAsia="ru-RU" w:bidi="ar-SA"/>
              </w:rPr>
              <w:t>182</w:t>
            </w:r>
          </w:p>
        </w:tc>
        <w:tc>
          <w:tcPr>
            <w:tcW w:w="1158"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1 08 03010 01 0000 110</w:t>
            </w:r>
          </w:p>
        </w:tc>
        <w:tc>
          <w:tcPr>
            <w:tcW w:w="2371" w:type="pct"/>
            <w:tcBorders>
              <w:top w:val="nil"/>
              <w:left w:val="nil"/>
              <w:bottom w:val="single" w:sz="4" w:space="0" w:color="auto"/>
              <w:right w:val="single" w:sz="4" w:space="0" w:color="auto"/>
            </w:tcBorders>
            <w:shd w:val="clear" w:color="000000" w:fill="FFFFFF"/>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637"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right"/>
              <w:rPr>
                <w:rFonts w:ascii="Times New Roman" w:hAnsi="Times New Roman"/>
                <w:sz w:val="20"/>
                <w:szCs w:val="20"/>
                <w:lang w:val="ru-RU" w:eastAsia="ru-RU" w:bidi="ar-SA"/>
              </w:rPr>
            </w:pPr>
            <w:r w:rsidRPr="00507983">
              <w:rPr>
                <w:rFonts w:ascii="Times New Roman" w:hAnsi="Times New Roman"/>
                <w:sz w:val="20"/>
                <w:szCs w:val="20"/>
                <w:lang w:val="ru-RU" w:eastAsia="ru-RU" w:bidi="ar-SA"/>
              </w:rPr>
              <w:t>161,1</w:t>
            </w:r>
          </w:p>
        </w:tc>
      </w:tr>
      <w:tr w:rsidR="00507983" w:rsidRPr="00507983" w:rsidTr="00AB1164">
        <w:trPr>
          <w:trHeight w:val="375"/>
        </w:trPr>
        <w:tc>
          <w:tcPr>
            <w:tcW w:w="834" w:type="pct"/>
            <w:tcBorders>
              <w:top w:val="nil"/>
              <w:left w:val="single" w:sz="4" w:space="0" w:color="auto"/>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jc w:val="center"/>
              <w:rPr>
                <w:rFonts w:ascii="Times New Roman" w:hAnsi="Times New Roman"/>
                <w:sz w:val="20"/>
                <w:szCs w:val="20"/>
                <w:lang w:val="ru-RU" w:eastAsia="ru-RU" w:bidi="ar-SA"/>
              </w:rPr>
            </w:pPr>
            <w:r w:rsidRPr="00507983">
              <w:rPr>
                <w:rFonts w:ascii="Times New Roman" w:hAnsi="Times New Roman"/>
                <w:sz w:val="20"/>
                <w:szCs w:val="20"/>
                <w:lang w:val="ru-RU" w:eastAsia="ru-RU" w:bidi="ar-SA"/>
              </w:rPr>
              <w:t>182</w:t>
            </w:r>
          </w:p>
        </w:tc>
        <w:tc>
          <w:tcPr>
            <w:tcW w:w="1158"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1 16 00000 00 0000 000</w:t>
            </w:r>
          </w:p>
        </w:tc>
        <w:tc>
          <w:tcPr>
            <w:tcW w:w="2371" w:type="pct"/>
            <w:tcBorders>
              <w:top w:val="nil"/>
              <w:left w:val="nil"/>
              <w:bottom w:val="single" w:sz="4" w:space="0" w:color="auto"/>
              <w:right w:val="single" w:sz="4" w:space="0" w:color="auto"/>
            </w:tcBorders>
            <w:shd w:val="clear" w:color="000000" w:fill="FFFFFF"/>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ШТРАФЫ, САНКЦИИ, ВОЗМЕЩЕНИЕ УЩЕРБА</w:t>
            </w:r>
          </w:p>
        </w:tc>
        <w:tc>
          <w:tcPr>
            <w:tcW w:w="637"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right"/>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9,1</w:t>
            </w:r>
          </w:p>
        </w:tc>
      </w:tr>
      <w:tr w:rsidR="00507983" w:rsidRPr="00507983" w:rsidTr="00AB1164">
        <w:trPr>
          <w:trHeight w:val="525"/>
        </w:trPr>
        <w:tc>
          <w:tcPr>
            <w:tcW w:w="834"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jc w:val="center"/>
              <w:rPr>
                <w:rFonts w:ascii="Times New Roman" w:hAnsi="Times New Roman"/>
                <w:sz w:val="20"/>
                <w:szCs w:val="20"/>
                <w:lang w:val="ru-RU" w:eastAsia="ru-RU" w:bidi="ar-SA"/>
              </w:rPr>
            </w:pPr>
            <w:r w:rsidRPr="00507983">
              <w:rPr>
                <w:rFonts w:ascii="Times New Roman" w:hAnsi="Times New Roman"/>
                <w:sz w:val="20"/>
                <w:szCs w:val="20"/>
                <w:lang w:val="ru-RU" w:eastAsia="ru-RU" w:bidi="ar-SA"/>
              </w:rPr>
              <w:t xml:space="preserve">182 </w:t>
            </w:r>
          </w:p>
        </w:tc>
        <w:tc>
          <w:tcPr>
            <w:tcW w:w="1158" w:type="pct"/>
            <w:tcBorders>
              <w:top w:val="single" w:sz="4" w:space="0" w:color="auto"/>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1 16 03000 00 0000 000</w:t>
            </w:r>
          </w:p>
        </w:tc>
        <w:tc>
          <w:tcPr>
            <w:tcW w:w="2371" w:type="pct"/>
            <w:tcBorders>
              <w:top w:val="single" w:sz="4" w:space="0" w:color="auto"/>
              <w:left w:val="nil"/>
              <w:bottom w:val="single" w:sz="4" w:space="0" w:color="auto"/>
              <w:right w:val="single" w:sz="4" w:space="0" w:color="auto"/>
            </w:tcBorders>
            <w:shd w:val="clear" w:color="000000" w:fill="FFFFFF"/>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Денежные взыскания  (штрафы) за нарушение законодательства о налогах и сборах</w:t>
            </w:r>
          </w:p>
        </w:tc>
        <w:tc>
          <w:tcPr>
            <w:tcW w:w="637" w:type="pct"/>
            <w:tcBorders>
              <w:top w:val="single" w:sz="4" w:space="0" w:color="auto"/>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right"/>
              <w:rPr>
                <w:rFonts w:ascii="Times New Roman" w:hAnsi="Times New Roman"/>
                <w:sz w:val="20"/>
                <w:szCs w:val="20"/>
                <w:lang w:val="ru-RU" w:eastAsia="ru-RU" w:bidi="ar-SA"/>
              </w:rPr>
            </w:pPr>
            <w:r w:rsidRPr="00507983">
              <w:rPr>
                <w:rFonts w:ascii="Times New Roman" w:hAnsi="Times New Roman"/>
                <w:sz w:val="20"/>
                <w:szCs w:val="20"/>
                <w:lang w:val="ru-RU" w:eastAsia="ru-RU" w:bidi="ar-SA"/>
              </w:rPr>
              <w:t>9,1</w:t>
            </w:r>
          </w:p>
        </w:tc>
      </w:tr>
      <w:tr w:rsidR="00507983" w:rsidRPr="00507983" w:rsidTr="00AB1164">
        <w:trPr>
          <w:trHeight w:val="1434"/>
        </w:trPr>
        <w:tc>
          <w:tcPr>
            <w:tcW w:w="834"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jc w:val="center"/>
              <w:rPr>
                <w:rFonts w:ascii="Times New Roman" w:hAnsi="Times New Roman"/>
                <w:sz w:val="20"/>
                <w:szCs w:val="20"/>
                <w:lang w:val="ru-RU" w:eastAsia="ru-RU" w:bidi="ar-SA"/>
              </w:rPr>
            </w:pPr>
            <w:r w:rsidRPr="00507983">
              <w:rPr>
                <w:rFonts w:ascii="Times New Roman" w:hAnsi="Times New Roman"/>
                <w:sz w:val="20"/>
                <w:szCs w:val="20"/>
                <w:lang w:val="ru-RU" w:eastAsia="ru-RU" w:bidi="ar-SA"/>
              </w:rPr>
              <w:t>182</w:t>
            </w:r>
          </w:p>
        </w:tc>
        <w:tc>
          <w:tcPr>
            <w:tcW w:w="1158" w:type="pct"/>
            <w:tcBorders>
              <w:top w:val="single" w:sz="4" w:space="0" w:color="auto"/>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1 16 03010 01 0000 140</w:t>
            </w:r>
          </w:p>
        </w:tc>
        <w:tc>
          <w:tcPr>
            <w:tcW w:w="2371" w:type="pct"/>
            <w:tcBorders>
              <w:top w:val="single" w:sz="4" w:space="0" w:color="auto"/>
              <w:left w:val="nil"/>
              <w:bottom w:val="single" w:sz="4" w:space="0" w:color="auto"/>
              <w:right w:val="single" w:sz="4" w:space="0" w:color="auto"/>
            </w:tcBorders>
            <w:shd w:val="clear" w:color="000000" w:fill="FFFFFF"/>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Денежные взыскания (штрафы)  за нарушение законодательства о налогах и сборах, предусмотренные статьями 116,117,118, пунктами 1 и 2 статьи 120, статьями 125, 126, 128, 129, 129.1, 132, 133, 134, 135.1 Налогового кодекса Российской Федерации</w:t>
            </w:r>
          </w:p>
        </w:tc>
        <w:tc>
          <w:tcPr>
            <w:tcW w:w="637" w:type="pct"/>
            <w:tcBorders>
              <w:top w:val="single" w:sz="4" w:space="0" w:color="auto"/>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right"/>
              <w:rPr>
                <w:rFonts w:ascii="Times New Roman" w:hAnsi="Times New Roman"/>
                <w:sz w:val="20"/>
                <w:szCs w:val="20"/>
                <w:lang w:val="ru-RU" w:eastAsia="ru-RU" w:bidi="ar-SA"/>
              </w:rPr>
            </w:pPr>
            <w:r w:rsidRPr="00507983">
              <w:rPr>
                <w:rFonts w:ascii="Times New Roman" w:hAnsi="Times New Roman"/>
                <w:sz w:val="20"/>
                <w:szCs w:val="20"/>
                <w:lang w:val="ru-RU" w:eastAsia="ru-RU" w:bidi="ar-SA"/>
              </w:rPr>
              <w:t>8,1</w:t>
            </w:r>
          </w:p>
        </w:tc>
      </w:tr>
      <w:tr w:rsidR="00507983" w:rsidRPr="00507983" w:rsidTr="00AB1164">
        <w:trPr>
          <w:trHeight w:val="1256"/>
        </w:trPr>
        <w:tc>
          <w:tcPr>
            <w:tcW w:w="834" w:type="pct"/>
            <w:tcBorders>
              <w:top w:val="nil"/>
              <w:left w:val="single" w:sz="4" w:space="0" w:color="auto"/>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jc w:val="center"/>
              <w:rPr>
                <w:rFonts w:ascii="Times New Roman" w:hAnsi="Times New Roman"/>
                <w:sz w:val="20"/>
                <w:szCs w:val="20"/>
                <w:lang w:val="ru-RU" w:eastAsia="ru-RU" w:bidi="ar-SA"/>
              </w:rPr>
            </w:pPr>
            <w:r w:rsidRPr="00507983">
              <w:rPr>
                <w:rFonts w:ascii="Times New Roman" w:hAnsi="Times New Roman"/>
                <w:sz w:val="20"/>
                <w:szCs w:val="20"/>
                <w:lang w:val="ru-RU" w:eastAsia="ru-RU" w:bidi="ar-SA"/>
              </w:rPr>
              <w:t>182</w:t>
            </w:r>
          </w:p>
        </w:tc>
        <w:tc>
          <w:tcPr>
            <w:tcW w:w="1158"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1 16 03030 01 0000 140</w:t>
            </w:r>
          </w:p>
        </w:tc>
        <w:tc>
          <w:tcPr>
            <w:tcW w:w="2371" w:type="pct"/>
            <w:tcBorders>
              <w:top w:val="nil"/>
              <w:left w:val="nil"/>
              <w:bottom w:val="single" w:sz="4" w:space="0" w:color="auto"/>
              <w:right w:val="single" w:sz="4" w:space="0" w:color="auto"/>
            </w:tcBorders>
            <w:shd w:val="clear" w:color="000000" w:fill="FFFFFF"/>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Денежные взыскания (штрафы)  за административные правонарушение в области налогов и сборов, предусмотренные  Кодексом Российской Федерации об административных правонарушениях</w:t>
            </w:r>
          </w:p>
        </w:tc>
        <w:tc>
          <w:tcPr>
            <w:tcW w:w="637"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right"/>
              <w:rPr>
                <w:rFonts w:ascii="Times New Roman" w:hAnsi="Times New Roman"/>
                <w:sz w:val="20"/>
                <w:szCs w:val="20"/>
                <w:lang w:val="ru-RU" w:eastAsia="ru-RU" w:bidi="ar-SA"/>
              </w:rPr>
            </w:pPr>
            <w:r w:rsidRPr="00507983">
              <w:rPr>
                <w:rFonts w:ascii="Times New Roman" w:hAnsi="Times New Roman"/>
                <w:sz w:val="20"/>
                <w:szCs w:val="20"/>
                <w:lang w:val="ru-RU" w:eastAsia="ru-RU" w:bidi="ar-SA"/>
              </w:rPr>
              <w:t>1,0</w:t>
            </w:r>
          </w:p>
        </w:tc>
      </w:tr>
      <w:tr w:rsidR="00507983" w:rsidRPr="00507983" w:rsidTr="00491072">
        <w:trPr>
          <w:trHeight w:val="391"/>
        </w:trPr>
        <w:tc>
          <w:tcPr>
            <w:tcW w:w="834" w:type="pct"/>
            <w:tcBorders>
              <w:top w:val="nil"/>
              <w:left w:val="single" w:sz="4" w:space="0" w:color="auto"/>
              <w:bottom w:val="single" w:sz="4" w:space="0" w:color="auto"/>
              <w:right w:val="single" w:sz="4" w:space="0" w:color="auto"/>
            </w:tcBorders>
            <w:shd w:val="clear" w:color="000000" w:fill="F2DDDC"/>
            <w:vAlign w:val="bottom"/>
            <w:hideMark/>
          </w:tcPr>
          <w:p w:rsidR="00507983" w:rsidRPr="00507983" w:rsidRDefault="00507983" w:rsidP="00507983">
            <w:pPr>
              <w:spacing w:after="0" w:line="240" w:lineRule="auto"/>
              <w:jc w:val="center"/>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188</w:t>
            </w:r>
          </w:p>
        </w:tc>
        <w:tc>
          <w:tcPr>
            <w:tcW w:w="1158" w:type="pct"/>
            <w:tcBorders>
              <w:top w:val="nil"/>
              <w:left w:val="nil"/>
              <w:bottom w:val="single" w:sz="4" w:space="0" w:color="auto"/>
              <w:right w:val="single" w:sz="4" w:space="0" w:color="auto"/>
            </w:tcBorders>
            <w:shd w:val="clear" w:color="000000" w:fill="F2DDDC"/>
            <w:vAlign w:val="bottom"/>
            <w:hideMark/>
          </w:tcPr>
          <w:p w:rsidR="00507983" w:rsidRPr="00507983" w:rsidRDefault="00507983" w:rsidP="00507983">
            <w:pPr>
              <w:spacing w:after="0" w:line="240" w:lineRule="auto"/>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0 00 00000 00 0000 000</w:t>
            </w:r>
          </w:p>
        </w:tc>
        <w:tc>
          <w:tcPr>
            <w:tcW w:w="2371" w:type="pct"/>
            <w:tcBorders>
              <w:top w:val="nil"/>
              <w:left w:val="nil"/>
              <w:bottom w:val="single" w:sz="4" w:space="0" w:color="auto"/>
              <w:right w:val="single" w:sz="4" w:space="0" w:color="auto"/>
            </w:tcBorders>
            <w:shd w:val="clear" w:color="000000" w:fill="F2DDDC"/>
            <w:vAlign w:val="bottom"/>
            <w:hideMark/>
          </w:tcPr>
          <w:p w:rsidR="00507983" w:rsidRPr="00507983" w:rsidRDefault="00507983" w:rsidP="00507983">
            <w:pPr>
              <w:spacing w:after="0" w:line="240" w:lineRule="auto"/>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Министерство внутренних дел Российской Федерации</w:t>
            </w:r>
          </w:p>
        </w:tc>
        <w:tc>
          <w:tcPr>
            <w:tcW w:w="637" w:type="pct"/>
            <w:tcBorders>
              <w:top w:val="nil"/>
              <w:left w:val="nil"/>
              <w:bottom w:val="single" w:sz="4" w:space="0" w:color="auto"/>
              <w:right w:val="single" w:sz="4" w:space="0" w:color="auto"/>
            </w:tcBorders>
            <w:shd w:val="clear" w:color="000000" w:fill="F2DDDC"/>
            <w:noWrap/>
            <w:vAlign w:val="bottom"/>
            <w:hideMark/>
          </w:tcPr>
          <w:p w:rsidR="00507983" w:rsidRPr="00507983" w:rsidRDefault="00507983" w:rsidP="00507983">
            <w:pPr>
              <w:spacing w:after="0" w:line="240" w:lineRule="auto"/>
              <w:jc w:val="right"/>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106,7</w:t>
            </w:r>
          </w:p>
        </w:tc>
      </w:tr>
      <w:tr w:rsidR="00507983" w:rsidRPr="00507983" w:rsidTr="00491072">
        <w:trPr>
          <w:trHeight w:val="200"/>
        </w:trPr>
        <w:tc>
          <w:tcPr>
            <w:tcW w:w="834" w:type="pct"/>
            <w:tcBorders>
              <w:top w:val="nil"/>
              <w:left w:val="single" w:sz="4" w:space="0" w:color="auto"/>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jc w:val="center"/>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188</w:t>
            </w:r>
          </w:p>
        </w:tc>
        <w:tc>
          <w:tcPr>
            <w:tcW w:w="1158"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1 00 00000 00 0000 000</w:t>
            </w:r>
          </w:p>
        </w:tc>
        <w:tc>
          <w:tcPr>
            <w:tcW w:w="2371"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НАЛОГОВЫЕ И НЕНАЛОГОВЫЕ  ДОХОДЫ</w:t>
            </w:r>
          </w:p>
        </w:tc>
        <w:tc>
          <w:tcPr>
            <w:tcW w:w="637"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right"/>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106,7</w:t>
            </w:r>
          </w:p>
        </w:tc>
      </w:tr>
      <w:tr w:rsidR="00507983" w:rsidRPr="00507983" w:rsidTr="00AB1164">
        <w:trPr>
          <w:trHeight w:val="375"/>
        </w:trPr>
        <w:tc>
          <w:tcPr>
            <w:tcW w:w="834" w:type="pct"/>
            <w:tcBorders>
              <w:top w:val="nil"/>
              <w:left w:val="single" w:sz="4" w:space="0" w:color="auto"/>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jc w:val="center"/>
              <w:rPr>
                <w:rFonts w:ascii="Times New Roman" w:hAnsi="Times New Roman"/>
                <w:sz w:val="20"/>
                <w:szCs w:val="20"/>
                <w:lang w:val="ru-RU" w:eastAsia="ru-RU" w:bidi="ar-SA"/>
              </w:rPr>
            </w:pPr>
            <w:r w:rsidRPr="00507983">
              <w:rPr>
                <w:rFonts w:ascii="Times New Roman" w:hAnsi="Times New Roman"/>
                <w:sz w:val="20"/>
                <w:szCs w:val="20"/>
                <w:lang w:val="ru-RU" w:eastAsia="ru-RU" w:bidi="ar-SA"/>
              </w:rPr>
              <w:t>188</w:t>
            </w:r>
          </w:p>
        </w:tc>
        <w:tc>
          <w:tcPr>
            <w:tcW w:w="1158"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1 16 00000 00 0000 000</w:t>
            </w:r>
          </w:p>
        </w:tc>
        <w:tc>
          <w:tcPr>
            <w:tcW w:w="2371" w:type="pct"/>
            <w:tcBorders>
              <w:top w:val="nil"/>
              <w:left w:val="nil"/>
              <w:bottom w:val="single" w:sz="4" w:space="0" w:color="auto"/>
              <w:right w:val="single" w:sz="4" w:space="0" w:color="auto"/>
            </w:tcBorders>
            <w:shd w:val="clear" w:color="000000" w:fill="FFFFFF"/>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ШТРАФЫ, САНКЦИИ, ВОЗМЕЩЕНИЕ УЩЕРБА</w:t>
            </w:r>
          </w:p>
        </w:tc>
        <w:tc>
          <w:tcPr>
            <w:tcW w:w="637"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right"/>
              <w:rPr>
                <w:rFonts w:ascii="Times New Roman" w:hAnsi="Times New Roman"/>
                <w:sz w:val="20"/>
                <w:szCs w:val="20"/>
                <w:lang w:val="ru-RU" w:eastAsia="ru-RU" w:bidi="ar-SA"/>
              </w:rPr>
            </w:pPr>
            <w:r w:rsidRPr="00507983">
              <w:rPr>
                <w:rFonts w:ascii="Times New Roman" w:hAnsi="Times New Roman"/>
                <w:sz w:val="20"/>
                <w:szCs w:val="20"/>
                <w:lang w:val="ru-RU" w:eastAsia="ru-RU" w:bidi="ar-SA"/>
              </w:rPr>
              <w:t>106,7</w:t>
            </w:r>
          </w:p>
        </w:tc>
      </w:tr>
      <w:tr w:rsidR="00507983" w:rsidRPr="00507983" w:rsidTr="00AB1164">
        <w:trPr>
          <w:trHeight w:val="1083"/>
        </w:trPr>
        <w:tc>
          <w:tcPr>
            <w:tcW w:w="834" w:type="pct"/>
            <w:tcBorders>
              <w:top w:val="nil"/>
              <w:left w:val="single" w:sz="4" w:space="0" w:color="auto"/>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jc w:val="center"/>
              <w:rPr>
                <w:rFonts w:ascii="Times New Roman" w:hAnsi="Times New Roman"/>
                <w:sz w:val="20"/>
                <w:szCs w:val="20"/>
                <w:lang w:val="ru-RU" w:eastAsia="ru-RU" w:bidi="ar-SA"/>
              </w:rPr>
            </w:pPr>
            <w:r w:rsidRPr="00507983">
              <w:rPr>
                <w:rFonts w:ascii="Times New Roman" w:hAnsi="Times New Roman"/>
                <w:sz w:val="20"/>
                <w:szCs w:val="20"/>
                <w:lang w:val="ru-RU" w:eastAsia="ru-RU" w:bidi="ar-SA"/>
              </w:rPr>
              <w:t>188</w:t>
            </w:r>
          </w:p>
        </w:tc>
        <w:tc>
          <w:tcPr>
            <w:tcW w:w="1158"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1 16 28000 01 0000 140</w:t>
            </w:r>
          </w:p>
        </w:tc>
        <w:tc>
          <w:tcPr>
            <w:tcW w:w="2371"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 xml:space="preserve">Денежные взыскания(штрафы)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w:t>
            </w:r>
          </w:p>
        </w:tc>
        <w:tc>
          <w:tcPr>
            <w:tcW w:w="637"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right"/>
              <w:rPr>
                <w:rFonts w:ascii="Times New Roman" w:hAnsi="Times New Roman"/>
                <w:sz w:val="20"/>
                <w:szCs w:val="20"/>
                <w:lang w:val="ru-RU" w:eastAsia="ru-RU" w:bidi="ar-SA"/>
              </w:rPr>
            </w:pPr>
            <w:r w:rsidRPr="00507983">
              <w:rPr>
                <w:rFonts w:ascii="Times New Roman" w:hAnsi="Times New Roman"/>
                <w:sz w:val="20"/>
                <w:szCs w:val="20"/>
                <w:lang w:val="ru-RU" w:eastAsia="ru-RU" w:bidi="ar-SA"/>
              </w:rPr>
              <w:t>3,6</w:t>
            </w:r>
          </w:p>
        </w:tc>
      </w:tr>
      <w:tr w:rsidR="00507983" w:rsidRPr="00507983" w:rsidTr="00491072">
        <w:trPr>
          <w:trHeight w:val="1317"/>
        </w:trPr>
        <w:tc>
          <w:tcPr>
            <w:tcW w:w="834" w:type="pct"/>
            <w:tcBorders>
              <w:top w:val="nil"/>
              <w:left w:val="single" w:sz="4" w:space="0" w:color="auto"/>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jc w:val="center"/>
              <w:rPr>
                <w:rFonts w:ascii="Times New Roman" w:hAnsi="Times New Roman"/>
                <w:sz w:val="20"/>
                <w:szCs w:val="20"/>
                <w:lang w:val="ru-RU" w:eastAsia="ru-RU" w:bidi="ar-SA"/>
              </w:rPr>
            </w:pPr>
            <w:r w:rsidRPr="00507983">
              <w:rPr>
                <w:rFonts w:ascii="Times New Roman" w:hAnsi="Times New Roman"/>
                <w:sz w:val="20"/>
                <w:szCs w:val="20"/>
                <w:lang w:val="ru-RU" w:eastAsia="ru-RU" w:bidi="ar-SA"/>
              </w:rPr>
              <w:t>188</w:t>
            </w:r>
          </w:p>
        </w:tc>
        <w:tc>
          <w:tcPr>
            <w:tcW w:w="1158"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1 16 43000 01 0000 140</w:t>
            </w:r>
          </w:p>
        </w:tc>
        <w:tc>
          <w:tcPr>
            <w:tcW w:w="2371" w:type="pct"/>
            <w:tcBorders>
              <w:top w:val="nil"/>
              <w:left w:val="nil"/>
              <w:bottom w:val="single" w:sz="4" w:space="0" w:color="000000"/>
              <w:right w:val="single" w:sz="4" w:space="0" w:color="000000"/>
            </w:tcBorders>
            <w:shd w:val="clear" w:color="auto" w:fill="auto"/>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637"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right"/>
              <w:rPr>
                <w:rFonts w:ascii="Times New Roman" w:hAnsi="Times New Roman"/>
                <w:sz w:val="20"/>
                <w:szCs w:val="20"/>
                <w:lang w:val="ru-RU" w:eastAsia="ru-RU" w:bidi="ar-SA"/>
              </w:rPr>
            </w:pPr>
            <w:r w:rsidRPr="00507983">
              <w:rPr>
                <w:rFonts w:ascii="Times New Roman" w:hAnsi="Times New Roman"/>
                <w:sz w:val="20"/>
                <w:szCs w:val="20"/>
                <w:lang w:val="ru-RU" w:eastAsia="ru-RU" w:bidi="ar-SA"/>
              </w:rPr>
              <w:t>7,6</w:t>
            </w:r>
          </w:p>
        </w:tc>
      </w:tr>
      <w:tr w:rsidR="00507983" w:rsidRPr="00507983" w:rsidTr="00AB1164">
        <w:trPr>
          <w:trHeight w:val="992"/>
        </w:trPr>
        <w:tc>
          <w:tcPr>
            <w:tcW w:w="834" w:type="pct"/>
            <w:tcBorders>
              <w:top w:val="nil"/>
              <w:left w:val="single" w:sz="4" w:space="0" w:color="auto"/>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jc w:val="center"/>
              <w:rPr>
                <w:rFonts w:ascii="Times New Roman" w:hAnsi="Times New Roman"/>
                <w:sz w:val="20"/>
                <w:szCs w:val="20"/>
                <w:lang w:val="ru-RU" w:eastAsia="ru-RU" w:bidi="ar-SA"/>
              </w:rPr>
            </w:pPr>
            <w:r w:rsidRPr="00507983">
              <w:rPr>
                <w:rFonts w:ascii="Times New Roman" w:hAnsi="Times New Roman"/>
                <w:sz w:val="20"/>
                <w:szCs w:val="20"/>
                <w:lang w:val="ru-RU" w:eastAsia="ru-RU" w:bidi="ar-SA"/>
              </w:rPr>
              <w:lastRenderedPageBreak/>
              <w:t>188</w:t>
            </w:r>
          </w:p>
        </w:tc>
        <w:tc>
          <w:tcPr>
            <w:tcW w:w="1158"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1 16 90050 05 0000 140</w:t>
            </w:r>
          </w:p>
        </w:tc>
        <w:tc>
          <w:tcPr>
            <w:tcW w:w="2371" w:type="pct"/>
            <w:tcBorders>
              <w:top w:val="nil"/>
              <w:left w:val="nil"/>
              <w:bottom w:val="single" w:sz="4" w:space="0" w:color="auto"/>
              <w:right w:val="single" w:sz="4" w:space="0" w:color="auto"/>
            </w:tcBorders>
            <w:shd w:val="clear" w:color="000000" w:fill="FFFFFF"/>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Прочие поступления от денежных взысканий(штрафов) и иных сумм в в</w:t>
            </w:r>
            <w:r w:rsidR="00EC3EA8">
              <w:rPr>
                <w:rFonts w:ascii="Times New Roman" w:hAnsi="Times New Roman"/>
                <w:sz w:val="20"/>
                <w:szCs w:val="20"/>
                <w:lang w:val="ru-RU" w:eastAsia="ru-RU" w:bidi="ar-SA"/>
              </w:rPr>
              <w:t>о</w:t>
            </w:r>
            <w:r w:rsidRPr="00507983">
              <w:rPr>
                <w:rFonts w:ascii="Times New Roman" w:hAnsi="Times New Roman"/>
                <w:sz w:val="20"/>
                <w:szCs w:val="20"/>
                <w:lang w:val="ru-RU" w:eastAsia="ru-RU" w:bidi="ar-SA"/>
              </w:rPr>
              <w:t>змещение ущерба, зачисляемые в бюджеты муниципальных районов</w:t>
            </w:r>
          </w:p>
        </w:tc>
        <w:tc>
          <w:tcPr>
            <w:tcW w:w="637"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right"/>
              <w:rPr>
                <w:rFonts w:ascii="Times New Roman" w:hAnsi="Times New Roman"/>
                <w:sz w:val="20"/>
                <w:szCs w:val="20"/>
                <w:lang w:val="ru-RU" w:eastAsia="ru-RU" w:bidi="ar-SA"/>
              </w:rPr>
            </w:pPr>
            <w:r w:rsidRPr="00507983">
              <w:rPr>
                <w:rFonts w:ascii="Times New Roman" w:hAnsi="Times New Roman"/>
                <w:sz w:val="20"/>
                <w:szCs w:val="20"/>
                <w:lang w:val="ru-RU" w:eastAsia="ru-RU" w:bidi="ar-SA"/>
              </w:rPr>
              <w:t>95,5</w:t>
            </w:r>
          </w:p>
        </w:tc>
      </w:tr>
      <w:tr w:rsidR="00507983" w:rsidRPr="00507983" w:rsidTr="00491072">
        <w:trPr>
          <w:trHeight w:val="473"/>
        </w:trPr>
        <w:tc>
          <w:tcPr>
            <w:tcW w:w="834" w:type="pct"/>
            <w:tcBorders>
              <w:top w:val="nil"/>
              <w:left w:val="single" w:sz="4" w:space="0" w:color="auto"/>
              <w:bottom w:val="single" w:sz="4" w:space="0" w:color="auto"/>
              <w:right w:val="single" w:sz="4" w:space="0" w:color="auto"/>
            </w:tcBorders>
            <w:shd w:val="clear" w:color="000000" w:fill="F2DDDC"/>
            <w:vAlign w:val="bottom"/>
            <w:hideMark/>
          </w:tcPr>
          <w:p w:rsidR="00507983" w:rsidRPr="00507983" w:rsidRDefault="00507983" w:rsidP="00507983">
            <w:pPr>
              <w:spacing w:after="0" w:line="240" w:lineRule="auto"/>
              <w:jc w:val="center"/>
              <w:rPr>
                <w:rFonts w:ascii="Times New Roman" w:hAnsi="Times New Roman"/>
                <w:sz w:val="20"/>
                <w:szCs w:val="20"/>
                <w:lang w:val="ru-RU" w:eastAsia="ru-RU" w:bidi="ar-SA"/>
              </w:rPr>
            </w:pPr>
            <w:r w:rsidRPr="00507983">
              <w:rPr>
                <w:rFonts w:ascii="Times New Roman" w:hAnsi="Times New Roman"/>
                <w:sz w:val="20"/>
                <w:szCs w:val="20"/>
                <w:lang w:val="ru-RU" w:eastAsia="ru-RU" w:bidi="ar-SA"/>
              </w:rPr>
              <w:t>321</w:t>
            </w:r>
          </w:p>
        </w:tc>
        <w:tc>
          <w:tcPr>
            <w:tcW w:w="1158" w:type="pct"/>
            <w:tcBorders>
              <w:top w:val="nil"/>
              <w:left w:val="nil"/>
              <w:bottom w:val="single" w:sz="4" w:space="0" w:color="auto"/>
              <w:right w:val="single" w:sz="4" w:space="0" w:color="auto"/>
            </w:tcBorders>
            <w:shd w:val="clear" w:color="000000" w:fill="F2DDDC"/>
            <w:vAlign w:val="bottom"/>
            <w:hideMark/>
          </w:tcPr>
          <w:p w:rsidR="00507983" w:rsidRPr="00507983" w:rsidRDefault="00507983" w:rsidP="00507983">
            <w:pPr>
              <w:spacing w:after="0" w:line="240" w:lineRule="auto"/>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0 00 00000 00 0000 000</w:t>
            </w:r>
          </w:p>
        </w:tc>
        <w:tc>
          <w:tcPr>
            <w:tcW w:w="2371" w:type="pct"/>
            <w:tcBorders>
              <w:top w:val="nil"/>
              <w:left w:val="nil"/>
              <w:bottom w:val="nil"/>
              <w:right w:val="nil"/>
            </w:tcBorders>
            <w:shd w:val="clear" w:color="000000" w:fill="F2DDDC"/>
            <w:vAlign w:val="bottom"/>
            <w:hideMark/>
          </w:tcPr>
          <w:p w:rsidR="00507983" w:rsidRPr="00507983" w:rsidRDefault="00507983" w:rsidP="00507983">
            <w:pPr>
              <w:spacing w:after="0" w:line="240" w:lineRule="auto"/>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Федеральная служба государственной регистрации, кадастра и картографии</w:t>
            </w:r>
          </w:p>
        </w:tc>
        <w:tc>
          <w:tcPr>
            <w:tcW w:w="637" w:type="pct"/>
            <w:tcBorders>
              <w:top w:val="nil"/>
              <w:left w:val="nil"/>
              <w:bottom w:val="single" w:sz="4" w:space="0" w:color="auto"/>
              <w:right w:val="single" w:sz="4" w:space="0" w:color="auto"/>
            </w:tcBorders>
            <w:shd w:val="clear" w:color="000000" w:fill="F2DDDC"/>
            <w:noWrap/>
            <w:vAlign w:val="bottom"/>
            <w:hideMark/>
          </w:tcPr>
          <w:p w:rsidR="00507983" w:rsidRPr="00507983" w:rsidRDefault="00507983" w:rsidP="00507983">
            <w:pPr>
              <w:spacing w:after="0" w:line="240" w:lineRule="auto"/>
              <w:jc w:val="right"/>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5,0</w:t>
            </w:r>
          </w:p>
        </w:tc>
      </w:tr>
      <w:tr w:rsidR="00507983" w:rsidRPr="00507983" w:rsidTr="00491072">
        <w:trPr>
          <w:trHeight w:val="267"/>
        </w:trPr>
        <w:tc>
          <w:tcPr>
            <w:tcW w:w="834" w:type="pct"/>
            <w:tcBorders>
              <w:top w:val="nil"/>
              <w:left w:val="single" w:sz="4" w:space="0" w:color="auto"/>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jc w:val="center"/>
              <w:rPr>
                <w:rFonts w:ascii="Times New Roman" w:hAnsi="Times New Roman"/>
                <w:sz w:val="20"/>
                <w:szCs w:val="20"/>
                <w:lang w:val="ru-RU" w:eastAsia="ru-RU" w:bidi="ar-SA"/>
              </w:rPr>
            </w:pPr>
            <w:r w:rsidRPr="00507983">
              <w:rPr>
                <w:rFonts w:ascii="Times New Roman" w:hAnsi="Times New Roman"/>
                <w:sz w:val="20"/>
                <w:szCs w:val="20"/>
                <w:lang w:val="ru-RU" w:eastAsia="ru-RU" w:bidi="ar-SA"/>
              </w:rPr>
              <w:t>321</w:t>
            </w:r>
          </w:p>
        </w:tc>
        <w:tc>
          <w:tcPr>
            <w:tcW w:w="1158"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1 00 00000 00 0000 000</w:t>
            </w:r>
          </w:p>
        </w:tc>
        <w:tc>
          <w:tcPr>
            <w:tcW w:w="2371" w:type="pct"/>
            <w:tcBorders>
              <w:top w:val="single" w:sz="4" w:space="0" w:color="auto"/>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НАЛОГОВЫЕ И НЕНАЛОГОВЫЕ  ДОХОДЫ</w:t>
            </w:r>
          </w:p>
        </w:tc>
        <w:tc>
          <w:tcPr>
            <w:tcW w:w="637"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right"/>
              <w:rPr>
                <w:rFonts w:ascii="Times New Roman" w:hAnsi="Times New Roman"/>
                <w:sz w:val="20"/>
                <w:szCs w:val="20"/>
                <w:lang w:val="ru-RU" w:eastAsia="ru-RU" w:bidi="ar-SA"/>
              </w:rPr>
            </w:pPr>
            <w:r w:rsidRPr="00507983">
              <w:rPr>
                <w:rFonts w:ascii="Times New Roman" w:hAnsi="Times New Roman"/>
                <w:sz w:val="20"/>
                <w:szCs w:val="20"/>
                <w:lang w:val="ru-RU" w:eastAsia="ru-RU" w:bidi="ar-SA"/>
              </w:rPr>
              <w:t>5,0</w:t>
            </w:r>
          </w:p>
        </w:tc>
      </w:tr>
      <w:tr w:rsidR="00507983" w:rsidRPr="00507983" w:rsidTr="00AB1164">
        <w:trPr>
          <w:trHeight w:val="375"/>
        </w:trPr>
        <w:tc>
          <w:tcPr>
            <w:tcW w:w="834" w:type="pct"/>
            <w:tcBorders>
              <w:top w:val="nil"/>
              <w:left w:val="single" w:sz="4" w:space="0" w:color="auto"/>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jc w:val="center"/>
              <w:rPr>
                <w:rFonts w:ascii="Times New Roman" w:hAnsi="Times New Roman"/>
                <w:sz w:val="20"/>
                <w:szCs w:val="20"/>
                <w:lang w:val="ru-RU" w:eastAsia="ru-RU" w:bidi="ar-SA"/>
              </w:rPr>
            </w:pPr>
            <w:r w:rsidRPr="00507983">
              <w:rPr>
                <w:rFonts w:ascii="Times New Roman" w:hAnsi="Times New Roman"/>
                <w:sz w:val="20"/>
                <w:szCs w:val="20"/>
                <w:lang w:val="ru-RU" w:eastAsia="ru-RU" w:bidi="ar-SA"/>
              </w:rPr>
              <w:t>321</w:t>
            </w:r>
          </w:p>
        </w:tc>
        <w:tc>
          <w:tcPr>
            <w:tcW w:w="1158"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1 16 00000 00 0000 000</w:t>
            </w:r>
          </w:p>
        </w:tc>
        <w:tc>
          <w:tcPr>
            <w:tcW w:w="2371" w:type="pct"/>
            <w:tcBorders>
              <w:top w:val="nil"/>
              <w:left w:val="nil"/>
              <w:bottom w:val="single" w:sz="4" w:space="0" w:color="auto"/>
              <w:right w:val="single" w:sz="4" w:space="0" w:color="auto"/>
            </w:tcBorders>
            <w:shd w:val="clear" w:color="000000" w:fill="FFFFFF"/>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ШТРАФЫ, САНКЦИИ, ВОЗМЕЩЕНИЕ УЩЕРБА</w:t>
            </w:r>
          </w:p>
        </w:tc>
        <w:tc>
          <w:tcPr>
            <w:tcW w:w="637"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right"/>
              <w:rPr>
                <w:rFonts w:ascii="Times New Roman" w:hAnsi="Times New Roman"/>
                <w:sz w:val="20"/>
                <w:szCs w:val="20"/>
                <w:lang w:val="ru-RU" w:eastAsia="ru-RU" w:bidi="ar-SA"/>
              </w:rPr>
            </w:pPr>
            <w:r w:rsidRPr="00507983">
              <w:rPr>
                <w:rFonts w:ascii="Times New Roman" w:hAnsi="Times New Roman"/>
                <w:sz w:val="20"/>
                <w:szCs w:val="20"/>
                <w:lang w:val="ru-RU" w:eastAsia="ru-RU" w:bidi="ar-SA"/>
              </w:rPr>
              <w:t>5,0</w:t>
            </w:r>
          </w:p>
        </w:tc>
      </w:tr>
      <w:tr w:rsidR="00507983" w:rsidRPr="00507983" w:rsidTr="00491072">
        <w:trPr>
          <w:trHeight w:val="378"/>
        </w:trPr>
        <w:tc>
          <w:tcPr>
            <w:tcW w:w="834" w:type="pct"/>
            <w:tcBorders>
              <w:top w:val="nil"/>
              <w:left w:val="single" w:sz="4" w:space="0" w:color="auto"/>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jc w:val="center"/>
              <w:rPr>
                <w:rFonts w:ascii="Times New Roman" w:hAnsi="Times New Roman"/>
                <w:sz w:val="20"/>
                <w:szCs w:val="20"/>
                <w:lang w:val="ru-RU" w:eastAsia="ru-RU" w:bidi="ar-SA"/>
              </w:rPr>
            </w:pPr>
            <w:r w:rsidRPr="00507983">
              <w:rPr>
                <w:rFonts w:ascii="Times New Roman" w:hAnsi="Times New Roman"/>
                <w:sz w:val="20"/>
                <w:szCs w:val="20"/>
                <w:lang w:val="ru-RU" w:eastAsia="ru-RU" w:bidi="ar-SA"/>
              </w:rPr>
              <w:t> </w:t>
            </w:r>
          </w:p>
        </w:tc>
        <w:tc>
          <w:tcPr>
            <w:tcW w:w="1158"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1 16 25060 05 0000 140</w:t>
            </w:r>
          </w:p>
        </w:tc>
        <w:tc>
          <w:tcPr>
            <w:tcW w:w="2371" w:type="pct"/>
            <w:tcBorders>
              <w:top w:val="nil"/>
              <w:left w:val="nil"/>
              <w:bottom w:val="single" w:sz="4" w:space="0" w:color="auto"/>
              <w:right w:val="single" w:sz="4" w:space="0" w:color="auto"/>
            </w:tcBorders>
            <w:shd w:val="clear" w:color="000000" w:fill="FFFFFF"/>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Денежные взыскания (штрафы) за нарушение земельного законодательства</w:t>
            </w:r>
          </w:p>
        </w:tc>
        <w:tc>
          <w:tcPr>
            <w:tcW w:w="637"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right"/>
              <w:rPr>
                <w:rFonts w:ascii="Times New Roman" w:hAnsi="Times New Roman"/>
                <w:sz w:val="20"/>
                <w:szCs w:val="20"/>
                <w:lang w:val="ru-RU" w:eastAsia="ru-RU" w:bidi="ar-SA"/>
              </w:rPr>
            </w:pPr>
            <w:r w:rsidRPr="00507983">
              <w:rPr>
                <w:rFonts w:ascii="Times New Roman" w:hAnsi="Times New Roman"/>
                <w:sz w:val="20"/>
                <w:szCs w:val="20"/>
                <w:lang w:val="ru-RU" w:eastAsia="ru-RU" w:bidi="ar-SA"/>
              </w:rPr>
              <w:t>5,0</w:t>
            </w:r>
          </w:p>
        </w:tc>
      </w:tr>
      <w:tr w:rsidR="00507983" w:rsidRPr="00507983" w:rsidTr="00491072">
        <w:trPr>
          <w:trHeight w:val="327"/>
        </w:trPr>
        <w:tc>
          <w:tcPr>
            <w:tcW w:w="834" w:type="pct"/>
            <w:tcBorders>
              <w:top w:val="nil"/>
              <w:left w:val="single" w:sz="4" w:space="0" w:color="auto"/>
              <w:bottom w:val="single" w:sz="4" w:space="0" w:color="auto"/>
              <w:right w:val="single" w:sz="4" w:space="0" w:color="auto"/>
            </w:tcBorders>
            <w:shd w:val="clear" w:color="000000" w:fill="F2DDDC"/>
            <w:vAlign w:val="bottom"/>
            <w:hideMark/>
          </w:tcPr>
          <w:p w:rsidR="00507983" w:rsidRPr="00507983" w:rsidRDefault="00507983" w:rsidP="00507983">
            <w:pPr>
              <w:spacing w:after="0" w:line="240" w:lineRule="auto"/>
              <w:jc w:val="center"/>
              <w:rPr>
                <w:rFonts w:ascii="Times New Roman" w:hAnsi="Times New Roman"/>
                <w:sz w:val="20"/>
                <w:szCs w:val="20"/>
                <w:lang w:val="ru-RU" w:eastAsia="ru-RU" w:bidi="ar-SA"/>
              </w:rPr>
            </w:pPr>
            <w:r w:rsidRPr="00507983">
              <w:rPr>
                <w:rFonts w:ascii="Times New Roman" w:hAnsi="Times New Roman"/>
                <w:sz w:val="20"/>
                <w:szCs w:val="20"/>
                <w:lang w:val="ru-RU" w:eastAsia="ru-RU" w:bidi="ar-SA"/>
              </w:rPr>
              <w:t>322</w:t>
            </w:r>
          </w:p>
        </w:tc>
        <w:tc>
          <w:tcPr>
            <w:tcW w:w="1158" w:type="pct"/>
            <w:tcBorders>
              <w:top w:val="nil"/>
              <w:left w:val="nil"/>
              <w:bottom w:val="single" w:sz="4" w:space="0" w:color="auto"/>
              <w:right w:val="single" w:sz="4" w:space="0" w:color="auto"/>
            </w:tcBorders>
            <w:shd w:val="clear" w:color="000000" w:fill="F2DDDC"/>
            <w:vAlign w:val="bottom"/>
            <w:hideMark/>
          </w:tcPr>
          <w:p w:rsidR="00507983" w:rsidRPr="00507983" w:rsidRDefault="00507983" w:rsidP="00507983">
            <w:pPr>
              <w:spacing w:after="0" w:line="240" w:lineRule="auto"/>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0 00 00000 00 0000 000</w:t>
            </w:r>
          </w:p>
        </w:tc>
        <w:tc>
          <w:tcPr>
            <w:tcW w:w="2371" w:type="pct"/>
            <w:tcBorders>
              <w:top w:val="nil"/>
              <w:left w:val="nil"/>
              <w:bottom w:val="nil"/>
              <w:right w:val="nil"/>
            </w:tcBorders>
            <w:shd w:val="clear" w:color="000000" w:fill="F2DDDC"/>
            <w:noWrap/>
            <w:vAlign w:val="bottom"/>
            <w:hideMark/>
          </w:tcPr>
          <w:p w:rsidR="00507983" w:rsidRPr="00507983" w:rsidRDefault="00507983" w:rsidP="00507983">
            <w:pPr>
              <w:spacing w:after="0" w:line="240" w:lineRule="auto"/>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Федеральная служба судебных приставов</w:t>
            </w:r>
          </w:p>
        </w:tc>
        <w:tc>
          <w:tcPr>
            <w:tcW w:w="637" w:type="pct"/>
            <w:tcBorders>
              <w:top w:val="nil"/>
              <w:left w:val="nil"/>
              <w:bottom w:val="single" w:sz="4" w:space="0" w:color="auto"/>
              <w:right w:val="single" w:sz="4" w:space="0" w:color="auto"/>
            </w:tcBorders>
            <w:shd w:val="clear" w:color="000000" w:fill="F2DDDC"/>
            <w:noWrap/>
            <w:vAlign w:val="bottom"/>
            <w:hideMark/>
          </w:tcPr>
          <w:p w:rsidR="00507983" w:rsidRPr="00507983" w:rsidRDefault="00507983" w:rsidP="00507983">
            <w:pPr>
              <w:spacing w:after="0" w:line="240" w:lineRule="auto"/>
              <w:jc w:val="right"/>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3,2</w:t>
            </w:r>
          </w:p>
        </w:tc>
      </w:tr>
      <w:tr w:rsidR="00507983" w:rsidRPr="00507983" w:rsidTr="00491072">
        <w:trPr>
          <w:trHeight w:val="290"/>
        </w:trPr>
        <w:tc>
          <w:tcPr>
            <w:tcW w:w="834" w:type="pct"/>
            <w:tcBorders>
              <w:top w:val="nil"/>
              <w:left w:val="single" w:sz="4" w:space="0" w:color="auto"/>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jc w:val="center"/>
              <w:rPr>
                <w:rFonts w:ascii="Times New Roman" w:hAnsi="Times New Roman"/>
                <w:sz w:val="20"/>
                <w:szCs w:val="20"/>
                <w:lang w:val="ru-RU" w:eastAsia="ru-RU" w:bidi="ar-SA"/>
              </w:rPr>
            </w:pPr>
            <w:r w:rsidRPr="00507983">
              <w:rPr>
                <w:rFonts w:ascii="Times New Roman" w:hAnsi="Times New Roman"/>
                <w:sz w:val="20"/>
                <w:szCs w:val="20"/>
                <w:lang w:val="ru-RU" w:eastAsia="ru-RU" w:bidi="ar-SA"/>
              </w:rPr>
              <w:t>322</w:t>
            </w:r>
          </w:p>
        </w:tc>
        <w:tc>
          <w:tcPr>
            <w:tcW w:w="1158"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1 00 00000 00 0000 000</w:t>
            </w:r>
          </w:p>
        </w:tc>
        <w:tc>
          <w:tcPr>
            <w:tcW w:w="2371" w:type="pct"/>
            <w:tcBorders>
              <w:top w:val="single" w:sz="4" w:space="0" w:color="auto"/>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НАЛОГОВЫЕ И НЕНАЛОГОВЫЕ  ДОХОДЫ</w:t>
            </w:r>
          </w:p>
        </w:tc>
        <w:tc>
          <w:tcPr>
            <w:tcW w:w="637"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right"/>
              <w:rPr>
                <w:rFonts w:ascii="Times New Roman" w:hAnsi="Times New Roman"/>
                <w:sz w:val="20"/>
                <w:szCs w:val="20"/>
                <w:lang w:val="ru-RU" w:eastAsia="ru-RU" w:bidi="ar-SA"/>
              </w:rPr>
            </w:pPr>
            <w:r w:rsidRPr="00507983">
              <w:rPr>
                <w:rFonts w:ascii="Times New Roman" w:hAnsi="Times New Roman"/>
                <w:sz w:val="20"/>
                <w:szCs w:val="20"/>
                <w:lang w:val="ru-RU" w:eastAsia="ru-RU" w:bidi="ar-SA"/>
              </w:rPr>
              <w:t>3,2</w:t>
            </w:r>
          </w:p>
        </w:tc>
      </w:tr>
      <w:tr w:rsidR="00507983" w:rsidRPr="00507983" w:rsidTr="00AB1164">
        <w:trPr>
          <w:trHeight w:val="375"/>
        </w:trPr>
        <w:tc>
          <w:tcPr>
            <w:tcW w:w="834" w:type="pct"/>
            <w:tcBorders>
              <w:top w:val="nil"/>
              <w:left w:val="single" w:sz="4" w:space="0" w:color="auto"/>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jc w:val="center"/>
              <w:rPr>
                <w:rFonts w:ascii="Times New Roman" w:hAnsi="Times New Roman"/>
                <w:sz w:val="20"/>
                <w:szCs w:val="20"/>
                <w:lang w:val="ru-RU" w:eastAsia="ru-RU" w:bidi="ar-SA"/>
              </w:rPr>
            </w:pPr>
            <w:r w:rsidRPr="00507983">
              <w:rPr>
                <w:rFonts w:ascii="Times New Roman" w:hAnsi="Times New Roman"/>
                <w:sz w:val="20"/>
                <w:szCs w:val="20"/>
                <w:lang w:val="ru-RU" w:eastAsia="ru-RU" w:bidi="ar-SA"/>
              </w:rPr>
              <w:t>322</w:t>
            </w:r>
          </w:p>
        </w:tc>
        <w:tc>
          <w:tcPr>
            <w:tcW w:w="1158"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1 16 00000 00 0000 000</w:t>
            </w:r>
          </w:p>
        </w:tc>
        <w:tc>
          <w:tcPr>
            <w:tcW w:w="2371" w:type="pct"/>
            <w:tcBorders>
              <w:top w:val="nil"/>
              <w:left w:val="nil"/>
              <w:bottom w:val="single" w:sz="4" w:space="0" w:color="auto"/>
              <w:right w:val="single" w:sz="4" w:space="0" w:color="auto"/>
            </w:tcBorders>
            <w:shd w:val="clear" w:color="000000" w:fill="FFFFFF"/>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ШТРАФЫ, САНКЦИИ, ВОЗМЕЩЕНИЕ УЩЕРБА</w:t>
            </w:r>
          </w:p>
        </w:tc>
        <w:tc>
          <w:tcPr>
            <w:tcW w:w="637"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right"/>
              <w:rPr>
                <w:rFonts w:ascii="Times New Roman" w:hAnsi="Times New Roman"/>
                <w:sz w:val="20"/>
                <w:szCs w:val="20"/>
                <w:lang w:val="ru-RU" w:eastAsia="ru-RU" w:bidi="ar-SA"/>
              </w:rPr>
            </w:pPr>
            <w:r w:rsidRPr="00507983">
              <w:rPr>
                <w:rFonts w:ascii="Times New Roman" w:hAnsi="Times New Roman"/>
                <w:sz w:val="20"/>
                <w:szCs w:val="20"/>
                <w:lang w:val="ru-RU" w:eastAsia="ru-RU" w:bidi="ar-SA"/>
              </w:rPr>
              <w:t>3,2</w:t>
            </w:r>
          </w:p>
        </w:tc>
      </w:tr>
      <w:tr w:rsidR="00507983" w:rsidRPr="00507983" w:rsidTr="00491072">
        <w:trPr>
          <w:trHeight w:val="1207"/>
        </w:trPr>
        <w:tc>
          <w:tcPr>
            <w:tcW w:w="834" w:type="pct"/>
            <w:tcBorders>
              <w:top w:val="nil"/>
              <w:left w:val="single" w:sz="4" w:space="0" w:color="auto"/>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jc w:val="center"/>
              <w:rPr>
                <w:rFonts w:ascii="Times New Roman" w:hAnsi="Times New Roman"/>
                <w:sz w:val="20"/>
                <w:szCs w:val="20"/>
                <w:lang w:val="ru-RU" w:eastAsia="ru-RU" w:bidi="ar-SA"/>
              </w:rPr>
            </w:pPr>
            <w:r w:rsidRPr="00507983">
              <w:rPr>
                <w:rFonts w:ascii="Times New Roman" w:hAnsi="Times New Roman"/>
                <w:sz w:val="20"/>
                <w:szCs w:val="20"/>
                <w:lang w:val="ru-RU" w:eastAsia="ru-RU" w:bidi="ar-SA"/>
              </w:rPr>
              <w:t>322</w:t>
            </w:r>
          </w:p>
        </w:tc>
        <w:tc>
          <w:tcPr>
            <w:tcW w:w="1158"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1 16 43000 01 0000 140</w:t>
            </w:r>
          </w:p>
        </w:tc>
        <w:tc>
          <w:tcPr>
            <w:tcW w:w="2371" w:type="pct"/>
            <w:tcBorders>
              <w:top w:val="nil"/>
              <w:left w:val="nil"/>
              <w:bottom w:val="single" w:sz="4" w:space="0" w:color="000000"/>
              <w:right w:val="single" w:sz="4" w:space="0" w:color="000000"/>
            </w:tcBorders>
            <w:shd w:val="clear" w:color="auto" w:fill="auto"/>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637"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right"/>
              <w:rPr>
                <w:rFonts w:ascii="Times New Roman" w:hAnsi="Times New Roman"/>
                <w:sz w:val="20"/>
                <w:szCs w:val="20"/>
                <w:lang w:val="ru-RU" w:eastAsia="ru-RU" w:bidi="ar-SA"/>
              </w:rPr>
            </w:pPr>
            <w:r w:rsidRPr="00507983">
              <w:rPr>
                <w:rFonts w:ascii="Times New Roman" w:hAnsi="Times New Roman"/>
                <w:sz w:val="20"/>
                <w:szCs w:val="20"/>
                <w:lang w:val="ru-RU" w:eastAsia="ru-RU" w:bidi="ar-SA"/>
              </w:rPr>
              <w:t>3,2</w:t>
            </w:r>
          </w:p>
        </w:tc>
      </w:tr>
      <w:tr w:rsidR="00507983" w:rsidRPr="00507983" w:rsidTr="00491072">
        <w:trPr>
          <w:trHeight w:val="428"/>
        </w:trPr>
        <w:tc>
          <w:tcPr>
            <w:tcW w:w="834" w:type="pct"/>
            <w:tcBorders>
              <w:top w:val="nil"/>
              <w:left w:val="single" w:sz="4" w:space="0" w:color="auto"/>
              <w:bottom w:val="single" w:sz="4" w:space="0" w:color="auto"/>
              <w:right w:val="single" w:sz="4" w:space="0" w:color="auto"/>
            </w:tcBorders>
            <w:shd w:val="clear" w:color="000000" w:fill="F2DDDC"/>
            <w:vAlign w:val="bottom"/>
            <w:hideMark/>
          </w:tcPr>
          <w:p w:rsidR="00507983" w:rsidRPr="00507983" w:rsidRDefault="00507983" w:rsidP="00507983">
            <w:pPr>
              <w:spacing w:after="0" w:line="240" w:lineRule="auto"/>
              <w:jc w:val="center"/>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710</w:t>
            </w:r>
          </w:p>
        </w:tc>
        <w:tc>
          <w:tcPr>
            <w:tcW w:w="1158" w:type="pct"/>
            <w:tcBorders>
              <w:top w:val="nil"/>
              <w:left w:val="nil"/>
              <w:bottom w:val="single" w:sz="4" w:space="0" w:color="auto"/>
              <w:right w:val="single" w:sz="4" w:space="0" w:color="auto"/>
            </w:tcBorders>
            <w:shd w:val="clear" w:color="000000" w:fill="F2DDDC"/>
            <w:vAlign w:val="bottom"/>
            <w:hideMark/>
          </w:tcPr>
          <w:p w:rsidR="00507983" w:rsidRPr="00507983" w:rsidRDefault="00507983" w:rsidP="00507983">
            <w:pPr>
              <w:spacing w:after="0" w:line="240" w:lineRule="auto"/>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0 00 00000 00 0000 000</w:t>
            </w:r>
          </w:p>
        </w:tc>
        <w:tc>
          <w:tcPr>
            <w:tcW w:w="2371" w:type="pct"/>
            <w:tcBorders>
              <w:top w:val="nil"/>
              <w:left w:val="nil"/>
              <w:bottom w:val="single" w:sz="4" w:space="0" w:color="auto"/>
              <w:right w:val="single" w:sz="4" w:space="0" w:color="auto"/>
            </w:tcBorders>
            <w:shd w:val="clear" w:color="000000" w:fill="F2DDDC"/>
            <w:hideMark/>
          </w:tcPr>
          <w:p w:rsidR="00507983" w:rsidRPr="00507983" w:rsidRDefault="00507983" w:rsidP="00507983">
            <w:pPr>
              <w:spacing w:after="0" w:line="240" w:lineRule="auto"/>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Министерство охраны окружающей среды Кировской области</w:t>
            </w:r>
          </w:p>
        </w:tc>
        <w:tc>
          <w:tcPr>
            <w:tcW w:w="637" w:type="pct"/>
            <w:tcBorders>
              <w:top w:val="nil"/>
              <w:left w:val="nil"/>
              <w:bottom w:val="single" w:sz="4" w:space="0" w:color="auto"/>
              <w:right w:val="single" w:sz="4" w:space="0" w:color="auto"/>
            </w:tcBorders>
            <w:shd w:val="clear" w:color="000000" w:fill="F2DDDC"/>
            <w:noWrap/>
            <w:vAlign w:val="bottom"/>
            <w:hideMark/>
          </w:tcPr>
          <w:p w:rsidR="00507983" w:rsidRPr="00507983" w:rsidRDefault="00507983" w:rsidP="00507983">
            <w:pPr>
              <w:spacing w:after="0" w:line="240" w:lineRule="auto"/>
              <w:jc w:val="right"/>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28,0</w:t>
            </w:r>
          </w:p>
        </w:tc>
      </w:tr>
      <w:tr w:rsidR="00507983" w:rsidRPr="00507983" w:rsidTr="00491072">
        <w:trPr>
          <w:trHeight w:val="250"/>
        </w:trPr>
        <w:tc>
          <w:tcPr>
            <w:tcW w:w="834" w:type="pct"/>
            <w:tcBorders>
              <w:top w:val="nil"/>
              <w:left w:val="single" w:sz="4" w:space="0" w:color="auto"/>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jc w:val="center"/>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710</w:t>
            </w:r>
          </w:p>
        </w:tc>
        <w:tc>
          <w:tcPr>
            <w:tcW w:w="1158"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1 00 00000 00 0000 000</w:t>
            </w:r>
          </w:p>
        </w:tc>
        <w:tc>
          <w:tcPr>
            <w:tcW w:w="2371"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НАЛОГОВЫЕ И НЕНАЛОГОВЫЕ  ДОХОДЫ</w:t>
            </w:r>
          </w:p>
        </w:tc>
        <w:tc>
          <w:tcPr>
            <w:tcW w:w="637"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right"/>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28,0</w:t>
            </w:r>
          </w:p>
        </w:tc>
      </w:tr>
      <w:tr w:rsidR="00507983" w:rsidRPr="00507983" w:rsidTr="00AB1164">
        <w:trPr>
          <w:trHeight w:val="375"/>
        </w:trPr>
        <w:tc>
          <w:tcPr>
            <w:tcW w:w="834" w:type="pct"/>
            <w:tcBorders>
              <w:top w:val="nil"/>
              <w:left w:val="single" w:sz="4" w:space="0" w:color="auto"/>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jc w:val="center"/>
              <w:rPr>
                <w:rFonts w:ascii="Times New Roman" w:hAnsi="Times New Roman"/>
                <w:sz w:val="20"/>
                <w:szCs w:val="20"/>
                <w:lang w:val="ru-RU" w:eastAsia="ru-RU" w:bidi="ar-SA"/>
              </w:rPr>
            </w:pPr>
            <w:r w:rsidRPr="00507983">
              <w:rPr>
                <w:rFonts w:ascii="Times New Roman" w:hAnsi="Times New Roman"/>
                <w:sz w:val="20"/>
                <w:szCs w:val="20"/>
                <w:lang w:val="ru-RU" w:eastAsia="ru-RU" w:bidi="ar-SA"/>
              </w:rPr>
              <w:t>710</w:t>
            </w:r>
          </w:p>
        </w:tc>
        <w:tc>
          <w:tcPr>
            <w:tcW w:w="1158"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1 16 00000 00 0000 000</w:t>
            </w:r>
          </w:p>
        </w:tc>
        <w:tc>
          <w:tcPr>
            <w:tcW w:w="2371" w:type="pct"/>
            <w:tcBorders>
              <w:top w:val="nil"/>
              <w:left w:val="nil"/>
              <w:bottom w:val="single" w:sz="4" w:space="0" w:color="auto"/>
              <w:right w:val="single" w:sz="4" w:space="0" w:color="auto"/>
            </w:tcBorders>
            <w:shd w:val="clear" w:color="000000" w:fill="FFFFFF"/>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ШТРАФЫ, САНКЦИИ, ВОЗМЕЩЕНИЕ УЩЕРБА</w:t>
            </w:r>
          </w:p>
        </w:tc>
        <w:tc>
          <w:tcPr>
            <w:tcW w:w="637"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right"/>
              <w:rPr>
                <w:rFonts w:ascii="Times New Roman" w:hAnsi="Times New Roman"/>
                <w:sz w:val="20"/>
                <w:szCs w:val="20"/>
                <w:lang w:val="ru-RU" w:eastAsia="ru-RU" w:bidi="ar-SA"/>
              </w:rPr>
            </w:pPr>
            <w:r w:rsidRPr="00507983">
              <w:rPr>
                <w:rFonts w:ascii="Times New Roman" w:hAnsi="Times New Roman"/>
                <w:sz w:val="20"/>
                <w:szCs w:val="20"/>
                <w:lang w:val="ru-RU" w:eastAsia="ru-RU" w:bidi="ar-SA"/>
              </w:rPr>
              <w:t>28,0</w:t>
            </w:r>
          </w:p>
        </w:tc>
      </w:tr>
      <w:tr w:rsidR="00507983" w:rsidRPr="00507983" w:rsidTr="0097138C">
        <w:trPr>
          <w:trHeight w:val="643"/>
        </w:trPr>
        <w:tc>
          <w:tcPr>
            <w:tcW w:w="834" w:type="pct"/>
            <w:tcBorders>
              <w:top w:val="nil"/>
              <w:left w:val="single" w:sz="4" w:space="0" w:color="auto"/>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jc w:val="center"/>
              <w:rPr>
                <w:rFonts w:ascii="Times New Roman" w:hAnsi="Times New Roman"/>
                <w:sz w:val="20"/>
                <w:szCs w:val="20"/>
                <w:lang w:val="ru-RU" w:eastAsia="ru-RU" w:bidi="ar-SA"/>
              </w:rPr>
            </w:pPr>
            <w:r w:rsidRPr="00507983">
              <w:rPr>
                <w:rFonts w:ascii="Times New Roman" w:hAnsi="Times New Roman"/>
                <w:sz w:val="20"/>
                <w:szCs w:val="20"/>
                <w:lang w:val="ru-RU" w:eastAsia="ru-RU" w:bidi="ar-SA"/>
              </w:rPr>
              <w:t>710</w:t>
            </w:r>
          </w:p>
        </w:tc>
        <w:tc>
          <w:tcPr>
            <w:tcW w:w="1158"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1 16 25050 01 0000 140</w:t>
            </w:r>
          </w:p>
        </w:tc>
        <w:tc>
          <w:tcPr>
            <w:tcW w:w="2371"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Денежные взыскани</w:t>
            </w:r>
            <w:r w:rsidR="00EA0191">
              <w:rPr>
                <w:rFonts w:ascii="Times New Roman" w:hAnsi="Times New Roman"/>
                <w:sz w:val="20"/>
                <w:szCs w:val="20"/>
                <w:lang w:val="ru-RU" w:eastAsia="ru-RU" w:bidi="ar-SA"/>
              </w:rPr>
              <w:t>я</w:t>
            </w:r>
            <w:r w:rsidRPr="00507983">
              <w:rPr>
                <w:rFonts w:ascii="Times New Roman" w:hAnsi="Times New Roman"/>
                <w:sz w:val="20"/>
                <w:szCs w:val="20"/>
                <w:lang w:val="ru-RU" w:eastAsia="ru-RU" w:bidi="ar-SA"/>
              </w:rPr>
              <w:t xml:space="preserve"> (штрафы) за нарушение  законодательства в области охраны окружающей среды</w:t>
            </w:r>
          </w:p>
        </w:tc>
        <w:tc>
          <w:tcPr>
            <w:tcW w:w="637"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right"/>
              <w:rPr>
                <w:rFonts w:ascii="Times New Roman" w:hAnsi="Times New Roman"/>
                <w:sz w:val="20"/>
                <w:szCs w:val="20"/>
                <w:lang w:val="ru-RU" w:eastAsia="ru-RU" w:bidi="ar-SA"/>
              </w:rPr>
            </w:pPr>
            <w:r w:rsidRPr="00507983">
              <w:rPr>
                <w:rFonts w:ascii="Times New Roman" w:hAnsi="Times New Roman"/>
                <w:sz w:val="20"/>
                <w:szCs w:val="20"/>
                <w:lang w:val="ru-RU" w:eastAsia="ru-RU" w:bidi="ar-SA"/>
              </w:rPr>
              <w:t>28,0</w:t>
            </w:r>
          </w:p>
        </w:tc>
      </w:tr>
      <w:tr w:rsidR="00507983" w:rsidRPr="00507983" w:rsidTr="00AB1164">
        <w:trPr>
          <w:trHeight w:val="765"/>
        </w:trPr>
        <w:tc>
          <w:tcPr>
            <w:tcW w:w="834" w:type="pct"/>
            <w:tcBorders>
              <w:top w:val="nil"/>
              <w:left w:val="single" w:sz="4" w:space="0" w:color="auto"/>
              <w:bottom w:val="single" w:sz="4" w:space="0" w:color="auto"/>
              <w:right w:val="single" w:sz="4" w:space="0" w:color="auto"/>
            </w:tcBorders>
            <w:shd w:val="clear" w:color="000000" w:fill="F2DDDC"/>
            <w:vAlign w:val="bottom"/>
            <w:hideMark/>
          </w:tcPr>
          <w:p w:rsidR="00507983" w:rsidRPr="00507983" w:rsidRDefault="00507983" w:rsidP="00507983">
            <w:pPr>
              <w:spacing w:after="0" w:line="240" w:lineRule="auto"/>
              <w:jc w:val="center"/>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814</w:t>
            </w:r>
          </w:p>
        </w:tc>
        <w:tc>
          <w:tcPr>
            <w:tcW w:w="1158" w:type="pct"/>
            <w:tcBorders>
              <w:top w:val="nil"/>
              <w:left w:val="nil"/>
              <w:bottom w:val="single" w:sz="4" w:space="0" w:color="auto"/>
              <w:right w:val="single" w:sz="4" w:space="0" w:color="auto"/>
            </w:tcBorders>
            <w:shd w:val="clear" w:color="000000" w:fill="F2DDDC"/>
            <w:vAlign w:val="bottom"/>
            <w:hideMark/>
          </w:tcPr>
          <w:p w:rsidR="00507983" w:rsidRPr="00507983" w:rsidRDefault="00507983" w:rsidP="00507983">
            <w:pPr>
              <w:spacing w:after="0" w:line="240" w:lineRule="auto"/>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0 00 00000 00 0000 000</w:t>
            </w:r>
          </w:p>
        </w:tc>
        <w:tc>
          <w:tcPr>
            <w:tcW w:w="2371" w:type="pct"/>
            <w:tcBorders>
              <w:top w:val="nil"/>
              <w:left w:val="nil"/>
              <w:bottom w:val="single" w:sz="4" w:space="0" w:color="auto"/>
              <w:right w:val="single" w:sz="4" w:space="0" w:color="auto"/>
            </w:tcBorders>
            <w:shd w:val="clear" w:color="000000" w:fill="F2DDDC"/>
            <w:vAlign w:val="bottom"/>
            <w:hideMark/>
          </w:tcPr>
          <w:p w:rsidR="00507983" w:rsidRPr="00507983" w:rsidRDefault="00507983" w:rsidP="00507983">
            <w:pPr>
              <w:spacing w:after="0" w:line="240" w:lineRule="auto"/>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Государственная инспекция по надзору за техническим состоянием самоходных машин и других видов техники Кировской области</w:t>
            </w:r>
          </w:p>
        </w:tc>
        <w:tc>
          <w:tcPr>
            <w:tcW w:w="637" w:type="pct"/>
            <w:tcBorders>
              <w:top w:val="nil"/>
              <w:left w:val="nil"/>
              <w:bottom w:val="single" w:sz="4" w:space="0" w:color="auto"/>
              <w:right w:val="single" w:sz="4" w:space="0" w:color="auto"/>
            </w:tcBorders>
            <w:shd w:val="clear" w:color="000000" w:fill="F2DDDC"/>
            <w:noWrap/>
            <w:vAlign w:val="bottom"/>
            <w:hideMark/>
          </w:tcPr>
          <w:p w:rsidR="00507983" w:rsidRPr="00507983" w:rsidRDefault="00507983" w:rsidP="00507983">
            <w:pPr>
              <w:spacing w:after="0" w:line="240" w:lineRule="auto"/>
              <w:jc w:val="right"/>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2,4</w:t>
            </w:r>
          </w:p>
        </w:tc>
      </w:tr>
      <w:tr w:rsidR="00507983" w:rsidRPr="00507983" w:rsidTr="0097138C">
        <w:trPr>
          <w:trHeight w:val="295"/>
        </w:trPr>
        <w:tc>
          <w:tcPr>
            <w:tcW w:w="834" w:type="pct"/>
            <w:tcBorders>
              <w:top w:val="nil"/>
              <w:left w:val="single" w:sz="4" w:space="0" w:color="auto"/>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jc w:val="center"/>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814</w:t>
            </w:r>
          </w:p>
        </w:tc>
        <w:tc>
          <w:tcPr>
            <w:tcW w:w="1158"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1 00 00000 00 0000 000</w:t>
            </w:r>
          </w:p>
        </w:tc>
        <w:tc>
          <w:tcPr>
            <w:tcW w:w="2371"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НАЛОГОВЫЕ И НЕНАЛОГОВЫЕ ДОХОДЫ</w:t>
            </w:r>
          </w:p>
        </w:tc>
        <w:tc>
          <w:tcPr>
            <w:tcW w:w="637"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right"/>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2,4</w:t>
            </w:r>
          </w:p>
        </w:tc>
      </w:tr>
      <w:tr w:rsidR="00507983" w:rsidRPr="00507983" w:rsidTr="00AB1164">
        <w:trPr>
          <w:trHeight w:val="375"/>
        </w:trPr>
        <w:tc>
          <w:tcPr>
            <w:tcW w:w="834" w:type="pct"/>
            <w:tcBorders>
              <w:top w:val="nil"/>
              <w:left w:val="single" w:sz="4" w:space="0" w:color="auto"/>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jc w:val="center"/>
              <w:rPr>
                <w:rFonts w:ascii="Times New Roman" w:hAnsi="Times New Roman"/>
                <w:sz w:val="20"/>
                <w:szCs w:val="20"/>
                <w:lang w:val="ru-RU" w:eastAsia="ru-RU" w:bidi="ar-SA"/>
              </w:rPr>
            </w:pPr>
            <w:r w:rsidRPr="00507983">
              <w:rPr>
                <w:rFonts w:ascii="Times New Roman" w:hAnsi="Times New Roman"/>
                <w:sz w:val="20"/>
                <w:szCs w:val="20"/>
                <w:lang w:val="ru-RU" w:eastAsia="ru-RU" w:bidi="ar-SA"/>
              </w:rPr>
              <w:t>814</w:t>
            </w:r>
          </w:p>
        </w:tc>
        <w:tc>
          <w:tcPr>
            <w:tcW w:w="1158"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1 16 00000 00 0000 000</w:t>
            </w:r>
          </w:p>
        </w:tc>
        <w:tc>
          <w:tcPr>
            <w:tcW w:w="2371" w:type="pct"/>
            <w:tcBorders>
              <w:top w:val="nil"/>
              <w:left w:val="nil"/>
              <w:bottom w:val="single" w:sz="4" w:space="0" w:color="auto"/>
              <w:right w:val="single" w:sz="4" w:space="0" w:color="auto"/>
            </w:tcBorders>
            <w:shd w:val="clear" w:color="000000" w:fill="FFFFFF"/>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ШТРАФЫ, САНКЦИИ, ВОЗМЕЩЕНИЕ УЩЕРБА</w:t>
            </w:r>
          </w:p>
        </w:tc>
        <w:tc>
          <w:tcPr>
            <w:tcW w:w="637"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right"/>
              <w:rPr>
                <w:rFonts w:ascii="Times New Roman" w:hAnsi="Times New Roman"/>
                <w:sz w:val="20"/>
                <w:szCs w:val="20"/>
                <w:lang w:val="ru-RU" w:eastAsia="ru-RU" w:bidi="ar-SA"/>
              </w:rPr>
            </w:pPr>
            <w:r w:rsidRPr="00507983">
              <w:rPr>
                <w:rFonts w:ascii="Times New Roman" w:hAnsi="Times New Roman"/>
                <w:sz w:val="20"/>
                <w:szCs w:val="20"/>
                <w:lang w:val="ru-RU" w:eastAsia="ru-RU" w:bidi="ar-SA"/>
              </w:rPr>
              <w:t>2,4</w:t>
            </w:r>
          </w:p>
        </w:tc>
      </w:tr>
      <w:tr w:rsidR="00507983" w:rsidRPr="00507983" w:rsidTr="00AB1164">
        <w:trPr>
          <w:trHeight w:val="747"/>
        </w:trPr>
        <w:tc>
          <w:tcPr>
            <w:tcW w:w="834" w:type="pct"/>
            <w:tcBorders>
              <w:top w:val="nil"/>
              <w:left w:val="single" w:sz="4" w:space="0" w:color="auto"/>
              <w:bottom w:val="nil"/>
              <w:right w:val="single" w:sz="4" w:space="0" w:color="auto"/>
            </w:tcBorders>
            <w:shd w:val="clear" w:color="000000" w:fill="FFFFFF"/>
            <w:vAlign w:val="bottom"/>
            <w:hideMark/>
          </w:tcPr>
          <w:p w:rsidR="00507983" w:rsidRPr="00507983" w:rsidRDefault="00507983" w:rsidP="00507983">
            <w:pPr>
              <w:spacing w:after="0" w:line="240" w:lineRule="auto"/>
              <w:jc w:val="center"/>
              <w:rPr>
                <w:rFonts w:ascii="Times New Roman" w:hAnsi="Times New Roman"/>
                <w:sz w:val="20"/>
                <w:szCs w:val="20"/>
                <w:lang w:val="ru-RU" w:eastAsia="ru-RU" w:bidi="ar-SA"/>
              </w:rPr>
            </w:pPr>
            <w:r w:rsidRPr="00507983">
              <w:rPr>
                <w:rFonts w:ascii="Times New Roman" w:hAnsi="Times New Roman"/>
                <w:sz w:val="20"/>
                <w:szCs w:val="20"/>
                <w:lang w:val="ru-RU" w:eastAsia="ru-RU" w:bidi="ar-SA"/>
              </w:rPr>
              <w:t>814</w:t>
            </w:r>
          </w:p>
        </w:tc>
        <w:tc>
          <w:tcPr>
            <w:tcW w:w="1158"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1 16 90050 05 0000 140</w:t>
            </w:r>
          </w:p>
        </w:tc>
        <w:tc>
          <w:tcPr>
            <w:tcW w:w="2371"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Прочие поступления от денежных взысканий(штрафов) и иных сумм в в</w:t>
            </w:r>
            <w:r w:rsidR="00EC3EA8">
              <w:rPr>
                <w:rFonts w:ascii="Times New Roman" w:hAnsi="Times New Roman"/>
                <w:sz w:val="20"/>
                <w:szCs w:val="20"/>
                <w:lang w:val="ru-RU" w:eastAsia="ru-RU" w:bidi="ar-SA"/>
              </w:rPr>
              <w:t>о</w:t>
            </w:r>
            <w:r w:rsidRPr="00507983">
              <w:rPr>
                <w:rFonts w:ascii="Times New Roman" w:hAnsi="Times New Roman"/>
                <w:sz w:val="20"/>
                <w:szCs w:val="20"/>
                <w:lang w:val="ru-RU" w:eastAsia="ru-RU" w:bidi="ar-SA"/>
              </w:rPr>
              <w:t>змещение ущерба, зачисляемые в бюджеты муниципальных районов</w:t>
            </w:r>
          </w:p>
        </w:tc>
        <w:tc>
          <w:tcPr>
            <w:tcW w:w="637"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right"/>
              <w:rPr>
                <w:rFonts w:ascii="Times New Roman" w:hAnsi="Times New Roman"/>
                <w:sz w:val="20"/>
                <w:szCs w:val="20"/>
                <w:lang w:val="ru-RU" w:eastAsia="ru-RU" w:bidi="ar-SA"/>
              </w:rPr>
            </w:pPr>
            <w:r w:rsidRPr="00507983">
              <w:rPr>
                <w:rFonts w:ascii="Times New Roman" w:hAnsi="Times New Roman"/>
                <w:sz w:val="20"/>
                <w:szCs w:val="20"/>
                <w:lang w:val="ru-RU" w:eastAsia="ru-RU" w:bidi="ar-SA"/>
              </w:rPr>
              <w:t>2,4</w:t>
            </w:r>
          </w:p>
        </w:tc>
      </w:tr>
      <w:tr w:rsidR="00507983" w:rsidRPr="00507983" w:rsidTr="00AB1164">
        <w:trPr>
          <w:trHeight w:val="674"/>
        </w:trPr>
        <w:tc>
          <w:tcPr>
            <w:tcW w:w="834" w:type="pct"/>
            <w:tcBorders>
              <w:top w:val="single" w:sz="4" w:space="0" w:color="auto"/>
              <w:left w:val="single" w:sz="4" w:space="0" w:color="auto"/>
              <w:bottom w:val="single" w:sz="4" w:space="0" w:color="auto"/>
              <w:right w:val="single" w:sz="4" w:space="0" w:color="auto"/>
            </w:tcBorders>
            <w:shd w:val="clear" w:color="000000" w:fill="F2DDDC"/>
            <w:noWrap/>
            <w:vAlign w:val="bottom"/>
            <w:hideMark/>
          </w:tcPr>
          <w:p w:rsidR="00507983" w:rsidRPr="00507983" w:rsidRDefault="00507983" w:rsidP="00507983">
            <w:pPr>
              <w:spacing w:after="0" w:line="240" w:lineRule="auto"/>
              <w:jc w:val="center"/>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904</w:t>
            </w:r>
          </w:p>
        </w:tc>
        <w:tc>
          <w:tcPr>
            <w:tcW w:w="1158" w:type="pct"/>
            <w:tcBorders>
              <w:top w:val="nil"/>
              <w:left w:val="nil"/>
              <w:bottom w:val="single" w:sz="4" w:space="0" w:color="auto"/>
              <w:right w:val="single" w:sz="4" w:space="0" w:color="auto"/>
            </w:tcBorders>
            <w:shd w:val="clear" w:color="000000" w:fill="F2DDDC"/>
            <w:vAlign w:val="bottom"/>
            <w:hideMark/>
          </w:tcPr>
          <w:p w:rsidR="00507983" w:rsidRPr="00507983" w:rsidRDefault="00507983" w:rsidP="00507983">
            <w:pPr>
              <w:spacing w:after="0" w:line="240" w:lineRule="auto"/>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0 00 00000 00 0000 000</w:t>
            </w:r>
          </w:p>
        </w:tc>
        <w:tc>
          <w:tcPr>
            <w:tcW w:w="2371" w:type="pct"/>
            <w:tcBorders>
              <w:top w:val="nil"/>
              <w:left w:val="nil"/>
              <w:bottom w:val="single" w:sz="4" w:space="0" w:color="auto"/>
              <w:right w:val="single" w:sz="4" w:space="0" w:color="auto"/>
            </w:tcBorders>
            <w:shd w:val="clear" w:color="000000" w:fill="F2DDDC"/>
            <w:vAlign w:val="bottom"/>
            <w:hideMark/>
          </w:tcPr>
          <w:p w:rsidR="00507983" w:rsidRPr="00507983" w:rsidRDefault="00507983" w:rsidP="00507983">
            <w:pPr>
              <w:spacing w:after="0" w:line="240" w:lineRule="auto"/>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Муниципальное казенное учреждение районная Дума Тужинского муниципального района Кировской области</w:t>
            </w:r>
          </w:p>
        </w:tc>
        <w:tc>
          <w:tcPr>
            <w:tcW w:w="637" w:type="pct"/>
            <w:tcBorders>
              <w:top w:val="nil"/>
              <w:left w:val="nil"/>
              <w:bottom w:val="single" w:sz="4" w:space="0" w:color="auto"/>
              <w:right w:val="single" w:sz="4" w:space="0" w:color="auto"/>
            </w:tcBorders>
            <w:shd w:val="clear" w:color="000000" w:fill="F2DDDC"/>
            <w:noWrap/>
            <w:vAlign w:val="bottom"/>
            <w:hideMark/>
          </w:tcPr>
          <w:p w:rsidR="00507983" w:rsidRPr="00507983" w:rsidRDefault="00507983" w:rsidP="00507983">
            <w:pPr>
              <w:spacing w:after="0" w:line="240" w:lineRule="auto"/>
              <w:jc w:val="right"/>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548,0</w:t>
            </w:r>
          </w:p>
        </w:tc>
      </w:tr>
      <w:tr w:rsidR="00507983" w:rsidRPr="00507983" w:rsidTr="0097138C">
        <w:trPr>
          <w:trHeight w:val="584"/>
        </w:trPr>
        <w:tc>
          <w:tcPr>
            <w:tcW w:w="834" w:type="pct"/>
            <w:tcBorders>
              <w:top w:val="nil"/>
              <w:left w:val="single" w:sz="4" w:space="0" w:color="auto"/>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center"/>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000</w:t>
            </w:r>
          </w:p>
        </w:tc>
        <w:tc>
          <w:tcPr>
            <w:tcW w:w="1158"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202 02000 00 0000 151</w:t>
            </w:r>
          </w:p>
        </w:tc>
        <w:tc>
          <w:tcPr>
            <w:tcW w:w="2371"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Субсидии бюджетам субъектов Российской Федерации и муниципальных образований (межбюджетные субсидии)</w:t>
            </w:r>
          </w:p>
        </w:tc>
        <w:tc>
          <w:tcPr>
            <w:tcW w:w="637"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right"/>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548,0</w:t>
            </w:r>
          </w:p>
        </w:tc>
      </w:tr>
      <w:tr w:rsidR="00507983" w:rsidRPr="00507983" w:rsidTr="00AB1164">
        <w:trPr>
          <w:trHeight w:val="405"/>
        </w:trPr>
        <w:tc>
          <w:tcPr>
            <w:tcW w:w="834" w:type="pct"/>
            <w:tcBorders>
              <w:top w:val="nil"/>
              <w:left w:val="single" w:sz="4" w:space="0" w:color="auto"/>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center"/>
              <w:rPr>
                <w:rFonts w:ascii="Times New Roman" w:hAnsi="Times New Roman"/>
                <w:sz w:val="20"/>
                <w:szCs w:val="20"/>
                <w:lang w:val="ru-RU" w:eastAsia="ru-RU" w:bidi="ar-SA"/>
              </w:rPr>
            </w:pPr>
            <w:r w:rsidRPr="00507983">
              <w:rPr>
                <w:rFonts w:ascii="Times New Roman" w:hAnsi="Times New Roman"/>
                <w:sz w:val="20"/>
                <w:szCs w:val="20"/>
                <w:lang w:val="ru-RU" w:eastAsia="ru-RU" w:bidi="ar-SA"/>
              </w:rPr>
              <w:t>904</w:t>
            </w:r>
          </w:p>
        </w:tc>
        <w:tc>
          <w:tcPr>
            <w:tcW w:w="1158"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202 02000 05 0000 151</w:t>
            </w:r>
          </w:p>
        </w:tc>
        <w:tc>
          <w:tcPr>
            <w:tcW w:w="2371"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Прочие субсидии бюджетам муниципальных районов</w:t>
            </w:r>
          </w:p>
        </w:tc>
        <w:tc>
          <w:tcPr>
            <w:tcW w:w="637"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right"/>
              <w:rPr>
                <w:rFonts w:ascii="Times New Roman" w:hAnsi="Times New Roman"/>
                <w:sz w:val="20"/>
                <w:szCs w:val="20"/>
                <w:lang w:val="ru-RU" w:eastAsia="ru-RU" w:bidi="ar-SA"/>
              </w:rPr>
            </w:pPr>
            <w:r w:rsidRPr="00507983">
              <w:rPr>
                <w:rFonts w:ascii="Times New Roman" w:hAnsi="Times New Roman"/>
                <w:sz w:val="20"/>
                <w:szCs w:val="20"/>
                <w:lang w:val="ru-RU" w:eastAsia="ru-RU" w:bidi="ar-SA"/>
              </w:rPr>
              <w:t>548,0</w:t>
            </w:r>
          </w:p>
        </w:tc>
      </w:tr>
      <w:tr w:rsidR="00507983" w:rsidRPr="00507983" w:rsidTr="00AB1164">
        <w:trPr>
          <w:trHeight w:val="803"/>
        </w:trPr>
        <w:tc>
          <w:tcPr>
            <w:tcW w:w="834" w:type="pct"/>
            <w:tcBorders>
              <w:top w:val="nil"/>
              <w:left w:val="single" w:sz="4" w:space="0" w:color="auto"/>
              <w:bottom w:val="single" w:sz="4" w:space="0" w:color="auto"/>
              <w:right w:val="single" w:sz="4" w:space="0" w:color="auto"/>
            </w:tcBorders>
            <w:shd w:val="clear" w:color="000000" w:fill="F2DDDC"/>
            <w:noWrap/>
            <w:vAlign w:val="bottom"/>
            <w:hideMark/>
          </w:tcPr>
          <w:p w:rsidR="00507983" w:rsidRPr="00507983" w:rsidRDefault="00507983" w:rsidP="00507983">
            <w:pPr>
              <w:spacing w:after="0" w:line="240" w:lineRule="auto"/>
              <w:jc w:val="center"/>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905</w:t>
            </w:r>
          </w:p>
        </w:tc>
        <w:tc>
          <w:tcPr>
            <w:tcW w:w="1158" w:type="pct"/>
            <w:tcBorders>
              <w:top w:val="nil"/>
              <w:left w:val="nil"/>
              <w:bottom w:val="single" w:sz="4" w:space="0" w:color="auto"/>
              <w:right w:val="single" w:sz="4" w:space="0" w:color="auto"/>
            </w:tcBorders>
            <w:shd w:val="clear" w:color="000000" w:fill="F2DDDC"/>
            <w:vAlign w:val="bottom"/>
            <w:hideMark/>
          </w:tcPr>
          <w:p w:rsidR="00507983" w:rsidRPr="00507983" w:rsidRDefault="00507983" w:rsidP="00507983">
            <w:pPr>
              <w:spacing w:after="0" w:line="240" w:lineRule="auto"/>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0 00 00000 00 0000 000</w:t>
            </w:r>
          </w:p>
        </w:tc>
        <w:tc>
          <w:tcPr>
            <w:tcW w:w="2371" w:type="pct"/>
            <w:tcBorders>
              <w:top w:val="nil"/>
              <w:left w:val="nil"/>
              <w:bottom w:val="single" w:sz="4" w:space="0" w:color="auto"/>
              <w:right w:val="single" w:sz="4" w:space="0" w:color="auto"/>
            </w:tcBorders>
            <w:shd w:val="clear" w:color="000000" w:fill="F2DDDC"/>
            <w:vAlign w:val="bottom"/>
            <w:hideMark/>
          </w:tcPr>
          <w:p w:rsidR="00507983" w:rsidRPr="00507983" w:rsidRDefault="00507983" w:rsidP="00507983">
            <w:pPr>
              <w:spacing w:after="0" w:line="240" w:lineRule="auto"/>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Муниципальное общеобразовательное учреждение средняя общеобразовательная школа с углубленным изучением отдельных предметов пгт Тужа</w:t>
            </w:r>
          </w:p>
        </w:tc>
        <w:tc>
          <w:tcPr>
            <w:tcW w:w="637" w:type="pct"/>
            <w:tcBorders>
              <w:top w:val="nil"/>
              <w:left w:val="nil"/>
              <w:bottom w:val="single" w:sz="4" w:space="0" w:color="auto"/>
              <w:right w:val="single" w:sz="4" w:space="0" w:color="auto"/>
            </w:tcBorders>
            <w:shd w:val="clear" w:color="000000" w:fill="F2DDDC"/>
            <w:noWrap/>
            <w:vAlign w:val="bottom"/>
            <w:hideMark/>
          </w:tcPr>
          <w:p w:rsidR="00507983" w:rsidRPr="00507983" w:rsidRDefault="00507983" w:rsidP="00507983">
            <w:pPr>
              <w:spacing w:after="0" w:line="240" w:lineRule="auto"/>
              <w:jc w:val="right"/>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15 357,0</w:t>
            </w:r>
          </w:p>
        </w:tc>
      </w:tr>
      <w:tr w:rsidR="00507983" w:rsidRPr="00507983" w:rsidTr="0097138C">
        <w:trPr>
          <w:trHeight w:val="331"/>
        </w:trPr>
        <w:tc>
          <w:tcPr>
            <w:tcW w:w="834" w:type="pct"/>
            <w:tcBorders>
              <w:top w:val="nil"/>
              <w:left w:val="single" w:sz="4" w:space="0" w:color="auto"/>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jc w:val="center"/>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000</w:t>
            </w:r>
          </w:p>
        </w:tc>
        <w:tc>
          <w:tcPr>
            <w:tcW w:w="1158"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1 00 00000 00 0000 000</w:t>
            </w:r>
          </w:p>
        </w:tc>
        <w:tc>
          <w:tcPr>
            <w:tcW w:w="2371"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НАЛОГОВЫЕ И НЕНАЛОГОВЫЕ  ДОХОДЫ</w:t>
            </w:r>
          </w:p>
        </w:tc>
        <w:tc>
          <w:tcPr>
            <w:tcW w:w="637"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right"/>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2 240,3</w:t>
            </w:r>
          </w:p>
        </w:tc>
      </w:tr>
      <w:tr w:rsidR="00507983" w:rsidRPr="00507983" w:rsidTr="0097138C">
        <w:trPr>
          <w:trHeight w:val="705"/>
        </w:trPr>
        <w:tc>
          <w:tcPr>
            <w:tcW w:w="834" w:type="pct"/>
            <w:tcBorders>
              <w:top w:val="nil"/>
              <w:left w:val="single" w:sz="4" w:space="0" w:color="auto"/>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jc w:val="center"/>
              <w:rPr>
                <w:rFonts w:ascii="Times New Roman" w:hAnsi="Times New Roman"/>
                <w:sz w:val="20"/>
                <w:szCs w:val="20"/>
                <w:lang w:val="ru-RU" w:eastAsia="ru-RU" w:bidi="ar-SA"/>
              </w:rPr>
            </w:pPr>
            <w:r w:rsidRPr="00507983">
              <w:rPr>
                <w:rFonts w:ascii="Times New Roman" w:hAnsi="Times New Roman"/>
                <w:sz w:val="20"/>
                <w:szCs w:val="20"/>
                <w:lang w:val="ru-RU" w:eastAsia="ru-RU" w:bidi="ar-SA"/>
              </w:rPr>
              <w:t>000</w:t>
            </w:r>
          </w:p>
        </w:tc>
        <w:tc>
          <w:tcPr>
            <w:tcW w:w="1158"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1 13 00000 00 0000 000</w:t>
            </w:r>
          </w:p>
        </w:tc>
        <w:tc>
          <w:tcPr>
            <w:tcW w:w="2371"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ДОХОДЫ ОТ ОКАЗАНИЯ ПЛАТНЫХ УСЛУГ</w:t>
            </w:r>
            <w:r w:rsidR="00EC3EA8">
              <w:rPr>
                <w:rFonts w:ascii="Times New Roman" w:hAnsi="Times New Roman"/>
                <w:sz w:val="20"/>
                <w:szCs w:val="20"/>
                <w:lang w:val="ru-RU" w:eastAsia="ru-RU" w:bidi="ar-SA"/>
              </w:rPr>
              <w:t xml:space="preserve"> </w:t>
            </w:r>
            <w:r w:rsidRPr="00507983">
              <w:rPr>
                <w:rFonts w:ascii="Times New Roman" w:hAnsi="Times New Roman"/>
                <w:sz w:val="20"/>
                <w:szCs w:val="20"/>
                <w:lang w:val="ru-RU" w:eastAsia="ru-RU" w:bidi="ar-SA"/>
              </w:rPr>
              <w:t>(РАБОТ) И КОМПЕНСАЦИИ ЗАТРАТ ГОСУДАРСТВА</w:t>
            </w:r>
          </w:p>
        </w:tc>
        <w:tc>
          <w:tcPr>
            <w:tcW w:w="637"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right"/>
              <w:rPr>
                <w:rFonts w:ascii="Times New Roman" w:hAnsi="Times New Roman"/>
                <w:sz w:val="20"/>
                <w:szCs w:val="20"/>
                <w:lang w:val="ru-RU" w:eastAsia="ru-RU" w:bidi="ar-SA"/>
              </w:rPr>
            </w:pPr>
            <w:r w:rsidRPr="00507983">
              <w:rPr>
                <w:rFonts w:ascii="Times New Roman" w:hAnsi="Times New Roman"/>
                <w:sz w:val="20"/>
                <w:szCs w:val="20"/>
                <w:lang w:val="ru-RU" w:eastAsia="ru-RU" w:bidi="ar-SA"/>
              </w:rPr>
              <w:t>2 240,3</w:t>
            </w:r>
          </w:p>
        </w:tc>
      </w:tr>
      <w:tr w:rsidR="00507983" w:rsidRPr="00507983" w:rsidTr="00AB1164">
        <w:trPr>
          <w:trHeight w:val="375"/>
        </w:trPr>
        <w:tc>
          <w:tcPr>
            <w:tcW w:w="834" w:type="pct"/>
            <w:tcBorders>
              <w:top w:val="nil"/>
              <w:left w:val="single" w:sz="4" w:space="0" w:color="auto"/>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jc w:val="center"/>
              <w:rPr>
                <w:rFonts w:ascii="Times New Roman" w:hAnsi="Times New Roman"/>
                <w:sz w:val="20"/>
                <w:szCs w:val="20"/>
                <w:lang w:val="ru-RU" w:eastAsia="ru-RU" w:bidi="ar-SA"/>
              </w:rPr>
            </w:pPr>
            <w:r w:rsidRPr="00507983">
              <w:rPr>
                <w:rFonts w:ascii="Times New Roman" w:hAnsi="Times New Roman"/>
                <w:sz w:val="20"/>
                <w:szCs w:val="20"/>
                <w:lang w:val="ru-RU" w:eastAsia="ru-RU" w:bidi="ar-SA"/>
              </w:rPr>
              <w:t>000</w:t>
            </w:r>
          </w:p>
        </w:tc>
        <w:tc>
          <w:tcPr>
            <w:tcW w:w="1158"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1 13 01000 00 0000 130</w:t>
            </w:r>
          </w:p>
        </w:tc>
        <w:tc>
          <w:tcPr>
            <w:tcW w:w="2371"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 xml:space="preserve">Доходы от оказания платных услуг (работ) </w:t>
            </w:r>
          </w:p>
        </w:tc>
        <w:tc>
          <w:tcPr>
            <w:tcW w:w="637"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right"/>
              <w:rPr>
                <w:rFonts w:ascii="Times New Roman" w:hAnsi="Times New Roman"/>
                <w:sz w:val="20"/>
                <w:szCs w:val="20"/>
                <w:lang w:val="ru-RU" w:eastAsia="ru-RU" w:bidi="ar-SA"/>
              </w:rPr>
            </w:pPr>
            <w:r w:rsidRPr="00507983">
              <w:rPr>
                <w:rFonts w:ascii="Times New Roman" w:hAnsi="Times New Roman"/>
                <w:sz w:val="20"/>
                <w:szCs w:val="20"/>
                <w:lang w:val="ru-RU" w:eastAsia="ru-RU" w:bidi="ar-SA"/>
              </w:rPr>
              <w:t>2 240,3</w:t>
            </w:r>
          </w:p>
        </w:tc>
      </w:tr>
      <w:tr w:rsidR="00507983" w:rsidRPr="00507983" w:rsidTr="008D2FDF">
        <w:trPr>
          <w:trHeight w:val="273"/>
        </w:trPr>
        <w:tc>
          <w:tcPr>
            <w:tcW w:w="834" w:type="pct"/>
            <w:tcBorders>
              <w:top w:val="nil"/>
              <w:left w:val="single" w:sz="4" w:space="0" w:color="auto"/>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jc w:val="center"/>
              <w:rPr>
                <w:rFonts w:ascii="Times New Roman" w:hAnsi="Times New Roman"/>
                <w:sz w:val="20"/>
                <w:szCs w:val="20"/>
                <w:lang w:val="ru-RU" w:eastAsia="ru-RU" w:bidi="ar-SA"/>
              </w:rPr>
            </w:pPr>
            <w:r w:rsidRPr="00507983">
              <w:rPr>
                <w:rFonts w:ascii="Times New Roman" w:hAnsi="Times New Roman"/>
                <w:sz w:val="20"/>
                <w:szCs w:val="20"/>
                <w:lang w:val="ru-RU" w:eastAsia="ru-RU" w:bidi="ar-SA"/>
              </w:rPr>
              <w:t>905</w:t>
            </w:r>
          </w:p>
        </w:tc>
        <w:tc>
          <w:tcPr>
            <w:tcW w:w="1158"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1 13 01995 05 0000 130</w:t>
            </w:r>
          </w:p>
        </w:tc>
        <w:tc>
          <w:tcPr>
            <w:tcW w:w="2371"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 xml:space="preserve">Прочие доходы от оказания платных услуг(работ) получателями средств бюджетов муниципальных </w:t>
            </w:r>
            <w:r w:rsidRPr="00507983">
              <w:rPr>
                <w:rFonts w:ascii="Times New Roman" w:hAnsi="Times New Roman"/>
                <w:sz w:val="20"/>
                <w:szCs w:val="20"/>
                <w:lang w:val="ru-RU" w:eastAsia="ru-RU" w:bidi="ar-SA"/>
              </w:rPr>
              <w:lastRenderedPageBreak/>
              <w:t>районов</w:t>
            </w:r>
          </w:p>
        </w:tc>
        <w:tc>
          <w:tcPr>
            <w:tcW w:w="637"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right"/>
              <w:rPr>
                <w:rFonts w:ascii="Times New Roman" w:hAnsi="Times New Roman"/>
                <w:sz w:val="20"/>
                <w:szCs w:val="20"/>
                <w:lang w:val="ru-RU" w:eastAsia="ru-RU" w:bidi="ar-SA"/>
              </w:rPr>
            </w:pPr>
            <w:r w:rsidRPr="00507983">
              <w:rPr>
                <w:rFonts w:ascii="Times New Roman" w:hAnsi="Times New Roman"/>
                <w:sz w:val="20"/>
                <w:szCs w:val="20"/>
                <w:lang w:val="ru-RU" w:eastAsia="ru-RU" w:bidi="ar-SA"/>
              </w:rPr>
              <w:lastRenderedPageBreak/>
              <w:t>2 240,3</w:t>
            </w:r>
          </w:p>
        </w:tc>
      </w:tr>
      <w:tr w:rsidR="00507983" w:rsidRPr="00507983" w:rsidTr="0097138C">
        <w:trPr>
          <w:trHeight w:val="603"/>
        </w:trPr>
        <w:tc>
          <w:tcPr>
            <w:tcW w:w="834" w:type="pct"/>
            <w:tcBorders>
              <w:top w:val="nil"/>
              <w:left w:val="single" w:sz="4" w:space="0" w:color="auto"/>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center"/>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lastRenderedPageBreak/>
              <w:t>000</w:t>
            </w:r>
          </w:p>
        </w:tc>
        <w:tc>
          <w:tcPr>
            <w:tcW w:w="1158"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2 02 02000 00 0000 151</w:t>
            </w:r>
          </w:p>
        </w:tc>
        <w:tc>
          <w:tcPr>
            <w:tcW w:w="2371"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Субсидии бюджетам субъектов Российской Федерации и муниципальных образований (межбюджетные субсидии)</w:t>
            </w:r>
          </w:p>
        </w:tc>
        <w:tc>
          <w:tcPr>
            <w:tcW w:w="637"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right"/>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778,8</w:t>
            </w:r>
          </w:p>
        </w:tc>
      </w:tr>
      <w:tr w:rsidR="00507983" w:rsidRPr="00507983" w:rsidTr="00AB1164">
        <w:trPr>
          <w:trHeight w:val="420"/>
        </w:trPr>
        <w:tc>
          <w:tcPr>
            <w:tcW w:w="834" w:type="pct"/>
            <w:tcBorders>
              <w:top w:val="nil"/>
              <w:left w:val="single" w:sz="4" w:space="0" w:color="auto"/>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center"/>
              <w:rPr>
                <w:rFonts w:ascii="Times New Roman" w:hAnsi="Times New Roman"/>
                <w:sz w:val="20"/>
                <w:szCs w:val="20"/>
                <w:lang w:val="ru-RU" w:eastAsia="ru-RU" w:bidi="ar-SA"/>
              </w:rPr>
            </w:pPr>
            <w:r w:rsidRPr="00507983">
              <w:rPr>
                <w:rFonts w:ascii="Times New Roman" w:hAnsi="Times New Roman"/>
                <w:sz w:val="20"/>
                <w:szCs w:val="20"/>
                <w:lang w:val="ru-RU" w:eastAsia="ru-RU" w:bidi="ar-SA"/>
              </w:rPr>
              <w:t>905</w:t>
            </w:r>
          </w:p>
        </w:tc>
        <w:tc>
          <w:tcPr>
            <w:tcW w:w="1158"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2 02 02999 05 0000 151</w:t>
            </w:r>
          </w:p>
        </w:tc>
        <w:tc>
          <w:tcPr>
            <w:tcW w:w="2371"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Прочие субсидии бюджетам муниципальных районов</w:t>
            </w:r>
          </w:p>
        </w:tc>
        <w:tc>
          <w:tcPr>
            <w:tcW w:w="637"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right"/>
              <w:rPr>
                <w:rFonts w:ascii="Times New Roman" w:hAnsi="Times New Roman"/>
                <w:sz w:val="20"/>
                <w:szCs w:val="20"/>
                <w:lang w:val="ru-RU" w:eastAsia="ru-RU" w:bidi="ar-SA"/>
              </w:rPr>
            </w:pPr>
            <w:r w:rsidRPr="00507983">
              <w:rPr>
                <w:rFonts w:ascii="Times New Roman" w:hAnsi="Times New Roman"/>
                <w:sz w:val="20"/>
                <w:szCs w:val="20"/>
                <w:lang w:val="ru-RU" w:eastAsia="ru-RU" w:bidi="ar-SA"/>
              </w:rPr>
              <w:t>778,8</w:t>
            </w:r>
          </w:p>
        </w:tc>
      </w:tr>
      <w:tr w:rsidR="00507983" w:rsidRPr="00507983" w:rsidTr="0097138C">
        <w:trPr>
          <w:trHeight w:val="421"/>
        </w:trPr>
        <w:tc>
          <w:tcPr>
            <w:tcW w:w="834" w:type="pct"/>
            <w:tcBorders>
              <w:top w:val="nil"/>
              <w:left w:val="single" w:sz="4" w:space="0" w:color="auto"/>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center"/>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000</w:t>
            </w:r>
          </w:p>
        </w:tc>
        <w:tc>
          <w:tcPr>
            <w:tcW w:w="1158"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2 02 03000 00 0000 151</w:t>
            </w:r>
          </w:p>
        </w:tc>
        <w:tc>
          <w:tcPr>
            <w:tcW w:w="2371"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Субвенции бюджетам субъектов Российской Федерации и муниципальных образований</w:t>
            </w:r>
          </w:p>
        </w:tc>
        <w:tc>
          <w:tcPr>
            <w:tcW w:w="637"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right"/>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12 337,8</w:t>
            </w:r>
          </w:p>
        </w:tc>
      </w:tr>
      <w:tr w:rsidR="00507983" w:rsidRPr="00507983" w:rsidTr="00AB1164">
        <w:trPr>
          <w:trHeight w:val="707"/>
        </w:trPr>
        <w:tc>
          <w:tcPr>
            <w:tcW w:w="834" w:type="pct"/>
            <w:tcBorders>
              <w:top w:val="nil"/>
              <w:left w:val="single" w:sz="4" w:space="0" w:color="auto"/>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center"/>
              <w:rPr>
                <w:rFonts w:ascii="Times New Roman" w:hAnsi="Times New Roman"/>
                <w:sz w:val="20"/>
                <w:szCs w:val="20"/>
                <w:lang w:val="ru-RU" w:eastAsia="ru-RU" w:bidi="ar-SA"/>
              </w:rPr>
            </w:pPr>
            <w:r w:rsidRPr="00507983">
              <w:rPr>
                <w:rFonts w:ascii="Times New Roman" w:hAnsi="Times New Roman"/>
                <w:sz w:val="20"/>
                <w:szCs w:val="20"/>
                <w:lang w:val="ru-RU" w:eastAsia="ru-RU" w:bidi="ar-SA"/>
              </w:rPr>
              <w:t>000</w:t>
            </w:r>
          </w:p>
        </w:tc>
        <w:tc>
          <w:tcPr>
            <w:tcW w:w="1158"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2 02 03024 00 0000 151</w:t>
            </w:r>
          </w:p>
        </w:tc>
        <w:tc>
          <w:tcPr>
            <w:tcW w:w="2371"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Субвенции местным бюджетам на выполнение передаваемых полномочий субъектов Российской Федерации</w:t>
            </w:r>
          </w:p>
        </w:tc>
        <w:tc>
          <w:tcPr>
            <w:tcW w:w="637"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right"/>
              <w:rPr>
                <w:rFonts w:ascii="Times New Roman" w:hAnsi="Times New Roman"/>
                <w:sz w:val="20"/>
                <w:szCs w:val="20"/>
                <w:lang w:val="ru-RU" w:eastAsia="ru-RU" w:bidi="ar-SA"/>
              </w:rPr>
            </w:pPr>
            <w:r w:rsidRPr="00507983">
              <w:rPr>
                <w:rFonts w:ascii="Times New Roman" w:hAnsi="Times New Roman"/>
                <w:sz w:val="20"/>
                <w:szCs w:val="20"/>
                <w:lang w:val="ru-RU" w:eastAsia="ru-RU" w:bidi="ar-SA"/>
              </w:rPr>
              <w:t>722,2</w:t>
            </w:r>
          </w:p>
        </w:tc>
      </w:tr>
      <w:tr w:rsidR="00507983" w:rsidRPr="00507983" w:rsidTr="00AB1164">
        <w:trPr>
          <w:trHeight w:val="702"/>
        </w:trPr>
        <w:tc>
          <w:tcPr>
            <w:tcW w:w="834" w:type="pct"/>
            <w:tcBorders>
              <w:top w:val="nil"/>
              <w:left w:val="single" w:sz="4" w:space="0" w:color="auto"/>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center"/>
              <w:rPr>
                <w:rFonts w:ascii="Times New Roman" w:hAnsi="Times New Roman"/>
                <w:sz w:val="20"/>
                <w:szCs w:val="20"/>
                <w:lang w:val="ru-RU" w:eastAsia="ru-RU" w:bidi="ar-SA"/>
              </w:rPr>
            </w:pPr>
            <w:r w:rsidRPr="00507983">
              <w:rPr>
                <w:rFonts w:ascii="Times New Roman" w:hAnsi="Times New Roman"/>
                <w:sz w:val="20"/>
                <w:szCs w:val="20"/>
                <w:lang w:val="ru-RU" w:eastAsia="ru-RU" w:bidi="ar-SA"/>
              </w:rPr>
              <w:t>905</w:t>
            </w:r>
          </w:p>
        </w:tc>
        <w:tc>
          <w:tcPr>
            <w:tcW w:w="1158"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2 02 03024 05 0000 151</w:t>
            </w:r>
          </w:p>
        </w:tc>
        <w:tc>
          <w:tcPr>
            <w:tcW w:w="2371"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Субвенции бюджетам муниципальных районов на выполнение передаваемых полномочий субъектов Российской Федерации</w:t>
            </w:r>
          </w:p>
        </w:tc>
        <w:tc>
          <w:tcPr>
            <w:tcW w:w="637"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right"/>
              <w:rPr>
                <w:rFonts w:ascii="Times New Roman" w:hAnsi="Times New Roman"/>
                <w:sz w:val="20"/>
                <w:szCs w:val="20"/>
                <w:lang w:val="ru-RU" w:eastAsia="ru-RU" w:bidi="ar-SA"/>
              </w:rPr>
            </w:pPr>
            <w:r w:rsidRPr="00507983">
              <w:rPr>
                <w:rFonts w:ascii="Times New Roman" w:hAnsi="Times New Roman"/>
                <w:sz w:val="20"/>
                <w:szCs w:val="20"/>
                <w:lang w:val="ru-RU" w:eastAsia="ru-RU" w:bidi="ar-SA"/>
              </w:rPr>
              <w:t>722,2</w:t>
            </w:r>
          </w:p>
        </w:tc>
      </w:tr>
      <w:tr w:rsidR="00507983" w:rsidRPr="00507983" w:rsidTr="0097138C">
        <w:trPr>
          <w:trHeight w:val="221"/>
        </w:trPr>
        <w:tc>
          <w:tcPr>
            <w:tcW w:w="834" w:type="pct"/>
            <w:tcBorders>
              <w:top w:val="nil"/>
              <w:left w:val="single" w:sz="4" w:space="0" w:color="auto"/>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center"/>
              <w:rPr>
                <w:rFonts w:ascii="Times New Roman" w:hAnsi="Times New Roman"/>
                <w:sz w:val="20"/>
                <w:szCs w:val="20"/>
                <w:lang w:val="ru-RU" w:eastAsia="ru-RU" w:bidi="ar-SA"/>
              </w:rPr>
            </w:pPr>
            <w:r w:rsidRPr="00507983">
              <w:rPr>
                <w:rFonts w:ascii="Times New Roman" w:hAnsi="Times New Roman"/>
                <w:sz w:val="20"/>
                <w:szCs w:val="20"/>
                <w:lang w:val="ru-RU" w:eastAsia="ru-RU" w:bidi="ar-SA"/>
              </w:rPr>
              <w:t>000</w:t>
            </w:r>
          </w:p>
        </w:tc>
        <w:tc>
          <w:tcPr>
            <w:tcW w:w="1158"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2 02 03999 00 0000 151</w:t>
            </w:r>
          </w:p>
        </w:tc>
        <w:tc>
          <w:tcPr>
            <w:tcW w:w="2371"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 xml:space="preserve">Прочие субвенции </w:t>
            </w:r>
          </w:p>
        </w:tc>
        <w:tc>
          <w:tcPr>
            <w:tcW w:w="637"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right"/>
              <w:rPr>
                <w:rFonts w:ascii="Times New Roman" w:hAnsi="Times New Roman"/>
                <w:sz w:val="20"/>
                <w:szCs w:val="20"/>
                <w:lang w:val="ru-RU" w:eastAsia="ru-RU" w:bidi="ar-SA"/>
              </w:rPr>
            </w:pPr>
            <w:r w:rsidRPr="00507983">
              <w:rPr>
                <w:rFonts w:ascii="Times New Roman" w:hAnsi="Times New Roman"/>
                <w:sz w:val="20"/>
                <w:szCs w:val="20"/>
                <w:lang w:val="ru-RU" w:eastAsia="ru-RU" w:bidi="ar-SA"/>
              </w:rPr>
              <w:t>11 615,6</w:t>
            </w:r>
          </w:p>
        </w:tc>
      </w:tr>
      <w:tr w:rsidR="00507983" w:rsidRPr="00507983" w:rsidTr="00AB1164">
        <w:trPr>
          <w:trHeight w:val="435"/>
        </w:trPr>
        <w:tc>
          <w:tcPr>
            <w:tcW w:w="834" w:type="pct"/>
            <w:tcBorders>
              <w:top w:val="nil"/>
              <w:left w:val="single" w:sz="4" w:space="0" w:color="auto"/>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center"/>
              <w:rPr>
                <w:rFonts w:ascii="Times New Roman" w:hAnsi="Times New Roman"/>
                <w:sz w:val="20"/>
                <w:szCs w:val="20"/>
                <w:lang w:val="ru-RU" w:eastAsia="ru-RU" w:bidi="ar-SA"/>
              </w:rPr>
            </w:pPr>
            <w:r w:rsidRPr="00507983">
              <w:rPr>
                <w:rFonts w:ascii="Times New Roman" w:hAnsi="Times New Roman"/>
                <w:sz w:val="20"/>
                <w:szCs w:val="20"/>
                <w:lang w:val="ru-RU" w:eastAsia="ru-RU" w:bidi="ar-SA"/>
              </w:rPr>
              <w:t>905</w:t>
            </w:r>
          </w:p>
        </w:tc>
        <w:tc>
          <w:tcPr>
            <w:tcW w:w="1158"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2 02 03999 05 0000 151</w:t>
            </w:r>
          </w:p>
        </w:tc>
        <w:tc>
          <w:tcPr>
            <w:tcW w:w="2371"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Прочие субвенции бюджетам муниципальных районов</w:t>
            </w:r>
          </w:p>
        </w:tc>
        <w:tc>
          <w:tcPr>
            <w:tcW w:w="637"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right"/>
              <w:rPr>
                <w:rFonts w:ascii="Times New Roman" w:hAnsi="Times New Roman"/>
                <w:sz w:val="20"/>
                <w:szCs w:val="20"/>
                <w:lang w:val="ru-RU" w:eastAsia="ru-RU" w:bidi="ar-SA"/>
              </w:rPr>
            </w:pPr>
            <w:r w:rsidRPr="00507983">
              <w:rPr>
                <w:rFonts w:ascii="Times New Roman" w:hAnsi="Times New Roman"/>
                <w:sz w:val="20"/>
                <w:szCs w:val="20"/>
                <w:lang w:val="ru-RU" w:eastAsia="ru-RU" w:bidi="ar-SA"/>
              </w:rPr>
              <w:t>11 615,6</w:t>
            </w:r>
          </w:p>
        </w:tc>
      </w:tr>
      <w:tr w:rsidR="00507983" w:rsidRPr="00507983" w:rsidTr="0097138C">
        <w:trPr>
          <w:trHeight w:val="547"/>
        </w:trPr>
        <w:tc>
          <w:tcPr>
            <w:tcW w:w="834" w:type="pct"/>
            <w:tcBorders>
              <w:top w:val="nil"/>
              <w:left w:val="single" w:sz="4" w:space="0" w:color="auto"/>
              <w:bottom w:val="single" w:sz="4" w:space="0" w:color="auto"/>
              <w:right w:val="single" w:sz="4" w:space="0" w:color="auto"/>
            </w:tcBorders>
            <w:shd w:val="clear" w:color="000000" w:fill="F2DDDC"/>
            <w:noWrap/>
            <w:vAlign w:val="bottom"/>
            <w:hideMark/>
          </w:tcPr>
          <w:p w:rsidR="00507983" w:rsidRPr="00507983" w:rsidRDefault="00507983" w:rsidP="00507983">
            <w:pPr>
              <w:spacing w:after="0" w:line="240" w:lineRule="auto"/>
              <w:jc w:val="center"/>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906</w:t>
            </w:r>
          </w:p>
        </w:tc>
        <w:tc>
          <w:tcPr>
            <w:tcW w:w="1158" w:type="pct"/>
            <w:tcBorders>
              <w:top w:val="nil"/>
              <w:left w:val="nil"/>
              <w:bottom w:val="single" w:sz="4" w:space="0" w:color="auto"/>
              <w:right w:val="single" w:sz="4" w:space="0" w:color="auto"/>
            </w:tcBorders>
            <w:shd w:val="clear" w:color="000000" w:fill="F2DDDC"/>
            <w:vAlign w:val="bottom"/>
            <w:hideMark/>
          </w:tcPr>
          <w:p w:rsidR="00507983" w:rsidRPr="00507983" w:rsidRDefault="00507983" w:rsidP="00507983">
            <w:pPr>
              <w:spacing w:after="0" w:line="240" w:lineRule="auto"/>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0 00 00000 00 0000 000</w:t>
            </w:r>
          </w:p>
        </w:tc>
        <w:tc>
          <w:tcPr>
            <w:tcW w:w="2371" w:type="pct"/>
            <w:tcBorders>
              <w:top w:val="nil"/>
              <w:left w:val="nil"/>
              <w:bottom w:val="single" w:sz="4" w:space="0" w:color="auto"/>
              <w:right w:val="single" w:sz="4" w:space="0" w:color="auto"/>
            </w:tcBorders>
            <w:shd w:val="clear" w:color="000000" w:fill="F2DDDC"/>
            <w:vAlign w:val="bottom"/>
            <w:hideMark/>
          </w:tcPr>
          <w:p w:rsidR="00507983" w:rsidRPr="00507983" w:rsidRDefault="00507983" w:rsidP="00507983">
            <w:pPr>
              <w:spacing w:after="0" w:line="240" w:lineRule="auto"/>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Муниципальное казённое учреждение "Управление образования администрации Тужинского муниципального района"</w:t>
            </w:r>
          </w:p>
        </w:tc>
        <w:tc>
          <w:tcPr>
            <w:tcW w:w="637" w:type="pct"/>
            <w:tcBorders>
              <w:top w:val="nil"/>
              <w:left w:val="nil"/>
              <w:bottom w:val="single" w:sz="4" w:space="0" w:color="auto"/>
              <w:right w:val="single" w:sz="4" w:space="0" w:color="auto"/>
            </w:tcBorders>
            <w:shd w:val="clear" w:color="000000" w:fill="F2DDDC"/>
            <w:noWrap/>
            <w:vAlign w:val="bottom"/>
            <w:hideMark/>
          </w:tcPr>
          <w:p w:rsidR="00507983" w:rsidRPr="00507983" w:rsidRDefault="00507983" w:rsidP="00507983">
            <w:pPr>
              <w:spacing w:after="0" w:line="240" w:lineRule="auto"/>
              <w:jc w:val="right"/>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35 126,2</w:t>
            </w:r>
          </w:p>
        </w:tc>
      </w:tr>
      <w:tr w:rsidR="00507983" w:rsidRPr="00507983" w:rsidTr="00AB1164">
        <w:trPr>
          <w:trHeight w:val="375"/>
        </w:trPr>
        <w:tc>
          <w:tcPr>
            <w:tcW w:w="834" w:type="pct"/>
            <w:tcBorders>
              <w:top w:val="nil"/>
              <w:left w:val="single" w:sz="4" w:space="0" w:color="auto"/>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jc w:val="center"/>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906</w:t>
            </w:r>
          </w:p>
        </w:tc>
        <w:tc>
          <w:tcPr>
            <w:tcW w:w="1158"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1 00 00000 00 0000 000</w:t>
            </w:r>
          </w:p>
        </w:tc>
        <w:tc>
          <w:tcPr>
            <w:tcW w:w="2371"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НАЛОГОВЫЕ И НЕНАЛОГОВЫЕ  ДОХОДЫ</w:t>
            </w:r>
          </w:p>
        </w:tc>
        <w:tc>
          <w:tcPr>
            <w:tcW w:w="637"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right"/>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3 589,5</w:t>
            </w:r>
          </w:p>
        </w:tc>
      </w:tr>
      <w:tr w:rsidR="00507983" w:rsidRPr="00507983" w:rsidTr="00AB1164">
        <w:trPr>
          <w:trHeight w:val="765"/>
        </w:trPr>
        <w:tc>
          <w:tcPr>
            <w:tcW w:w="834" w:type="pct"/>
            <w:tcBorders>
              <w:top w:val="nil"/>
              <w:left w:val="single" w:sz="4" w:space="0" w:color="auto"/>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jc w:val="center"/>
              <w:rPr>
                <w:rFonts w:ascii="Times New Roman" w:hAnsi="Times New Roman"/>
                <w:sz w:val="20"/>
                <w:szCs w:val="20"/>
                <w:lang w:val="ru-RU" w:eastAsia="ru-RU" w:bidi="ar-SA"/>
              </w:rPr>
            </w:pPr>
            <w:r w:rsidRPr="00507983">
              <w:rPr>
                <w:rFonts w:ascii="Times New Roman" w:hAnsi="Times New Roman"/>
                <w:sz w:val="20"/>
                <w:szCs w:val="20"/>
                <w:lang w:val="ru-RU" w:eastAsia="ru-RU" w:bidi="ar-SA"/>
              </w:rPr>
              <w:t>000</w:t>
            </w:r>
          </w:p>
        </w:tc>
        <w:tc>
          <w:tcPr>
            <w:tcW w:w="1158"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1 13 00000 00 0000 000</w:t>
            </w:r>
          </w:p>
        </w:tc>
        <w:tc>
          <w:tcPr>
            <w:tcW w:w="2371"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ДОХОДЫ ОТ ОКАЗАНИЯ ПЛАТНЫХ УСЛУГ(РАБОТ) И КОМПЕНСАЦИИ ЗАТРАТ ГОСУДАРСТВА</w:t>
            </w:r>
          </w:p>
        </w:tc>
        <w:tc>
          <w:tcPr>
            <w:tcW w:w="637"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right"/>
              <w:rPr>
                <w:rFonts w:ascii="Times New Roman" w:hAnsi="Times New Roman"/>
                <w:sz w:val="20"/>
                <w:szCs w:val="20"/>
                <w:lang w:val="ru-RU" w:eastAsia="ru-RU" w:bidi="ar-SA"/>
              </w:rPr>
            </w:pPr>
            <w:r w:rsidRPr="00507983">
              <w:rPr>
                <w:rFonts w:ascii="Times New Roman" w:hAnsi="Times New Roman"/>
                <w:sz w:val="20"/>
                <w:szCs w:val="20"/>
                <w:lang w:val="ru-RU" w:eastAsia="ru-RU" w:bidi="ar-SA"/>
              </w:rPr>
              <w:t>3 589,5</w:t>
            </w:r>
          </w:p>
        </w:tc>
      </w:tr>
      <w:tr w:rsidR="00507983" w:rsidRPr="00507983" w:rsidTr="00AB1164">
        <w:trPr>
          <w:trHeight w:val="375"/>
        </w:trPr>
        <w:tc>
          <w:tcPr>
            <w:tcW w:w="834" w:type="pct"/>
            <w:tcBorders>
              <w:top w:val="nil"/>
              <w:left w:val="single" w:sz="4" w:space="0" w:color="auto"/>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jc w:val="center"/>
              <w:rPr>
                <w:rFonts w:ascii="Times New Roman" w:hAnsi="Times New Roman"/>
                <w:sz w:val="20"/>
                <w:szCs w:val="20"/>
                <w:lang w:val="ru-RU" w:eastAsia="ru-RU" w:bidi="ar-SA"/>
              </w:rPr>
            </w:pPr>
            <w:r w:rsidRPr="00507983">
              <w:rPr>
                <w:rFonts w:ascii="Times New Roman" w:hAnsi="Times New Roman"/>
                <w:sz w:val="20"/>
                <w:szCs w:val="20"/>
                <w:lang w:val="ru-RU" w:eastAsia="ru-RU" w:bidi="ar-SA"/>
              </w:rPr>
              <w:t>000</w:t>
            </w:r>
          </w:p>
        </w:tc>
        <w:tc>
          <w:tcPr>
            <w:tcW w:w="1158"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1 13 01000 00 0000 130</w:t>
            </w:r>
          </w:p>
        </w:tc>
        <w:tc>
          <w:tcPr>
            <w:tcW w:w="2371"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 xml:space="preserve"> Доходы от оказания платных услуг (работ) </w:t>
            </w:r>
          </w:p>
        </w:tc>
        <w:tc>
          <w:tcPr>
            <w:tcW w:w="637"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right"/>
              <w:rPr>
                <w:rFonts w:ascii="Times New Roman" w:hAnsi="Times New Roman"/>
                <w:sz w:val="20"/>
                <w:szCs w:val="20"/>
                <w:lang w:val="ru-RU" w:eastAsia="ru-RU" w:bidi="ar-SA"/>
              </w:rPr>
            </w:pPr>
            <w:r w:rsidRPr="00507983">
              <w:rPr>
                <w:rFonts w:ascii="Times New Roman" w:hAnsi="Times New Roman"/>
                <w:sz w:val="20"/>
                <w:szCs w:val="20"/>
                <w:lang w:val="ru-RU" w:eastAsia="ru-RU" w:bidi="ar-SA"/>
              </w:rPr>
              <w:t>3 435,3</w:t>
            </w:r>
          </w:p>
        </w:tc>
      </w:tr>
      <w:tr w:rsidR="00507983" w:rsidRPr="00507983" w:rsidTr="00AB1164">
        <w:trPr>
          <w:trHeight w:val="735"/>
        </w:trPr>
        <w:tc>
          <w:tcPr>
            <w:tcW w:w="834" w:type="pct"/>
            <w:tcBorders>
              <w:top w:val="nil"/>
              <w:left w:val="single" w:sz="4" w:space="0" w:color="auto"/>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jc w:val="center"/>
              <w:rPr>
                <w:rFonts w:ascii="Times New Roman" w:hAnsi="Times New Roman"/>
                <w:sz w:val="20"/>
                <w:szCs w:val="20"/>
                <w:lang w:val="ru-RU" w:eastAsia="ru-RU" w:bidi="ar-SA"/>
              </w:rPr>
            </w:pPr>
            <w:r w:rsidRPr="00507983">
              <w:rPr>
                <w:rFonts w:ascii="Times New Roman" w:hAnsi="Times New Roman"/>
                <w:sz w:val="20"/>
                <w:szCs w:val="20"/>
                <w:lang w:val="ru-RU" w:eastAsia="ru-RU" w:bidi="ar-SA"/>
              </w:rPr>
              <w:t>906</w:t>
            </w:r>
          </w:p>
        </w:tc>
        <w:tc>
          <w:tcPr>
            <w:tcW w:w="1158"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1 13 01995 05 0000 130</w:t>
            </w:r>
          </w:p>
        </w:tc>
        <w:tc>
          <w:tcPr>
            <w:tcW w:w="2371"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Прочие доходы от оказания платных услуг(работ) получателями средств бюджетов муниципальных районов</w:t>
            </w:r>
          </w:p>
        </w:tc>
        <w:tc>
          <w:tcPr>
            <w:tcW w:w="637"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right"/>
              <w:rPr>
                <w:rFonts w:ascii="Times New Roman" w:hAnsi="Times New Roman"/>
                <w:sz w:val="20"/>
                <w:szCs w:val="20"/>
                <w:lang w:val="ru-RU" w:eastAsia="ru-RU" w:bidi="ar-SA"/>
              </w:rPr>
            </w:pPr>
            <w:r w:rsidRPr="00507983">
              <w:rPr>
                <w:rFonts w:ascii="Times New Roman" w:hAnsi="Times New Roman"/>
                <w:sz w:val="20"/>
                <w:szCs w:val="20"/>
                <w:lang w:val="ru-RU" w:eastAsia="ru-RU" w:bidi="ar-SA"/>
              </w:rPr>
              <w:t>3 435,3</w:t>
            </w:r>
          </w:p>
        </w:tc>
      </w:tr>
      <w:tr w:rsidR="00507983" w:rsidRPr="00507983" w:rsidTr="00AB1164">
        <w:trPr>
          <w:trHeight w:val="384"/>
        </w:trPr>
        <w:tc>
          <w:tcPr>
            <w:tcW w:w="834" w:type="pct"/>
            <w:tcBorders>
              <w:top w:val="nil"/>
              <w:left w:val="single" w:sz="4" w:space="0" w:color="auto"/>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jc w:val="center"/>
              <w:rPr>
                <w:rFonts w:ascii="Times New Roman" w:hAnsi="Times New Roman"/>
                <w:sz w:val="20"/>
                <w:szCs w:val="20"/>
                <w:lang w:val="ru-RU" w:eastAsia="ru-RU" w:bidi="ar-SA"/>
              </w:rPr>
            </w:pPr>
            <w:r w:rsidRPr="00507983">
              <w:rPr>
                <w:rFonts w:ascii="Times New Roman" w:hAnsi="Times New Roman"/>
                <w:sz w:val="20"/>
                <w:szCs w:val="20"/>
                <w:lang w:val="ru-RU" w:eastAsia="ru-RU" w:bidi="ar-SA"/>
              </w:rPr>
              <w:t>906</w:t>
            </w:r>
          </w:p>
        </w:tc>
        <w:tc>
          <w:tcPr>
            <w:tcW w:w="1158"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1 13 02000 00 0000 130</w:t>
            </w:r>
          </w:p>
        </w:tc>
        <w:tc>
          <w:tcPr>
            <w:tcW w:w="2371"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 xml:space="preserve"> Доходы от компенсации затрат государства</w:t>
            </w:r>
          </w:p>
        </w:tc>
        <w:tc>
          <w:tcPr>
            <w:tcW w:w="637"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right"/>
              <w:rPr>
                <w:rFonts w:ascii="Times New Roman" w:hAnsi="Times New Roman"/>
                <w:sz w:val="20"/>
                <w:szCs w:val="20"/>
                <w:lang w:val="ru-RU" w:eastAsia="ru-RU" w:bidi="ar-SA"/>
              </w:rPr>
            </w:pPr>
            <w:r w:rsidRPr="00507983">
              <w:rPr>
                <w:rFonts w:ascii="Times New Roman" w:hAnsi="Times New Roman"/>
                <w:sz w:val="20"/>
                <w:szCs w:val="20"/>
                <w:lang w:val="ru-RU" w:eastAsia="ru-RU" w:bidi="ar-SA"/>
              </w:rPr>
              <w:t>154,2</w:t>
            </w:r>
          </w:p>
        </w:tc>
      </w:tr>
      <w:tr w:rsidR="00507983" w:rsidRPr="00507983" w:rsidTr="00AB1164">
        <w:trPr>
          <w:trHeight w:val="559"/>
        </w:trPr>
        <w:tc>
          <w:tcPr>
            <w:tcW w:w="834" w:type="pct"/>
            <w:tcBorders>
              <w:top w:val="nil"/>
              <w:left w:val="single" w:sz="4" w:space="0" w:color="auto"/>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jc w:val="center"/>
              <w:rPr>
                <w:rFonts w:ascii="Times New Roman" w:hAnsi="Times New Roman"/>
                <w:sz w:val="20"/>
                <w:szCs w:val="20"/>
                <w:lang w:val="ru-RU" w:eastAsia="ru-RU" w:bidi="ar-SA"/>
              </w:rPr>
            </w:pPr>
            <w:r w:rsidRPr="00507983">
              <w:rPr>
                <w:rFonts w:ascii="Times New Roman" w:hAnsi="Times New Roman"/>
                <w:sz w:val="20"/>
                <w:szCs w:val="20"/>
                <w:lang w:val="ru-RU" w:eastAsia="ru-RU" w:bidi="ar-SA"/>
              </w:rPr>
              <w:t>906</w:t>
            </w:r>
          </w:p>
        </w:tc>
        <w:tc>
          <w:tcPr>
            <w:tcW w:w="1158"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1 13 02995 05 0000 130</w:t>
            </w:r>
          </w:p>
        </w:tc>
        <w:tc>
          <w:tcPr>
            <w:tcW w:w="2371"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Прочие доходы от компенсации бюджетов муниципальных районов</w:t>
            </w:r>
          </w:p>
        </w:tc>
        <w:tc>
          <w:tcPr>
            <w:tcW w:w="637"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right"/>
              <w:rPr>
                <w:rFonts w:ascii="Times New Roman" w:hAnsi="Times New Roman"/>
                <w:sz w:val="20"/>
                <w:szCs w:val="20"/>
                <w:lang w:val="ru-RU" w:eastAsia="ru-RU" w:bidi="ar-SA"/>
              </w:rPr>
            </w:pPr>
            <w:r w:rsidRPr="00507983">
              <w:rPr>
                <w:rFonts w:ascii="Times New Roman" w:hAnsi="Times New Roman"/>
                <w:sz w:val="20"/>
                <w:szCs w:val="20"/>
                <w:lang w:val="ru-RU" w:eastAsia="ru-RU" w:bidi="ar-SA"/>
              </w:rPr>
              <w:t>154,2</w:t>
            </w:r>
          </w:p>
        </w:tc>
      </w:tr>
      <w:tr w:rsidR="00507983" w:rsidRPr="00507983" w:rsidTr="0097138C">
        <w:trPr>
          <w:trHeight w:val="667"/>
        </w:trPr>
        <w:tc>
          <w:tcPr>
            <w:tcW w:w="834" w:type="pct"/>
            <w:tcBorders>
              <w:top w:val="nil"/>
              <w:left w:val="single" w:sz="4" w:space="0" w:color="auto"/>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center"/>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000</w:t>
            </w:r>
          </w:p>
        </w:tc>
        <w:tc>
          <w:tcPr>
            <w:tcW w:w="1158"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2 02 02000 00 0000 151</w:t>
            </w:r>
          </w:p>
        </w:tc>
        <w:tc>
          <w:tcPr>
            <w:tcW w:w="2371"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Субсидии бюджетам субъектов Российской Федерации и муниципальных образований (межбюджетные субсидии)</w:t>
            </w:r>
          </w:p>
        </w:tc>
        <w:tc>
          <w:tcPr>
            <w:tcW w:w="637"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right"/>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6 456,2</w:t>
            </w:r>
          </w:p>
        </w:tc>
      </w:tr>
      <w:tr w:rsidR="00507983" w:rsidRPr="00507983" w:rsidTr="00AB1164">
        <w:trPr>
          <w:trHeight w:val="375"/>
        </w:trPr>
        <w:tc>
          <w:tcPr>
            <w:tcW w:w="834" w:type="pct"/>
            <w:tcBorders>
              <w:top w:val="nil"/>
              <w:left w:val="single" w:sz="4" w:space="0" w:color="auto"/>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jc w:val="center"/>
              <w:rPr>
                <w:rFonts w:ascii="Times New Roman" w:hAnsi="Times New Roman"/>
                <w:sz w:val="20"/>
                <w:szCs w:val="20"/>
                <w:lang w:val="ru-RU" w:eastAsia="ru-RU" w:bidi="ar-SA"/>
              </w:rPr>
            </w:pPr>
            <w:r w:rsidRPr="00507983">
              <w:rPr>
                <w:rFonts w:ascii="Times New Roman" w:hAnsi="Times New Roman"/>
                <w:sz w:val="20"/>
                <w:szCs w:val="20"/>
                <w:lang w:val="ru-RU" w:eastAsia="ru-RU" w:bidi="ar-SA"/>
              </w:rPr>
              <w:t>000</w:t>
            </w:r>
          </w:p>
        </w:tc>
        <w:tc>
          <w:tcPr>
            <w:tcW w:w="1158"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2 02 02999 00 0000 151</w:t>
            </w:r>
          </w:p>
        </w:tc>
        <w:tc>
          <w:tcPr>
            <w:tcW w:w="2371"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 xml:space="preserve">Прочие субсидии </w:t>
            </w:r>
          </w:p>
        </w:tc>
        <w:tc>
          <w:tcPr>
            <w:tcW w:w="637"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right"/>
              <w:rPr>
                <w:rFonts w:ascii="Times New Roman" w:hAnsi="Times New Roman"/>
                <w:sz w:val="20"/>
                <w:szCs w:val="20"/>
                <w:lang w:val="ru-RU" w:eastAsia="ru-RU" w:bidi="ar-SA"/>
              </w:rPr>
            </w:pPr>
            <w:r w:rsidRPr="00507983">
              <w:rPr>
                <w:rFonts w:ascii="Times New Roman" w:hAnsi="Times New Roman"/>
                <w:sz w:val="20"/>
                <w:szCs w:val="20"/>
                <w:lang w:val="ru-RU" w:eastAsia="ru-RU" w:bidi="ar-SA"/>
              </w:rPr>
              <w:t>6 456,2</w:t>
            </w:r>
          </w:p>
        </w:tc>
      </w:tr>
      <w:tr w:rsidR="00507983" w:rsidRPr="00507983" w:rsidTr="00AB1164">
        <w:trPr>
          <w:trHeight w:val="375"/>
        </w:trPr>
        <w:tc>
          <w:tcPr>
            <w:tcW w:w="834" w:type="pct"/>
            <w:tcBorders>
              <w:top w:val="nil"/>
              <w:left w:val="single" w:sz="4" w:space="0" w:color="auto"/>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center"/>
              <w:rPr>
                <w:rFonts w:ascii="Times New Roman" w:hAnsi="Times New Roman"/>
                <w:sz w:val="20"/>
                <w:szCs w:val="20"/>
                <w:lang w:val="ru-RU" w:eastAsia="ru-RU" w:bidi="ar-SA"/>
              </w:rPr>
            </w:pPr>
            <w:r w:rsidRPr="00507983">
              <w:rPr>
                <w:rFonts w:ascii="Times New Roman" w:hAnsi="Times New Roman"/>
                <w:sz w:val="20"/>
                <w:szCs w:val="20"/>
                <w:lang w:val="ru-RU" w:eastAsia="ru-RU" w:bidi="ar-SA"/>
              </w:rPr>
              <w:t>906</w:t>
            </w:r>
          </w:p>
        </w:tc>
        <w:tc>
          <w:tcPr>
            <w:tcW w:w="1158"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2 02 02999 05 0000 151</w:t>
            </w:r>
          </w:p>
        </w:tc>
        <w:tc>
          <w:tcPr>
            <w:tcW w:w="2371"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Прочие субсидии бюджетам муниципальных районов</w:t>
            </w:r>
          </w:p>
        </w:tc>
        <w:tc>
          <w:tcPr>
            <w:tcW w:w="637"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right"/>
              <w:rPr>
                <w:rFonts w:ascii="Times New Roman" w:hAnsi="Times New Roman"/>
                <w:sz w:val="20"/>
                <w:szCs w:val="20"/>
                <w:lang w:val="ru-RU" w:eastAsia="ru-RU" w:bidi="ar-SA"/>
              </w:rPr>
            </w:pPr>
            <w:r w:rsidRPr="00507983">
              <w:rPr>
                <w:rFonts w:ascii="Times New Roman" w:hAnsi="Times New Roman"/>
                <w:sz w:val="20"/>
                <w:szCs w:val="20"/>
                <w:lang w:val="ru-RU" w:eastAsia="ru-RU" w:bidi="ar-SA"/>
              </w:rPr>
              <w:t>6 456,2</w:t>
            </w:r>
          </w:p>
        </w:tc>
      </w:tr>
      <w:tr w:rsidR="00507983" w:rsidRPr="00507983" w:rsidTr="0097138C">
        <w:trPr>
          <w:trHeight w:val="405"/>
        </w:trPr>
        <w:tc>
          <w:tcPr>
            <w:tcW w:w="834" w:type="pct"/>
            <w:tcBorders>
              <w:top w:val="nil"/>
              <w:left w:val="single" w:sz="4" w:space="0" w:color="auto"/>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center"/>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000</w:t>
            </w:r>
          </w:p>
        </w:tc>
        <w:tc>
          <w:tcPr>
            <w:tcW w:w="1158"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2 02 03000 00 0000 151</w:t>
            </w:r>
          </w:p>
        </w:tc>
        <w:tc>
          <w:tcPr>
            <w:tcW w:w="2371"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Субвенции бюджетам субъектов Российской Федерации и муниципальных образований</w:t>
            </w:r>
          </w:p>
        </w:tc>
        <w:tc>
          <w:tcPr>
            <w:tcW w:w="637"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right"/>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25 150,9</w:t>
            </w:r>
          </w:p>
        </w:tc>
      </w:tr>
      <w:tr w:rsidR="00507983" w:rsidRPr="00507983" w:rsidTr="00AB1164">
        <w:trPr>
          <w:trHeight w:val="684"/>
        </w:trPr>
        <w:tc>
          <w:tcPr>
            <w:tcW w:w="834" w:type="pct"/>
            <w:tcBorders>
              <w:top w:val="nil"/>
              <w:left w:val="single" w:sz="4" w:space="0" w:color="auto"/>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center"/>
              <w:rPr>
                <w:rFonts w:ascii="Times New Roman" w:hAnsi="Times New Roman"/>
                <w:sz w:val="20"/>
                <w:szCs w:val="20"/>
                <w:lang w:val="ru-RU" w:eastAsia="ru-RU" w:bidi="ar-SA"/>
              </w:rPr>
            </w:pPr>
            <w:r w:rsidRPr="00507983">
              <w:rPr>
                <w:rFonts w:ascii="Times New Roman" w:hAnsi="Times New Roman"/>
                <w:sz w:val="20"/>
                <w:szCs w:val="20"/>
                <w:lang w:val="ru-RU" w:eastAsia="ru-RU" w:bidi="ar-SA"/>
              </w:rPr>
              <w:t>000</w:t>
            </w:r>
          </w:p>
        </w:tc>
        <w:tc>
          <w:tcPr>
            <w:tcW w:w="1158"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2 02 03024 00 0000 151</w:t>
            </w:r>
          </w:p>
        </w:tc>
        <w:tc>
          <w:tcPr>
            <w:tcW w:w="2371"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Субвенции  местным бюджетам на выполнение передаваемых полномочий субъектов Российской Федерации</w:t>
            </w:r>
          </w:p>
        </w:tc>
        <w:tc>
          <w:tcPr>
            <w:tcW w:w="637"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right"/>
              <w:rPr>
                <w:rFonts w:ascii="Times New Roman" w:hAnsi="Times New Roman"/>
                <w:sz w:val="20"/>
                <w:szCs w:val="20"/>
                <w:lang w:val="ru-RU" w:eastAsia="ru-RU" w:bidi="ar-SA"/>
              </w:rPr>
            </w:pPr>
            <w:r w:rsidRPr="00507983">
              <w:rPr>
                <w:rFonts w:ascii="Times New Roman" w:hAnsi="Times New Roman"/>
                <w:sz w:val="20"/>
                <w:szCs w:val="20"/>
                <w:lang w:val="ru-RU" w:eastAsia="ru-RU" w:bidi="ar-SA"/>
              </w:rPr>
              <w:t>1 563,0</w:t>
            </w:r>
          </w:p>
        </w:tc>
      </w:tr>
      <w:tr w:rsidR="00507983" w:rsidRPr="00507983" w:rsidTr="00AB1164">
        <w:trPr>
          <w:trHeight w:val="708"/>
        </w:trPr>
        <w:tc>
          <w:tcPr>
            <w:tcW w:w="834" w:type="pct"/>
            <w:tcBorders>
              <w:top w:val="nil"/>
              <w:left w:val="single" w:sz="4" w:space="0" w:color="auto"/>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center"/>
              <w:rPr>
                <w:rFonts w:ascii="Times New Roman" w:hAnsi="Times New Roman"/>
                <w:sz w:val="20"/>
                <w:szCs w:val="20"/>
                <w:lang w:val="ru-RU" w:eastAsia="ru-RU" w:bidi="ar-SA"/>
              </w:rPr>
            </w:pPr>
            <w:r w:rsidRPr="00507983">
              <w:rPr>
                <w:rFonts w:ascii="Times New Roman" w:hAnsi="Times New Roman"/>
                <w:sz w:val="20"/>
                <w:szCs w:val="20"/>
                <w:lang w:val="ru-RU" w:eastAsia="ru-RU" w:bidi="ar-SA"/>
              </w:rPr>
              <w:t>906</w:t>
            </w:r>
          </w:p>
        </w:tc>
        <w:tc>
          <w:tcPr>
            <w:tcW w:w="1158"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2 02 03024 05 0000 151</w:t>
            </w:r>
          </w:p>
        </w:tc>
        <w:tc>
          <w:tcPr>
            <w:tcW w:w="2371"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Субвенции бюджетам муниципальных районов на выполнение передаваемых полномочий субъектов Российской Федерации</w:t>
            </w:r>
          </w:p>
        </w:tc>
        <w:tc>
          <w:tcPr>
            <w:tcW w:w="637"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right"/>
              <w:rPr>
                <w:rFonts w:ascii="Times New Roman" w:hAnsi="Times New Roman"/>
                <w:sz w:val="20"/>
                <w:szCs w:val="20"/>
                <w:lang w:val="ru-RU" w:eastAsia="ru-RU" w:bidi="ar-SA"/>
              </w:rPr>
            </w:pPr>
            <w:r w:rsidRPr="00507983">
              <w:rPr>
                <w:rFonts w:ascii="Times New Roman" w:hAnsi="Times New Roman"/>
                <w:sz w:val="20"/>
                <w:szCs w:val="20"/>
                <w:lang w:val="ru-RU" w:eastAsia="ru-RU" w:bidi="ar-SA"/>
              </w:rPr>
              <w:t>1 563,0</w:t>
            </w:r>
          </w:p>
        </w:tc>
      </w:tr>
      <w:tr w:rsidR="00507983" w:rsidRPr="00507983" w:rsidTr="00AB1164">
        <w:trPr>
          <w:trHeight w:val="974"/>
        </w:trPr>
        <w:tc>
          <w:tcPr>
            <w:tcW w:w="834" w:type="pct"/>
            <w:tcBorders>
              <w:top w:val="nil"/>
              <w:left w:val="single" w:sz="4" w:space="0" w:color="auto"/>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center"/>
              <w:rPr>
                <w:rFonts w:ascii="Times New Roman" w:hAnsi="Times New Roman"/>
                <w:sz w:val="20"/>
                <w:szCs w:val="20"/>
                <w:lang w:val="ru-RU" w:eastAsia="ru-RU" w:bidi="ar-SA"/>
              </w:rPr>
            </w:pPr>
            <w:r w:rsidRPr="00507983">
              <w:rPr>
                <w:rFonts w:ascii="Times New Roman" w:hAnsi="Times New Roman"/>
                <w:sz w:val="20"/>
                <w:szCs w:val="20"/>
                <w:lang w:val="ru-RU" w:eastAsia="ru-RU" w:bidi="ar-SA"/>
              </w:rPr>
              <w:t>000</w:t>
            </w:r>
          </w:p>
        </w:tc>
        <w:tc>
          <w:tcPr>
            <w:tcW w:w="1158"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2 02 03027 00 0000 151</w:t>
            </w:r>
          </w:p>
        </w:tc>
        <w:tc>
          <w:tcPr>
            <w:tcW w:w="2371"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Субвенции бюджетам муниципальных образований на содержание ребенка в семье опекуна и приемной сем</w:t>
            </w:r>
            <w:r w:rsidR="00EC3EA8">
              <w:rPr>
                <w:rFonts w:ascii="Times New Roman" w:hAnsi="Times New Roman"/>
                <w:sz w:val="20"/>
                <w:szCs w:val="20"/>
                <w:lang w:val="ru-RU" w:eastAsia="ru-RU" w:bidi="ar-SA"/>
              </w:rPr>
              <w:t>ье, а также вознаграждение, прич</w:t>
            </w:r>
            <w:r w:rsidRPr="00507983">
              <w:rPr>
                <w:rFonts w:ascii="Times New Roman" w:hAnsi="Times New Roman"/>
                <w:sz w:val="20"/>
                <w:szCs w:val="20"/>
                <w:lang w:val="ru-RU" w:eastAsia="ru-RU" w:bidi="ar-SA"/>
              </w:rPr>
              <w:t>итающееся приемному родителю</w:t>
            </w:r>
          </w:p>
        </w:tc>
        <w:tc>
          <w:tcPr>
            <w:tcW w:w="637"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right"/>
              <w:rPr>
                <w:rFonts w:ascii="Times New Roman" w:hAnsi="Times New Roman"/>
                <w:sz w:val="20"/>
                <w:szCs w:val="20"/>
                <w:lang w:val="ru-RU" w:eastAsia="ru-RU" w:bidi="ar-SA"/>
              </w:rPr>
            </w:pPr>
            <w:r w:rsidRPr="00507983">
              <w:rPr>
                <w:rFonts w:ascii="Times New Roman" w:hAnsi="Times New Roman"/>
                <w:sz w:val="20"/>
                <w:szCs w:val="20"/>
                <w:lang w:val="ru-RU" w:eastAsia="ru-RU" w:bidi="ar-SA"/>
              </w:rPr>
              <w:t>2 988,9</w:t>
            </w:r>
          </w:p>
        </w:tc>
      </w:tr>
      <w:tr w:rsidR="00507983" w:rsidRPr="00507983" w:rsidTr="00AB1164">
        <w:trPr>
          <w:trHeight w:val="963"/>
        </w:trPr>
        <w:tc>
          <w:tcPr>
            <w:tcW w:w="834" w:type="pct"/>
            <w:tcBorders>
              <w:top w:val="nil"/>
              <w:left w:val="single" w:sz="4" w:space="0" w:color="auto"/>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center"/>
              <w:rPr>
                <w:rFonts w:ascii="Times New Roman" w:hAnsi="Times New Roman"/>
                <w:sz w:val="20"/>
                <w:szCs w:val="20"/>
                <w:lang w:val="ru-RU" w:eastAsia="ru-RU" w:bidi="ar-SA"/>
              </w:rPr>
            </w:pPr>
            <w:r w:rsidRPr="00507983">
              <w:rPr>
                <w:rFonts w:ascii="Times New Roman" w:hAnsi="Times New Roman"/>
                <w:sz w:val="20"/>
                <w:szCs w:val="20"/>
                <w:lang w:val="ru-RU" w:eastAsia="ru-RU" w:bidi="ar-SA"/>
              </w:rPr>
              <w:t>906</w:t>
            </w:r>
          </w:p>
        </w:tc>
        <w:tc>
          <w:tcPr>
            <w:tcW w:w="1158"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2 02 03027 05 0000 151</w:t>
            </w:r>
          </w:p>
        </w:tc>
        <w:tc>
          <w:tcPr>
            <w:tcW w:w="2371"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Субвенции бюджетам муниципальных районов на содержание ребенка в семье опекуна и приемной сем</w:t>
            </w:r>
            <w:r w:rsidR="00EC3EA8">
              <w:rPr>
                <w:rFonts w:ascii="Times New Roman" w:hAnsi="Times New Roman"/>
                <w:sz w:val="20"/>
                <w:szCs w:val="20"/>
                <w:lang w:val="ru-RU" w:eastAsia="ru-RU" w:bidi="ar-SA"/>
              </w:rPr>
              <w:t>ье, а также вознаграждение, прич</w:t>
            </w:r>
            <w:r w:rsidRPr="00507983">
              <w:rPr>
                <w:rFonts w:ascii="Times New Roman" w:hAnsi="Times New Roman"/>
                <w:sz w:val="20"/>
                <w:szCs w:val="20"/>
                <w:lang w:val="ru-RU" w:eastAsia="ru-RU" w:bidi="ar-SA"/>
              </w:rPr>
              <w:t>итающееся приемному родителю</w:t>
            </w:r>
          </w:p>
        </w:tc>
        <w:tc>
          <w:tcPr>
            <w:tcW w:w="637"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right"/>
              <w:rPr>
                <w:rFonts w:ascii="Times New Roman" w:hAnsi="Times New Roman"/>
                <w:sz w:val="20"/>
                <w:szCs w:val="20"/>
                <w:lang w:val="ru-RU" w:eastAsia="ru-RU" w:bidi="ar-SA"/>
              </w:rPr>
            </w:pPr>
            <w:r w:rsidRPr="00507983">
              <w:rPr>
                <w:rFonts w:ascii="Times New Roman" w:hAnsi="Times New Roman"/>
                <w:sz w:val="20"/>
                <w:szCs w:val="20"/>
                <w:lang w:val="ru-RU" w:eastAsia="ru-RU" w:bidi="ar-SA"/>
              </w:rPr>
              <w:t>2 988,9</w:t>
            </w:r>
          </w:p>
        </w:tc>
      </w:tr>
      <w:tr w:rsidR="00507983" w:rsidRPr="00507983" w:rsidTr="00AB1164">
        <w:trPr>
          <w:trHeight w:val="1260"/>
        </w:trPr>
        <w:tc>
          <w:tcPr>
            <w:tcW w:w="834" w:type="pct"/>
            <w:tcBorders>
              <w:top w:val="nil"/>
              <w:left w:val="single" w:sz="4" w:space="0" w:color="auto"/>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center"/>
              <w:rPr>
                <w:rFonts w:ascii="Times New Roman" w:hAnsi="Times New Roman"/>
                <w:sz w:val="20"/>
                <w:szCs w:val="20"/>
                <w:lang w:val="ru-RU" w:eastAsia="ru-RU" w:bidi="ar-SA"/>
              </w:rPr>
            </w:pPr>
            <w:r w:rsidRPr="00507983">
              <w:rPr>
                <w:rFonts w:ascii="Times New Roman" w:hAnsi="Times New Roman"/>
                <w:sz w:val="20"/>
                <w:szCs w:val="20"/>
                <w:lang w:val="ru-RU" w:eastAsia="ru-RU" w:bidi="ar-SA"/>
              </w:rPr>
              <w:lastRenderedPageBreak/>
              <w:t>000</w:t>
            </w:r>
          </w:p>
        </w:tc>
        <w:tc>
          <w:tcPr>
            <w:tcW w:w="1158"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2 02 03029 00 0000 151</w:t>
            </w:r>
          </w:p>
        </w:tc>
        <w:tc>
          <w:tcPr>
            <w:tcW w:w="2371"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EC3EA8">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Субвенции бюджетам муниципальных образований на компенсацию части родительской платы за содержание ребенка в муни</w:t>
            </w:r>
            <w:r w:rsidR="00EC3EA8">
              <w:rPr>
                <w:rFonts w:ascii="Times New Roman" w:hAnsi="Times New Roman"/>
                <w:sz w:val="20"/>
                <w:szCs w:val="20"/>
                <w:lang w:val="ru-RU" w:eastAsia="ru-RU" w:bidi="ar-SA"/>
              </w:rPr>
              <w:t>ц</w:t>
            </w:r>
            <w:r w:rsidRPr="00507983">
              <w:rPr>
                <w:rFonts w:ascii="Times New Roman" w:hAnsi="Times New Roman"/>
                <w:sz w:val="20"/>
                <w:szCs w:val="20"/>
                <w:lang w:val="ru-RU" w:eastAsia="ru-RU" w:bidi="ar-SA"/>
              </w:rPr>
              <w:t>ипальных образовательных учреждениях, реализующих основную общеобразовательную прогр</w:t>
            </w:r>
            <w:r w:rsidR="00EC3EA8">
              <w:rPr>
                <w:rFonts w:ascii="Times New Roman" w:hAnsi="Times New Roman"/>
                <w:sz w:val="20"/>
                <w:szCs w:val="20"/>
                <w:lang w:val="ru-RU" w:eastAsia="ru-RU" w:bidi="ar-SA"/>
              </w:rPr>
              <w:t>а</w:t>
            </w:r>
            <w:r w:rsidRPr="00507983">
              <w:rPr>
                <w:rFonts w:ascii="Times New Roman" w:hAnsi="Times New Roman"/>
                <w:sz w:val="20"/>
                <w:szCs w:val="20"/>
                <w:lang w:val="ru-RU" w:eastAsia="ru-RU" w:bidi="ar-SA"/>
              </w:rPr>
              <w:t>мму дошкольного образования</w:t>
            </w:r>
          </w:p>
        </w:tc>
        <w:tc>
          <w:tcPr>
            <w:tcW w:w="637"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right"/>
              <w:rPr>
                <w:rFonts w:ascii="Times New Roman" w:hAnsi="Times New Roman"/>
                <w:sz w:val="20"/>
                <w:szCs w:val="20"/>
                <w:lang w:val="ru-RU" w:eastAsia="ru-RU" w:bidi="ar-SA"/>
              </w:rPr>
            </w:pPr>
            <w:r w:rsidRPr="00507983">
              <w:rPr>
                <w:rFonts w:ascii="Times New Roman" w:hAnsi="Times New Roman"/>
                <w:sz w:val="20"/>
                <w:szCs w:val="20"/>
                <w:lang w:val="ru-RU" w:eastAsia="ru-RU" w:bidi="ar-SA"/>
              </w:rPr>
              <w:t>746,1</w:t>
            </w:r>
          </w:p>
        </w:tc>
      </w:tr>
      <w:tr w:rsidR="00507983" w:rsidRPr="00507983" w:rsidTr="00AB1164">
        <w:trPr>
          <w:trHeight w:val="1280"/>
        </w:trPr>
        <w:tc>
          <w:tcPr>
            <w:tcW w:w="834" w:type="pct"/>
            <w:tcBorders>
              <w:top w:val="nil"/>
              <w:left w:val="single" w:sz="4" w:space="0" w:color="auto"/>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center"/>
              <w:rPr>
                <w:rFonts w:ascii="Times New Roman" w:hAnsi="Times New Roman"/>
                <w:sz w:val="20"/>
                <w:szCs w:val="20"/>
                <w:lang w:val="ru-RU" w:eastAsia="ru-RU" w:bidi="ar-SA"/>
              </w:rPr>
            </w:pPr>
            <w:r w:rsidRPr="00507983">
              <w:rPr>
                <w:rFonts w:ascii="Times New Roman" w:hAnsi="Times New Roman"/>
                <w:sz w:val="20"/>
                <w:szCs w:val="20"/>
                <w:lang w:val="ru-RU" w:eastAsia="ru-RU" w:bidi="ar-SA"/>
              </w:rPr>
              <w:t>906</w:t>
            </w:r>
          </w:p>
        </w:tc>
        <w:tc>
          <w:tcPr>
            <w:tcW w:w="1158"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2 02 03029 05 0000 151</w:t>
            </w:r>
          </w:p>
        </w:tc>
        <w:tc>
          <w:tcPr>
            <w:tcW w:w="2371"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EC3EA8">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Субвенции бюджетам муниципальных районов на компенсацию части родительской платы за содержание ребенка в муни</w:t>
            </w:r>
            <w:r w:rsidR="00EC3EA8">
              <w:rPr>
                <w:rFonts w:ascii="Times New Roman" w:hAnsi="Times New Roman"/>
                <w:sz w:val="20"/>
                <w:szCs w:val="20"/>
                <w:lang w:val="ru-RU" w:eastAsia="ru-RU" w:bidi="ar-SA"/>
              </w:rPr>
              <w:t>ци</w:t>
            </w:r>
            <w:r w:rsidRPr="00507983">
              <w:rPr>
                <w:rFonts w:ascii="Times New Roman" w:hAnsi="Times New Roman"/>
                <w:sz w:val="20"/>
                <w:szCs w:val="20"/>
                <w:lang w:val="ru-RU" w:eastAsia="ru-RU" w:bidi="ar-SA"/>
              </w:rPr>
              <w:t>пальных образовательных учреждениях, реализующих основную общеобразовательную прогр</w:t>
            </w:r>
            <w:r w:rsidR="00EC3EA8">
              <w:rPr>
                <w:rFonts w:ascii="Times New Roman" w:hAnsi="Times New Roman"/>
                <w:sz w:val="20"/>
                <w:szCs w:val="20"/>
                <w:lang w:val="ru-RU" w:eastAsia="ru-RU" w:bidi="ar-SA"/>
              </w:rPr>
              <w:t>а</w:t>
            </w:r>
            <w:r w:rsidRPr="00507983">
              <w:rPr>
                <w:rFonts w:ascii="Times New Roman" w:hAnsi="Times New Roman"/>
                <w:sz w:val="20"/>
                <w:szCs w:val="20"/>
                <w:lang w:val="ru-RU" w:eastAsia="ru-RU" w:bidi="ar-SA"/>
              </w:rPr>
              <w:t>мму дошкольного образования</w:t>
            </w:r>
          </w:p>
        </w:tc>
        <w:tc>
          <w:tcPr>
            <w:tcW w:w="637"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right"/>
              <w:rPr>
                <w:rFonts w:ascii="Times New Roman" w:hAnsi="Times New Roman"/>
                <w:sz w:val="20"/>
                <w:szCs w:val="20"/>
                <w:lang w:val="ru-RU" w:eastAsia="ru-RU" w:bidi="ar-SA"/>
              </w:rPr>
            </w:pPr>
            <w:r w:rsidRPr="00507983">
              <w:rPr>
                <w:rFonts w:ascii="Times New Roman" w:hAnsi="Times New Roman"/>
                <w:sz w:val="20"/>
                <w:szCs w:val="20"/>
                <w:lang w:val="ru-RU" w:eastAsia="ru-RU" w:bidi="ar-SA"/>
              </w:rPr>
              <w:t>746,1</w:t>
            </w:r>
          </w:p>
        </w:tc>
      </w:tr>
      <w:tr w:rsidR="00507983" w:rsidRPr="00507983" w:rsidTr="008D2FDF">
        <w:trPr>
          <w:trHeight w:val="197"/>
        </w:trPr>
        <w:tc>
          <w:tcPr>
            <w:tcW w:w="834" w:type="pct"/>
            <w:tcBorders>
              <w:top w:val="nil"/>
              <w:left w:val="single" w:sz="4" w:space="0" w:color="auto"/>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center"/>
              <w:rPr>
                <w:rFonts w:ascii="Times New Roman" w:hAnsi="Times New Roman"/>
                <w:sz w:val="20"/>
                <w:szCs w:val="20"/>
                <w:lang w:val="ru-RU" w:eastAsia="ru-RU" w:bidi="ar-SA"/>
              </w:rPr>
            </w:pPr>
            <w:r w:rsidRPr="00507983">
              <w:rPr>
                <w:rFonts w:ascii="Times New Roman" w:hAnsi="Times New Roman"/>
                <w:sz w:val="20"/>
                <w:szCs w:val="20"/>
                <w:lang w:val="ru-RU" w:eastAsia="ru-RU" w:bidi="ar-SA"/>
              </w:rPr>
              <w:t>000</w:t>
            </w:r>
          </w:p>
        </w:tc>
        <w:tc>
          <w:tcPr>
            <w:tcW w:w="1158"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2 02 03999 00 0000 151</w:t>
            </w:r>
          </w:p>
        </w:tc>
        <w:tc>
          <w:tcPr>
            <w:tcW w:w="2371"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Прочие субвенции</w:t>
            </w:r>
          </w:p>
        </w:tc>
        <w:tc>
          <w:tcPr>
            <w:tcW w:w="637"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right"/>
              <w:rPr>
                <w:rFonts w:ascii="Times New Roman" w:hAnsi="Times New Roman"/>
                <w:sz w:val="20"/>
                <w:szCs w:val="20"/>
                <w:lang w:val="ru-RU" w:eastAsia="ru-RU" w:bidi="ar-SA"/>
              </w:rPr>
            </w:pPr>
            <w:r w:rsidRPr="00507983">
              <w:rPr>
                <w:rFonts w:ascii="Times New Roman" w:hAnsi="Times New Roman"/>
                <w:sz w:val="20"/>
                <w:szCs w:val="20"/>
                <w:lang w:val="ru-RU" w:eastAsia="ru-RU" w:bidi="ar-SA"/>
              </w:rPr>
              <w:t>19 852,9</w:t>
            </w:r>
          </w:p>
        </w:tc>
      </w:tr>
      <w:tr w:rsidR="00507983" w:rsidRPr="00507983" w:rsidTr="00AB1164">
        <w:trPr>
          <w:trHeight w:val="375"/>
        </w:trPr>
        <w:tc>
          <w:tcPr>
            <w:tcW w:w="834" w:type="pct"/>
            <w:tcBorders>
              <w:top w:val="nil"/>
              <w:left w:val="single" w:sz="4" w:space="0" w:color="auto"/>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center"/>
              <w:rPr>
                <w:rFonts w:ascii="Times New Roman" w:hAnsi="Times New Roman"/>
                <w:sz w:val="20"/>
                <w:szCs w:val="20"/>
                <w:lang w:val="ru-RU" w:eastAsia="ru-RU" w:bidi="ar-SA"/>
              </w:rPr>
            </w:pPr>
            <w:r w:rsidRPr="00507983">
              <w:rPr>
                <w:rFonts w:ascii="Times New Roman" w:hAnsi="Times New Roman"/>
                <w:sz w:val="20"/>
                <w:szCs w:val="20"/>
                <w:lang w:val="ru-RU" w:eastAsia="ru-RU" w:bidi="ar-SA"/>
              </w:rPr>
              <w:t>906</w:t>
            </w:r>
          </w:p>
        </w:tc>
        <w:tc>
          <w:tcPr>
            <w:tcW w:w="1158"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2 02 03999 05 0000 151</w:t>
            </w:r>
          </w:p>
        </w:tc>
        <w:tc>
          <w:tcPr>
            <w:tcW w:w="2371"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Прочие субвенции бюджетам муниципальных районов</w:t>
            </w:r>
          </w:p>
        </w:tc>
        <w:tc>
          <w:tcPr>
            <w:tcW w:w="637"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right"/>
              <w:rPr>
                <w:rFonts w:ascii="Times New Roman" w:hAnsi="Times New Roman"/>
                <w:sz w:val="20"/>
                <w:szCs w:val="20"/>
                <w:lang w:val="ru-RU" w:eastAsia="ru-RU" w:bidi="ar-SA"/>
              </w:rPr>
            </w:pPr>
            <w:r w:rsidRPr="00507983">
              <w:rPr>
                <w:rFonts w:ascii="Times New Roman" w:hAnsi="Times New Roman"/>
                <w:sz w:val="20"/>
                <w:szCs w:val="20"/>
                <w:lang w:val="ru-RU" w:eastAsia="ru-RU" w:bidi="ar-SA"/>
              </w:rPr>
              <w:t>19 852,9</w:t>
            </w:r>
          </w:p>
        </w:tc>
      </w:tr>
      <w:tr w:rsidR="00507983" w:rsidRPr="00507983" w:rsidTr="0097138C">
        <w:trPr>
          <w:trHeight w:val="529"/>
        </w:trPr>
        <w:tc>
          <w:tcPr>
            <w:tcW w:w="834" w:type="pct"/>
            <w:tcBorders>
              <w:top w:val="nil"/>
              <w:left w:val="single" w:sz="4" w:space="0" w:color="auto"/>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center"/>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000</w:t>
            </w:r>
          </w:p>
        </w:tc>
        <w:tc>
          <w:tcPr>
            <w:tcW w:w="1158"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2 19 05000 00 0000 151</w:t>
            </w:r>
          </w:p>
        </w:tc>
        <w:tc>
          <w:tcPr>
            <w:tcW w:w="2371"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 xml:space="preserve">Возврат остатков субсидий, субвенций и иных межбюджетных трансфертов, имеющих целевое назначение, прошлых лет </w:t>
            </w:r>
          </w:p>
        </w:tc>
        <w:tc>
          <w:tcPr>
            <w:tcW w:w="637"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right"/>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-120,5</w:t>
            </w:r>
          </w:p>
        </w:tc>
      </w:tr>
      <w:tr w:rsidR="00507983" w:rsidRPr="00507983" w:rsidTr="008D2FDF">
        <w:trPr>
          <w:trHeight w:val="913"/>
        </w:trPr>
        <w:tc>
          <w:tcPr>
            <w:tcW w:w="834" w:type="pct"/>
            <w:tcBorders>
              <w:top w:val="nil"/>
              <w:left w:val="single" w:sz="4" w:space="0" w:color="auto"/>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center"/>
              <w:rPr>
                <w:rFonts w:ascii="Times New Roman" w:hAnsi="Times New Roman"/>
                <w:sz w:val="20"/>
                <w:szCs w:val="20"/>
                <w:lang w:val="ru-RU" w:eastAsia="ru-RU" w:bidi="ar-SA"/>
              </w:rPr>
            </w:pPr>
            <w:r w:rsidRPr="00507983">
              <w:rPr>
                <w:rFonts w:ascii="Times New Roman" w:hAnsi="Times New Roman"/>
                <w:sz w:val="20"/>
                <w:szCs w:val="20"/>
                <w:lang w:val="ru-RU" w:eastAsia="ru-RU" w:bidi="ar-SA"/>
              </w:rPr>
              <w:t>906</w:t>
            </w:r>
          </w:p>
        </w:tc>
        <w:tc>
          <w:tcPr>
            <w:tcW w:w="1158"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2 19 05000 05 0000 151</w:t>
            </w:r>
          </w:p>
        </w:tc>
        <w:tc>
          <w:tcPr>
            <w:tcW w:w="2371"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637"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right"/>
              <w:rPr>
                <w:rFonts w:ascii="Times New Roman" w:hAnsi="Times New Roman"/>
                <w:sz w:val="20"/>
                <w:szCs w:val="20"/>
                <w:lang w:val="ru-RU" w:eastAsia="ru-RU" w:bidi="ar-SA"/>
              </w:rPr>
            </w:pPr>
            <w:r w:rsidRPr="00507983">
              <w:rPr>
                <w:rFonts w:ascii="Times New Roman" w:hAnsi="Times New Roman"/>
                <w:sz w:val="20"/>
                <w:szCs w:val="20"/>
                <w:lang w:val="ru-RU" w:eastAsia="ru-RU" w:bidi="ar-SA"/>
              </w:rPr>
              <w:t>-120,5</w:t>
            </w:r>
          </w:p>
        </w:tc>
      </w:tr>
      <w:tr w:rsidR="00507983" w:rsidRPr="00507983" w:rsidTr="008D2FDF">
        <w:trPr>
          <w:trHeight w:val="260"/>
        </w:trPr>
        <w:tc>
          <w:tcPr>
            <w:tcW w:w="834" w:type="pct"/>
            <w:tcBorders>
              <w:top w:val="nil"/>
              <w:left w:val="single" w:sz="4" w:space="0" w:color="auto"/>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center"/>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000</w:t>
            </w:r>
          </w:p>
        </w:tc>
        <w:tc>
          <w:tcPr>
            <w:tcW w:w="1158"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2 07 00000 00 0000 000</w:t>
            </w:r>
          </w:p>
        </w:tc>
        <w:tc>
          <w:tcPr>
            <w:tcW w:w="2371"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Прочие безвозмездные поступления</w:t>
            </w:r>
          </w:p>
        </w:tc>
        <w:tc>
          <w:tcPr>
            <w:tcW w:w="637"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right"/>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50,0</w:t>
            </w:r>
          </w:p>
        </w:tc>
      </w:tr>
      <w:tr w:rsidR="00507983" w:rsidRPr="00507983" w:rsidTr="008D2FDF">
        <w:trPr>
          <w:trHeight w:val="368"/>
        </w:trPr>
        <w:tc>
          <w:tcPr>
            <w:tcW w:w="834" w:type="pct"/>
            <w:tcBorders>
              <w:top w:val="nil"/>
              <w:left w:val="single" w:sz="4" w:space="0" w:color="auto"/>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center"/>
              <w:rPr>
                <w:rFonts w:ascii="Times New Roman" w:hAnsi="Times New Roman"/>
                <w:sz w:val="20"/>
                <w:szCs w:val="20"/>
                <w:lang w:val="ru-RU" w:eastAsia="ru-RU" w:bidi="ar-SA"/>
              </w:rPr>
            </w:pPr>
            <w:r w:rsidRPr="00507983">
              <w:rPr>
                <w:rFonts w:ascii="Times New Roman" w:hAnsi="Times New Roman"/>
                <w:sz w:val="20"/>
                <w:szCs w:val="20"/>
                <w:lang w:val="ru-RU" w:eastAsia="ru-RU" w:bidi="ar-SA"/>
              </w:rPr>
              <w:t>906</w:t>
            </w:r>
          </w:p>
        </w:tc>
        <w:tc>
          <w:tcPr>
            <w:tcW w:w="1158"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2 07 05030 05 0000 180</w:t>
            </w:r>
          </w:p>
        </w:tc>
        <w:tc>
          <w:tcPr>
            <w:tcW w:w="2371"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EC3EA8">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Прочие безвозмездные поступления в бюджеты муниц</w:t>
            </w:r>
            <w:r w:rsidR="00EC3EA8">
              <w:rPr>
                <w:rFonts w:ascii="Times New Roman" w:hAnsi="Times New Roman"/>
                <w:sz w:val="20"/>
                <w:szCs w:val="20"/>
                <w:lang w:val="ru-RU" w:eastAsia="ru-RU" w:bidi="ar-SA"/>
              </w:rPr>
              <w:t>ип</w:t>
            </w:r>
            <w:r w:rsidRPr="00507983">
              <w:rPr>
                <w:rFonts w:ascii="Times New Roman" w:hAnsi="Times New Roman"/>
                <w:sz w:val="20"/>
                <w:szCs w:val="20"/>
                <w:lang w:val="ru-RU" w:eastAsia="ru-RU" w:bidi="ar-SA"/>
              </w:rPr>
              <w:t>альных районов</w:t>
            </w:r>
          </w:p>
        </w:tc>
        <w:tc>
          <w:tcPr>
            <w:tcW w:w="637"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right"/>
              <w:rPr>
                <w:rFonts w:ascii="Times New Roman" w:hAnsi="Times New Roman"/>
                <w:sz w:val="20"/>
                <w:szCs w:val="20"/>
                <w:lang w:val="ru-RU" w:eastAsia="ru-RU" w:bidi="ar-SA"/>
              </w:rPr>
            </w:pPr>
            <w:r w:rsidRPr="00507983">
              <w:rPr>
                <w:rFonts w:ascii="Times New Roman" w:hAnsi="Times New Roman"/>
                <w:sz w:val="20"/>
                <w:szCs w:val="20"/>
                <w:lang w:val="ru-RU" w:eastAsia="ru-RU" w:bidi="ar-SA"/>
              </w:rPr>
              <w:t>50,0</w:t>
            </w:r>
          </w:p>
        </w:tc>
      </w:tr>
      <w:tr w:rsidR="00507983" w:rsidRPr="00507983" w:rsidTr="00AB1164">
        <w:trPr>
          <w:trHeight w:val="693"/>
        </w:trPr>
        <w:tc>
          <w:tcPr>
            <w:tcW w:w="834" w:type="pct"/>
            <w:tcBorders>
              <w:top w:val="nil"/>
              <w:left w:val="single" w:sz="4" w:space="0" w:color="auto"/>
              <w:bottom w:val="single" w:sz="4" w:space="0" w:color="auto"/>
              <w:right w:val="single" w:sz="4" w:space="0" w:color="auto"/>
            </w:tcBorders>
            <w:shd w:val="clear" w:color="000000" w:fill="F2DDDC"/>
            <w:vAlign w:val="bottom"/>
            <w:hideMark/>
          </w:tcPr>
          <w:p w:rsidR="00507983" w:rsidRPr="00507983" w:rsidRDefault="00507983" w:rsidP="00507983">
            <w:pPr>
              <w:spacing w:after="0" w:line="240" w:lineRule="auto"/>
              <w:jc w:val="center"/>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907</w:t>
            </w:r>
          </w:p>
        </w:tc>
        <w:tc>
          <w:tcPr>
            <w:tcW w:w="1158" w:type="pct"/>
            <w:tcBorders>
              <w:top w:val="nil"/>
              <w:left w:val="nil"/>
              <w:bottom w:val="single" w:sz="4" w:space="0" w:color="auto"/>
              <w:right w:val="single" w:sz="4" w:space="0" w:color="auto"/>
            </w:tcBorders>
            <w:shd w:val="clear" w:color="000000" w:fill="F2DDDC"/>
            <w:vAlign w:val="bottom"/>
            <w:hideMark/>
          </w:tcPr>
          <w:p w:rsidR="00507983" w:rsidRPr="00507983" w:rsidRDefault="00507983" w:rsidP="00507983">
            <w:pPr>
              <w:spacing w:after="0" w:line="240" w:lineRule="auto"/>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0 00 00000 00 0000 000</w:t>
            </w:r>
          </w:p>
        </w:tc>
        <w:tc>
          <w:tcPr>
            <w:tcW w:w="2371" w:type="pct"/>
            <w:tcBorders>
              <w:top w:val="nil"/>
              <w:left w:val="nil"/>
              <w:bottom w:val="single" w:sz="4" w:space="0" w:color="auto"/>
              <w:right w:val="single" w:sz="4" w:space="0" w:color="auto"/>
            </w:tcBorders>
            <w:shd w:val="clear" w:color="000000" w:fill="F2DDDC"/>
            <w:vAlign w:val="bottom"/>
            <w:hideMark/>
          </w:tcPr>
          <w:p w:rsidR="00507983" w:rsidRPr="00507983" w:rsidRDefault="00507983" w:rsidP="00507983">
            <w:pPr>
              <w:spacing w:after="0" w:line="240" w:lineRule="auto"/>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Муниципальное казённое учреждение "Отдел культуры  администрации Тужинского муниципального района"</w:t>
            </w:r>
          </w:p>
        </w:tc>
        <w:tc>
          <w:tcPr>
            <w:tcW w:w="637" w:type="pct"/>
            <w:tcBorders>
              <w:top w:val="nil"/>
              <w:left w:val="nil"/>
              <w:bottom w:val="single" w:sz="4" w:space="0" w:color="auto"/>
              <w:right w:val="single" w:sz="4" w:space="0" w:color="auto"/>
            </w:tcBorders>
            <w:shd w:val="clear" w:color="000000" w:fill="F2DDDC"/>
            <w:noWrap/>
            <w:vAlign w:val="bottom"/>
            <w:hideMark/>
          </w:tcPr>
          <w:p w:rsidR="00507983" w:rsidRPr="00507983" w:rsidRDefault="00507983" w:rsidP="00507983">
            <w:pPr>
              <w:spacing w:after="0" w:line="240" w:lineRule="auto"/>
              <w:jc w:val="right"/>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6 179,0</w:t>
            </w:r>
          </w:p>
        </w:tc>
      </w:tr>
      <w:tr w:rsidR="00507983" w:rsidRPr="00507983" w:rsidTr="0097138C">
        <w:trPr>
          <w:trHeight w:val="249"/>
        </w:trPr>
        <w:tc>
          <w:tcPr>
            <w:tcW w:w="834" w:type="pct"/>
            <w:tcBorders>
              <w:top w:val="nil"/>
              <w:left w:val="single" w:sz="4" w:space="0" w:color="auto"/>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jc w:val="center"/>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907</w:t>
            </w:r>
          </w:p>
        </w:tc>
        <w:tc>
          <w:tcPr>
            <w:tcW w:w="1158"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1 00 00000 00 0000 000</w:t>
            </w:r>
          </w:p>
        </w:tc>
        <w:tc>
          <w:tcPr>
            <w:tcW w:w="2371"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НАЛОГОВЫЕ И НЕНАЛОГОВЫЕ  ДОХОДЫ</w:t>
            </w:r>
          </w:p>
        </w:tc>
        <w:tc>
          <w:tcPr>
            <w:tcW w:w="637"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right"/>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304,9</w:t>
            </w:r>
          </w:p>
        </w:tc>
      </w:tr>
      <w:tr w:rsidR="00507983" w:rsidRPr="00507983" w:rsidTr="00AB1164">
        <w:trPr>
          <w:trHeight w:val="653"/>
        </w:trPr>
        <w:tc>
          <w:tcPr>
            <w:tcW w:w="834" w:type="pct"/>
            <w:tcBorders>
              <w:top w:val="nil"/>
              <w:left w:val="single" w:sz="4" w:space="0" w:color="auto"/>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jc w:val="center"/>
              <w:rPr>
                <w:rFonts w:ascii="Times New Roman" w:hAnsi="Times New Roman"/>
                <w:sz w:val="20"/>
                <w:szCs w:val="20"/>
                <w:lang w:val="ru-RU" w:eastAsia="ru-RU" w:bidi="ar-SA"/>
              </w:rPr>
            </w:pPr>
            <w:r w:rsidRPr="00507983">
              <w:rPr>
                <w:rFonts w:ascii="Times New Roman" w:hAnsi="Times New Roman"/>
                <w:sz w:val="20"/>
                <w:szCs w:val="20"/>
                <w:lang w:val="ru-RU" w:eastAsia="ru-RU" w:bidi="ar-SA"/>
              </w:rPr>
              <w:t>000</w:t>
            </w:r>
          </w:p>
        </w:tc>
        <w:tc>
          <w:tcPr>
            <w:tcW w:w="1158"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1 13 00000 00 0000 000</w:t>
            </w:r>
          </w:p>
        </w:tc>
        <w:tc>
          <w:tcPr>
            <w:tcW w:w="2371"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ДОХОДЫ ОТ ОКАЗАНИЯ ПЛАТНЫХ УСЛУГ(РАБОТ) И КОМПЕНСАЦИИ ЗАТРАТ ГОСУДАРСТВА</w:t>
            </w:r>
          </w:p>
        </w:tc>
        <w:tc>
          <w:tcPr>
            <w:tcW w:w="637"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right"/>
              <w:rPr>
                <w:rFonts w:ascii="Times New Roman" w:hAnsi="Times New Roman"/>
                <w:sz w:val="20"/>
                <w:szCs w:val="20"/>
                <w:lang w:val="ru-RU" w:eastAsia="ru-RU" w:bidi="ar-SA"/>
              </w:rPr>
            </w:pPr>
            <w:r w:rsidRPr="00507983">
              <w:rPr>
                <w:rFonts w:ascii="Times New Roman" w:hAnsi="Times New Roman"/>
                <w:sz w:val="20"/>
                <w:szCs w:val="20"/>
                <w:lang w:val="ru-RU" w:eastAsia="ru-RU" w:bidi="ar-SA"/>
              </w:rPr>
              <w:t>304,9</w:t>
            </w:r>
          </w:p>
        </w:tc>
      </w:tr>
      <w:tr w:rsidR="00507983" w:rsidRPr="00507983" w:rsidTr="0097138C">
        <w:trPr>
          <w:trHeight w:val="278"/>
        </w:trPr>
        <w:tc>
          <w:tcPr>
            <w:tcW w:w="834" w:type="pct"/>
            <w:tcBorders>
              <w:top w:val="nil"/>
              <w:left w:val="single" w:sz="4" w:space="0" w:color="auto"/>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jc w:val="center"/>
              <w:rPr>
                <w:rFonts w:ascii="Times New Roman" w:hAnsi="Times New Roman"/>
                <w:sz w:val="20"/>
                <w:szCs w:val="20"/>
                <w:lang w:val="ru-RU" w:eastAsia="ru-RU" w:bidi="ar-SA"/>
              </w:rPr>
            </w:pPr>
            <w:r w:rsidRPr="00507983">
              <w:rPr>
                <w:rFonts w:ascii="Times New Roman" w:hAnsi="Times New Roman"/>
                <w:sz w:val="20"/>
                <w:szCs w:val="20"/>
                <w:lang w:val="ru-RU" w:eastAsia="ru-RU" w:bidi="ar-SA"/>
              </w:rPr>
              <w:t>000</w:t>
            </w:r>
          </w:p>
        </w:tc>
        <w:tc>
          <w:tcPr>
            <w:tcW w:w="1158"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1 13 01000 00 0000 130</w:t>
            </w:r>
          </w:p>
        </w:tc>
        <w:tc>
          <w:tcPr>
            <w:tcW w:w="2371"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 xml:space="preserve"> Доходы от оказания платных услуг (работ) </w:t>
            </w:r>
          </w:p>
        </w:tc>
        <w:tc>
          <w:tcPr>
            <w:tcW w:w="637"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right"/>
              <w:rPr>
                <w:rFonts w:ascii="Times New Roman" w:hAnsi="Times New Roman"/>
                <w:sz w:val="20"/>
                <w:szCs w:val="20"/>
                <w:lang w:val="ru-RU" w:eastAsia="ru-RU" w:bidi="ar-SA"/>
              </w:rPr>
            </w:pPr>
            <w:r w:rsidRPr="00507983">
              <w:rPr>
                <w:rFonts w:ascii="Times New Roman" w:hAnsi="Times New Roman"/>
                <w:sz w:val="20"/>
                <w:szCs w:val="20"/>
                <w:lang w:val="ru-RU" w:eastAsia="ru-RU" w:bidi="ar-SA"/>
              </w:rPr>
              <w:t>304,9</w:t>
            </w:r>
          </w:p>
        </w:tc>
      </w:tr>
      <w:tr w:rsidR="00507983" w:rsidRPr="00507983" w:rsidTr="00AB1164">
        <w:trPr>
          <w:trHeight w:val="641"/>
        </w:trPr>
        <w:tc>
          <w:tcPr>
            <w:tcW w:w="834" w:type="pct"/>
            <w:tcBorders>
              <w:top w:val="nil"/>
              <w:left w:val="single" w:sz="4" w:space="0" w:color="auto"/>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jc w:val="center"/>
              <w:rPr>
                <w:rFonts w:ascii="Times New Roman" w:hAnsi="Times New Roman"/>
                <w:sz w:val="20"/>
                <w:szCs w:val="20"/>
                <w:lang w:val="ru-RU" w:eastAsia="ru-RU" w:bidi="ar-SA"/>
              </w:rPr>
            </w:pPr>
            <w:r w:rsidRPr="00507983">
              <w:rPr>
                <w:rFonts w:ascii="Times New Roman" w:hAnsi="Times New Roman"/>
                <w:sz w:val="20"/>
                <w:szCs w:val="20"/>
                <w:lang w:val="ru-RU" w:eastAsia="ru-RU" w:bidi="ar-SA"/>
              </w:rPr>
              <w:t>907</w:t>
            </w:r>
          </w:p>
        </w:tc>
        <w:tc>
          <w:tcPr>
            <w:tcW w:w="1158"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1 13 01995 05 0000 130</w:t>
            </w:r>
          </w:p>
        </w:tc>
        <w:tc>
          <w:tcPr>
            <w:tcW w:w="2371"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Прочие доходы от оказания платных услуг(работ) получателями средств бюджетов муниципальных районов</w:t>
            </w:r>
          </w:p>
        </w:tc>
        <w:tc>
          <w:tcPr>
            <w:tcW w:w="637"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right"/>
              <w:rPr>
                <w:rFonts w:ascii="Times New Roman" w:hAnsi="Times New Roman"/>
                <w:sz w:val="20"/>
                <w:szCs w:val="20"/>
                <w:lang w:val="ru-RU" w:eastAsia="ru-RU" w:bidi="ar-SA"/>
              </w:rPr>
            </w:pPr>
            <w:r w:rsidRPr="00507983">
              <w:rPr>
                <w:rFonts w:ascii="Times New Roman" w:hAnsi="Times New Roman"/>
                <w:sz w:val="20"/>
                <w:szCs w:val="20"/>
                <w:lang w:val="ru-RU" w:eastAsia="ru-RU" w:bidi="ar-SA"/>
              </w:rPr>
              <w:t>304,9</w:t>
            </w:r>
          </w:p>
        </w:tc>
      </w:tr>
      <w:tr w:rsidR="00507983" w:rsidRPr="00507983" w:rsidTr="0097138C">
        <w:trPr>
          <w:trHeight w:val="561"/>
        </w:trPr>
        <w:tc>
          <w:tcPr>
            <w:tcW w:w="834" w:type="pct"/>
            <w:tcBorders>
              <w:top w:val="nil"/>
              <w:left w:val="single" w:sz="4" w:space="0" w:color="auto"/>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center"/>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000</w:t>
            </w:r>
          </w:p>
        </w:tc>
        <w:tc>
          <w:tcPr>
            <w:tcW w:w="1158"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2 02 02000 00 0000 151</w:t>
            </w:r>
          </w:p>
        </w:tc>
        <w:tc>
          <w:tcPr>
            <w:tcW w:w="2371"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Субсидии бюджетам субъектов Российской Федерации и муниципальных образований (межбюджетные субсидии)</w:t>
            </w:r>
          </w:p>
        </w:tc>
        <w:tc>
          <w:tcPr>
            <w:tcW w:w="637"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right"/>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5 493,7</w:t>
            </w:r>
          </w:p>
        </w:tc>
      </w:tr>
      <w:tr w:rsidR="00507983" w:rsidRPr="00507983" w:rsidTr="0097138C">
        <w:trPr>
          <w:trHeight w:val="288"/>
        </w:trPr>
        <w:tc>
          <w:tcPr>
            <w:tcW w:w="834" w:type="pct"/>
            <w:tcBorders>
              <w:top w:val="nil"/>
              <w:left w:val="single" w:sz="4" w:space="0" w:color="auto"/>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center"/>
              <w:rPr>
                <w:rFonts w:ascii="Times New Roman" w:hAnsi="Times New Roman"/>
                <w:sz w:val="20"/>
                <w:szCs w:val="20"/>
                <w:lang w:val="ru-RU" w:eastAsia="ru-RU" w:bidi="ar-SA"/>
              </w:rPr>
            </w:pPr>
            <w:r w:rsidRPr="00507983">
              <w:rPr>
                <w:rFonts w:ascii="Times New Roman" w:hAnsi="Times New Roman"/>
                <w:sz w:val="20"/>
                <w:szCs w:val="20"/>
                <w:lang w:val="ru-RU" w:eastAsia="ru-RU" w:bidi="ar-SA"/>
              </w:rPr>
              <w:t>000</w:t>
            </w:r>
          </w:p>
        </w:tc>
        <w:tc>
          <w:tcPr>
            <w:tcW w:w="1158"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2 02 02999 00 0000 151</w:t>
            </w:r>
          </w:p>
        </w:tc>
        <w:tc>
          <w:tcPr>
            <w:tcW w:w="2371"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 xml:space="preserve">Прочие субсидии </w:t>
            </w:r>
          </w:p>
        </w:tc>
        <w:tc>
          <w:tcPr>
            <w:tcW w:w="637"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right"/>
              <w:rPr>
                <w:rFonts w:ascii="Times New Roman" w:hAnsi="Times New Roman"/>
                <w:sz w:val="20"/>
                <w:szCs w:val="20"/>
                <w:lang w:val="ru-RU" w:eastAsia="ru-RU" w:bidi="ar-SA"/>
              </w:rPr>
            </w:pPr>
            <w:r w:rsidRPr="00507983">
              <w:rPr>
                <w:rFonts w:ascii="Times New Roman" w:hAnsi="Times New Roman"/>
                <w:sz w:val="20"/>
                <w:szCs w:val="20"/>
                <w:lang w:val="ru-RU" w:eastAsia="ru-RU" w:bidi="ar-SA"/>
              </w:rPr>
              <w:t>5 493,7</w:t>
            </w:r>
          </w:p>
        </w:tc>
      </w:tr>
      <w:tr w:rsidR="00507983" w:rsidRPr="00507983" w:rsidTr="00AB1164">
        <w:trPr>
          <w:trHeight w:val="420"/>
        </w:trPr>
        <w:tc>
          <w:tcPr>
            <w:tcW w:w="834" w:type="pct"/>
            <w:tcBorders>
              <w:top w:val="nil"/>
              <w:left w:val="single" w:sz="4" w:space="0" w:color="auto"/>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center"/>
              <w:rPr>
                <w:rFonts w:ascii="Times New Roman" w:hAnsi="Times New Roman"/>
                <w:sz w:val="20"/>
                <w:szCs w:val="20"/>
                <w:lang w:val="ru-RU" w:eastAsia="ru-RU" w:bidi="ar-SA"/>
              </w:rPr>
            </w:pPr>
            <w:r w:rsidRPr="00507983">
              <w:rPr>
                <w:rFonts w:ascii="Times New Roman" w:hAnsi="Times New Roman"/>
                <w:sz w:val="20"/>
                <w:szCs w:val="20"/>
                <w:lang w:val="ru-RU" w:eastAsia="ru-RU" w:bidi="ar-SA"/>
              </w:rPr>
              <w:t>907</w:t>
            </w:r>
          </w:p>
        </w:tc>
        <w:tc>
          <w:tcPr>
            <w:tcW w:w="1158"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2 02 02999 05 0000 151</w:t>
            </w:r>
          </w:p>
        </w:tc>
        <w:tc>
          <w:tcPr>
            <w:tcW w:w="2371"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Прочие субсидии бюджетам муниципальных районов</w:t>
            </w:r>
          </w:p>
        </w:tc>
        <w:tc>
          <w:tcPr>
            <w:tcW w:w="637"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right"/>
              <w:rPr>
                <w:rFonts w:ascii="Times New Roman" w:hAnsi="Times New Roman"/>
                <w:sz w:val="20"/>
                <w:szCs w:val="20"/>
                <w:lang w:val="ru-RU" w:eastAsia="ru-RU" w:bidi="ar-SA"/>
              </w:rPr>
            </w:pPr>
            <w:r w:rsidRPr="00507983">
              <w:rPr>
                <w:rFonts w:ascii="Times New Roman" w:hAnsi="Times New Roman"/>
                <w:sz w:val="20"/>
                <w:szCs w:val="20"/>
                <w:lang w:val="ru-RU" w:eastAsia="ru-RU" w:bidi="ar-SA"/>
              </w:rPr>
              <w:t>5 493,7</w:t>
            </w:r>
          </w:p>
        </w:tc>
      </w:tr>
      <w:tr w:rsidR="00507983" w:rsidRPr="00507983" w:rsidTr="0097138C">
        <w:trPr>
          <w:trHeight w:val="369"/>
        </w:trPr>
        <w:tc>
          <w:tcPr>
            <w:tcW w:w="834" w:type="pct"/>
            <w:tcBorders>
              <w:top w:val="nil"/>
              <w:left w:val="single" w:sz="4" w:space="0" w:color="auto"/>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center"/>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000</w:t>
            </w:r>
          </w:p>
        </w:tc>
        <w:tc>
          <w:tcPr>
            <w:tcW w:w="1158"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2 02 03000 00 0000 151</w:t>
            </w:r>
          </w:p>
        </w:tc>
        <w:tc>
          <w:tcPr>
            <w:tcW w:w="2371"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Субвенции бюджетам субъектов Российской Федерации и муниципальных образований</w:t>
            </w:r>
          </w:p>
        </w:tc>
        <w:tc>
          <w:tcPr>
            <w:tcW w:w="637"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right"/>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376,8</w:t>
            </w:r>
          </w:p>
        </w:tc>
      </w:tr>
      <w:tr w:rsidR="00507983" w:rsidRPr="00507983" w:rsidTr="00AB1164">
        <w:trPr>
          <w:trHeight w:val="697"/>
        </w:trPr>
        <w:tc>
          <w:tcPr>
            <w:tcW w:w="834" w:type="pct"/>
            <w:tcBorders>
              <w:top w:val="nil"/>
              <w:left w:val="single" w:sz="4" w:space="0" w:color="auto"/>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center"/>
              <w:rPr>
                <w:rFonts w:ascii="Times New Roman" w:hAnsi="Times New Roman"/>
                <w:sz w:val="20"/>
                <w:szCs w:val="20"/>
                <w:lang w:val="ru-RU" w:eastAsia="ru-RU" w:bidi="ar-SA"/>
              </w:rPr>
            </w:pPr>
            <w:r w:rsidRPr="00507983">
              <w:rPr>
                <w:rFonts w:ascii="Times New Roman" w:hAnsi="Times New Roman"/>
                <w:sz w:val="20"/>
                <w:szCs w:val="20"/>
                <w:lang w:val="ru-RU" w:eastAsia="ru-RU" w:bidi="ar-SA"/>
              </w:rPr>
              <w:t>000</w:t>
            </w:r>
          </w:p>
        </w:tc>
        <w:tc>
          <w:tcPr>
            <w:tcW w:w="1158"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2 02 03024 00 0000 151</w:t>
            </w:r>
          </w:p>
        </w:tc>
        <w:tc>
          <w:tcPr>
            <w:tcW w:w="2371"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Субвенции местным бюджетам на выполнение передаваемых полномочий субъектов Российской Федерации</w:t>
            </w:r>
          </w:p>
        </w:tc>
        <w:tc>
          <w:tcPr>
            <w:tcW w:w="637"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right"/>
              <w:rPr>
                <w:rFonts w:ascii="Times New Roman" w:hAnsi="Times New Roman"/>
                <w:sz w:val="20"/>
                <w:szCs w:val="20"/>
                <w:lang w:val="ru-RU" w:eastAsia="ru-RU" w:bidi="ar-SA"/>
              </w:rPr>
            </w:pPr>
            <w:r w:rsidRPr="00507983">
              <w:rPr>
                <w:rFonts w:ascii="Times New Roman" w:hAnsi="Times New Roman"/>
                <w:sz w:val="20"/>
                <w:szCs w:val="20"/>
                <w:lang w:val="ru-RU" w:eastAsia="ru-RU" w:bidi="ar-SA"/>
              </w:rPr>
              <w:t>376,8</w:t>
            </w:r>
          </w:p>
        </w:tc>
      </w:tr>
      <w:tr w:rsidR="00507983" w:rsidRPr="00507983" w:rsidTr="00AB1164">
        <w:trPr>
          <w:trHeight w:val="707"/>
        </w:trPr>
        <w:tc>
          <w:tcPr>
            <w:tcW w:w="834" w:type="pct"/>
            <w:tcBorders>
              <w:top w:val="nil"/>
              <w:left w:val="single" w:sz="4" w:space="0" w:color="auto"/>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center"/>
              <w:rPr>
                <w:rFonts w:ascii="Times New Roman" w:hAnsi="Times New Roman"/>
                <w:sz w:val="20"/>
                <w:szCs w:val="20"/>
                <w:lang w:val="ru-RU" w:eastAsia="ru-RU" w:bidi="ar-SA"/>
              </w:rPr>
            </w:pPr>
            <w:r w:rsidRPr="00507983">
              <w:rPr>
                <w:rFonts w:ascii="Times New Roman" w:hAnsi="Times New Roman"/>
                <w:sz w:val="20"/>
                <w:szCs w:val="20"/>
                <w:lang w:val="ru-RU" w:eastAsia="ru-RU" w:bidi="ar-SA"/>
              </w:rPr>
              <w:t>907</w:t>
            </w:r>
          </w:p>
        </w:tc>
        <w:tc>
          <w:tcPr>
            <w:tcW w:w="1158"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2 02 03024 05 0000 151</w:t>
            </w:r>
          </w:p>
        </w:tc>
        <w:tc>
          <w:tcPr>
            <w:tcW w:w="2371"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Субвенции бюджетам муниципальных районов на выполнение передаваемых полномочий субъектов Российской Федерации</w:t>
            </w:r>
          </w:p>
        </w:tc>
        <w:tc>
          <w:tcPr>
            <w:tcW w:w="637"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right"/>
              <w:rPr>
                <w:rFonts w:ascii="Times New Roman" w:hAnsi="Times New Roman"/>
                <w:sz w:val="20"/>
                <w:szCs w:val="20"/>
                <w:lang w:val="ru-RU" w:eastAsia="ru-RU" w:bidi="ar-SA"/>
              </w:rPr>
            </w:pPr>
            <w:r w:rsidRPr="00507983">
              <w:rPr>
                <w:rFonts w:ascii="Times New Roman" w:hAnsi="Times New Roman"/>
                <w:sz w:val="20"/>
                <w:szCs w:val="20"/>
                <w:lang w:val="ru-RU" w:eastAsia="ru-RU" w:bidi="ar-SA"/>
              </w:rPr>
              <w:t>376,8</w:t>
            </w:r>
          </w:p>
        </w:tc>
      </w:tr>
      <w:tr w:rsidR="00507983" w:rsidRPr="00507983" w:rsidTr="0097138C">
        <w:trPr>
          <w:trHeight w:val="183"/>
        </w:trPr>
        <w:tc>
          <w:tcPr>
            <w:tcW w:w="834" w:type="pct"/>
            <w:tcBorders>
              <w:top w:val="nil"/>
              <w:left w:val="single" w:sz="4" w:space="0" w:color="auto"/>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center"/>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000</w:t>
            </w:r>
          </w:p>
        </w:tc>
        <w:tc>
          <w:tcPr>
            <w:tcW w:w="1158"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2 02 04000 00 0000 151</w:t>
            </w:r>
          </w:p>
        </w:tc>
        <w:tc>
          <w:tcPr>
            <w:tcW w:w="2371"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Иные межбюджетные трансферты</w:t>
            </w:r>
          </w:p>
        </w:tc>
        <w:tc>
          <w:tcPr>
            <w:tcW w:w="637"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right"/>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3,6</w:t>
            </w:r>
          </w:p>
        </w:tc>
      </w:tr>
      <w:tr w:rsidR="00507983" w:rsidRPr="00507983" w:rsidTr="0097138C">
        <w:trPr>
          <w:trHeight w:val="783"/>
        </w:trPr>
        <w:tc>
          <w:tcPr>
            <w:tcW w:w="834" w:type="pct"/>
            <w:tcBorders>
              <w:top w:val="nil"/>
              <w:left w:val="single" w:sz="4" w:space="0" w:color="auto"/>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center"/>
              <w:rPr>
                <w:rFonts w:ascii="Times New Roman" w:hAnsi="Times New Roman"/>
                <w:sz w:val="20"/>
                <w:szCs w:val="20"/>
                <w:lang w:val="ru-RU" w:eastAsia="ru-RU" w:bidi="ar-SA"/>
              </w:rPr>
            </w:pPr>
            <w:r w:rsidRPr="00507983">
              <w:rPr>
                <w:rFonts w:ascii="Times New Roman" w:hAnsi="Times New Roman"/>
                <w:sz w:val="20"/>
                <w:szCs w:val="20"/>
                <w:lang w:val="ru-RU" w:eastAsia="ru-RU" w:bidi="ar-SA"/>
              </w:rPr>
              <w:t>907</w:t>
            </w:r>
          </w:p>
        </w:tc>
        <w:tc>
          <w:tcPr>
            <w:tcW w:w="1158"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20 204 025 050 000 100</w:t>
            </w:r>
          </w:p>
        </w:tc>
        <w:tc>
          <w:tcPr>
            <w:tcW w:w="2371"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EC3EA8">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c>
          <w:tcPr>
            <w:tcW w:w="637"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right"/>
              <w:rPr>
                <w:rFonts w:ascii="Times New Roman" w:hAnsi="Times New Roman"/>
                <w:sz w:val="20"/>
                <w:szCs w:val="20"/>
                <w:lang w:val="ru-RU" w:eastAsia="ru-RU" w:bidi="ar-SA"/>
              </w:rPr>
            </w:pPr>
            <w:r w:rsidRPr="00507983">
              <w:rPr>
                <w:rFonts w:ascii="Times New Roman" w:hAnsi="Times New Roman"/>
                <w:sz w:val="20"/>
                <w:szCs w:val="20"/>
                <w:lang w:val="ru-RU" w:eastAsia="ru-RU" w:bidi="ar-SA"/>
              </w:rPr>
              <w:t>3,6</w:t>
            </w:r>
          </w:p>
        </w:tc>
      </w:tr>
      <w:tr w:rsidR="00507983" w:rsidRPr="00507983" w:rsidTr="00AB1164">
        <w:trPr>
          <w:trHeight w:val="695"/>
        </w:trPr>
        <w:tc>
          <w:tcPr>
            <w:tcW w:w="834" w:type="pct"/>
            <w:tcBorders>
              <w:top w:val="nil"/>
              <w:left w:val="single" w:sz="4" w:space="0" w:color="auto"/>
              <w:bottom w:val="single" w:sz="4" w:space="0" w:color="auto"/>
              <w:right w:val="single" w:sz="4" w:space="0" w:color="auto"/>
            </w:tcBorders>
            <w:shd w:val="clear" w:color="000000" w:fill="F2DDDC"/>
            <w:noWrap/>
            <w:vAlign w:val="bottom"/>
            <w:hideMark/>
          </w:tcPr>
          <w:p w:rsidR="00507983" w:rsidRPr="00507983" w:rsidRDefault="00507983" w:rsidP="00507983">
            <w:pPr>
              <w:spacing w:after="0" w:line="240" w:lineRule="auto"/>
              <w:jc w:val="center"/>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912</w:t>
            </w:r>
          </w:p>
        </w:tc>
        <w:tc>
          <w:tcPr>
            <w:tcW w:w="1158" w:type="pct"/>
            <w:tcBorders>
              <w:top w:val="nil"/>
              <w:left w:val="nil"/>
              <w:bottom w:val="single" w:sz="4" w:space="0" w:color="auto"/>
              <w:right w:val="single" w:sz="4" w:space="0" w:color="auto"/>
            </w:tcBorders>
            <w:shd w:val="clear" w:color="000000" w:fill="F2DDDC"/>
            <w:vAlign w:val="bottom"/>
            <w:hideMark/>
          </w:tcPr>
          <w:p w:rsidR="00507983" w:rsidRPr="00507983" w:rsidRDefault="00507983" w:rsidP="00507983">
            <w:pPr>
              <w:spacing w:after="0" w:line="240" w:lineRule="auto"/>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0 00 00000 00 0000 000</w:t>
            </w:r>
          </w:p>
        </w:tc>
        <w:tc>
          <w:tcPr>
            <w:tcW w:w="2371" w:type="pct"/>
            <w:tcBorders>
              <w:top w:val="nil"/>
              <w:left w:val="nil"/>
              <w:bottom w:val="single" w:sz="4" w:space="0" w:color="auto"/>
              <w:right w:val="single" w:sz="4" w:space="0" w:color="auto"/>
            </w:tcBorders>
            <w:shd w:val="clear" w:color="000000" w:fill="F2DDDC"/>
            <w:vAlign w:val="bottom"/>
            <w:hideMark/>
          </w:tcPr>
          <w:p w:rsidR="00507983" w:rsidRPr="00507983" w:rsidRDefault="00507983" w:rsidP="00507983">
            <w:pPr>
              <w:spacing w:after="0" w:line="240" w:lineRule="auto"/>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Муниципальное казенное учреждение Финансовое управление администрации Тужинского муниципального района</w:t>
            </w:r>
          </w:p>
        </w:tc>
        <w:tc>
          <w:tcPr>
            <w:tcW w:w="637" w:type="pct"/>
            <w:tcBorders>
              <w:top w:val="nil"/>
              <w:left w:val="nil"/>
              <w:bottom w:val="single" w:sz="4" w:space="0" w:color="auto"/>
              <w:right w:val="single" w:sz="4" w:space="0" w:color="auto"/>
            </w:tcBorders>
            <w:shd w:val="clear" w:color="000000" w:fill="F2DDDC"/>
            <w:noWrap/>
            <w:vAlign w:val="bottom"/>
            <w:hideMark/>
          </w:tcPr>
          <w:p w:rsidR="00507983" w:rsidRPr="00507983" w:rsidRDefault="00507983" w:rsidP="00507983">
            <w:pPr>
              <w:spacing w:after="0" w:line="240" w:lineRule="auto"/>
              <w:jc w:val="right"/>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30 920,9</w:t>
            </w:r>
          </w:p>
        </w:tc>
      </w:tr>
      <w:tr w:rsidR="00507983" w:rsidRPr="00507983" w:rsidTr="0097138C">
        <w:trPr>
          <w:trHeight w:val="424"/>
        </w:trPr>
        <w:tc>
          <w:tcPr>
            <w:tcW w:w="834" w:type="pct"/>
            <w:tcBorders>
              <w:top w:val="nil"/>
              <w:left w:val="single" w:sz="4" w:space="0" w:color="auto"/>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jc w:val="center"/>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000</w:t>
            </w:r>
          </w:p>
        </w:tc>
        <w:tc>
          <w:tcPr>
            <w:tcW w:w="1158"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2 02 01000 00 0000 151</w:t>
            </w:r>
          </w:p>
        </w:tc>
        <w:tc>
          <w:tcPr>
            <w:tcW w:w="2371"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Дотации бюджетам субъектов Российской Федерации и муниципальных образований</w:t>
            </w:r>
          </w:p>
        </w:tc>
        <w:tc>
          <w:tcPr>
            <w:tcW w:w="637"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right"/>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26 137,0</w:t>
            </w:r>
          </w:p>
        </w:tc>
      </w:tr>
      <w:tr w:rsidR="00507983" w:rsidRPr="00507983" w:rsidTr="00AB1164">
        <w:trPr>
          <w:trHeight w:val="420"/>
        </w:trPr>
        <w:tc>
          <w:tcPr>
            <w:tcW w:w="834" w:type="pct"/>
            <w:tcBorders>
              <w:top w:val="nil"/>
              <w:left w:val="single" w:sz="4" w:space="0" w:color="auto"/>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center"/>
              <w:rPr>
                <w:rFonts w:ascii="Times New Roman" w:hAnsi="Times New Roman"/>
                <w:sz w:val="20"/>
                <w:szCs w:val="20"/>
                <w:lang w:val="ru-RU" w:eastAsia="ru-RU" w:bidi="ar-SA"/>
              </w:rPr>
            </w:pPr>
            <w:r w:rsidRPr="00507983">
              <w:rPr>
                <w:rFonts w:ascii="Times New Roman" w:hAnsi="Times New Roman"/>
                <w:sz w:val="20"/>
                <w:szCs w:val="20"/>
                <w:lang w:val="ru-RU" w:eastAsia="ru-RU" w:bidi="ar-SA"/>
              </w:rPr>
              <w:lastRenderedPageBreak/>
              <w:t>000</w:t>
            </w:r>
          </w:p>
        </w:tc>
        <w:tc>
          <w:tcPr>
            <w:tcW w:w="1158"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2 02 01001 00 0000 151</w:t>
            </w:r>
          </w:p>
        </w:tc>
        <w:tc>
          <w:tcPr>
            <w:tcW w:w="2371"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Дотации на выравнивание бюджетной обеспеченности</w:t>
            </w:r>
          </w:p>
        </w:tc>
        <w:tc>
          <w:tcPr>
            <w:tcW w:w="637"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right"/>
              <w:rPr>
                <w:rFonts w:ascii="Times New Roman" w:hAnsi="Times New Roman"/>
                <w:sz w:val="20"/>
                <w:szCs w:val="20"/>
                <w:lang w:val="ru-RU" w:eastAsia="ru-RU" w:bidi="ar-SA"/>
              </w:rPr>
            </w:pPr>
            <w:r w:rsidRPr="00507983">
              <w:rPr>
                <w:rFonts w:ascii="Times New Roman" w:hAnsi="Times New Roman"/>
                <w:sz w:val="20"/>
                <w:szCs w:val="20"/>
                <w:lang w:val="ru-RU" w:eastAsia="ru-RU" w:bidi="ar-SA"/>
              </w:rPr>
              <w:t>26 137,0</w:t>
            </w:r>
          </w:p>
        </w:tc>
      </w:tr>
      <w:tr w:rsidR="00507983" w:rsidRPr="00507983" w:rsidTr="00AB1164">
        <w:trPr>
          <w:trHeight w:val="521"/>
        </w:trPr>
        <w:tc>
          <w:tcPr>
            <w:tcW w:w="834" w:type="pct"/>
            <w:tcBorders>
              <w:top w:val="nil"/>
              <w:left w:val="single" w:sz="4" w:space="0" w:color="auto"/>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center"/>
              <w:rPr>
                <w:rFonts w:ascii="Times New Roman" w:hAnsi="Times New Roman"/>
                <w:sz w:val="20"/>
                <w:szCs w:val="20"/>
                <w:lang w:val="ru-RU" w:eastAsia="ru-RU" w:bidi="ar-SA"/>
              </w:rPr>
            </w:pPr>
            <w:r w:rsidRPr="00507983">
              <w:rPr>
                <w:rFonts w:ascii="Times New Roman" w:hAnsi="Times New Roman"/>
                <w:sz w:val="20"/>
                <w:szCs w:val="20"/>
                <w:lang w:val="ru-RU" w:eastAsia="ru-RU" w:bidi="ar-SA"/>
              </w:rPr>
              <w:t>912</w:t>
            </w:r>
          </w:p>
        </w:tc>
        <w:tc>
          <w:tcPr>
            <w:tcW w:w="1158"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2 02 01001 05 0000 151</w:t>
            </w:r>
          </w:p>
        </w:tc>
        <w:tc>
          <w:tcPr>
            <w:tcW w:w="2371"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Дотации бюджетам муниципальных районов на выравнивание  бюджетной обеспеченности</w:t>
            </w:r>
          </w:p>
        </w:tc>
        <w:tc>
          <w:tcPr>
            <w:tcW w:w="637"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right"/>
              <w:rPr>
                <w:rFonts w:ascii="Times New Roman" w:hAnsi="Times New Roman"/>
                <w:sz w:val="20"/>
                <w:szCs w:val="20"/>
                <w:lang w:val="ru-RU" w:eastAsia="ru-RU" w:bidi="ar-SA"/>
              </w:rPr>
            </w:pPr>
            <w:r w:rsidRPr="00507983">
              <w:rPr>
                <w:rFonts w:ascii="Times New Roman" w:hAnsi="Times New Roman"/>
                <w:sz w:val="20"/>
                <w:szCs w:val="20"/>
                <w:lang w:val="ru-RU" w:eastAsia="ru-RU" w:bidi="ar-SA"/>
              </w:rPr>
              <w:t>26 137,0</w:t>
            </w:r>
          </w:p>
        </w:tc>
      </w:tr>
      <w:tr w:rsidR="00507983" w:rsidRPr="00507983" w:rsidTr="00AB1164">
        <w:trPr>
          <w:trHeight w:val="685"/>
        </w:trPr>
        <w:tc>
          <w:tcPr>
            <w:tcW w:w="834" w:type="pct"/>
            <w:tcBorders>
              <w:top w:val="nil"/>
              <w:left w:val="single" w:sz="4" w:space="0" w:color="auto"/>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center"/>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912</w:t>
            </w:r>
          </w:p>
        </w:tc>
        <w:tc>
          <w:tcPr>
            <w:tcW w:w="1158"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2 02 02000 00 0000 151</w:t>
            </w:r>
          </w:p>
        </w:tc>
        <w:tc>
          <w:tcPr>
            <w:tcW w:w="2371"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Субсидии бюджетам субъектов Российской Федерации и муниципальных образований (межбюджетные субсидии)</w:t>
            </w:r>
          </w:p>
        </w:tc>
        <w:tc>
          <w:tcPr>
            <w:tcW w:w="637"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right"/>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2 795,2</w:t>
            </w:r>
          </w:p>
        </w:tc>
      </w:tr>
      <w:tr w:rsidR="00507983" w:rsidRPr="00507983" w:rsidTr="0097138C">
        <w:trPr>
          <w:trHeight w:val="242"/>
        </w:trPr>
        <w:tc>
          <w:tcPr>
            <w:tcW w:w="834" w:type="pct"/>
            <w:tcBorders>
              <w:top w:val="nil"/>
              <w:left w:val="single" w:sz="4" w:space="0" w:color="auto"/>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center"/>
              <w:rPr>
                <w:rFonts w:ascii="Times New Roman" w:hAnsi="Times New Roman"/>
                <w:sz w:val="20"/>
                <w:szCs w:val="20"/>
                <w:lang w:val="ru-RU" w:eastAsia="ru-RU" w:bidi="ar-SA"/>
              </w:rPr>
            </w:pPr>
            <w:r w:rsidRPr="00507983">
              <w:rPr>
                <w:rFonts w:ascii="Times New Roman" w:hAnsi="Times New Roman"/>
                <w:sz w:val="20"/>
                <w:szCs w:val="20"/>
                <w:lang w:val="ru-RU" w:eastAsia="ru-RU" w:bidi="ar-SA"/>
              </w:rPr>
              <w:t>000</w:t>
            </w:r>
          </w:p>
        </w:tc>
        <w:tc>
          <w:tcPr>
            <w:tcW w:w="1158"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2 02 02999 00 0000 151</w:t>
            </w:r>
          </w:p>
        </w:tc>
        <w:tc>
          <w:tcPr>
            <w:tcW w:w="2371"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 xml:space="preserve">Прочие субсидии  </w:t>
            </w:r>
          </w:p>
        </w:tc>
        <w:tc>
          <w:tcPr>
            <w:tcW w:w="637"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right"/>
              <w:rPr>
                <w:rFonts w:ascii="Times New Roman" w:hAnsi="Times New Roman"/>
                <w:sz w:val="20"/>
                <w:szCs w:val="20"/>
                <w:lang w:val="ru-RU" w:eastAsia="ru-RU" w:bidi="ar-SA"/>
              </w:rPr>
            </w:pPr>
            <w:r w:rsidRPr="00507983">
              <w:rPr>
                <w:rFonts w:ascii="Times New Roman" w:hAnsi="Times New Roman"/>
                <w:sz w:val="20"/>
                <w:szCs w:val="20"/>
                <w:lang w:val="ru-RU" w:eastAsia="ru-RU" w:bidi="ar-SA"/>
              </w:rPr>
              <w:t>2 795,2</w:t>
            </w:r>
          </w:p>
        </w:tc>
      </w:tr>
      <w:tr w:rsidR="00507983" w:rsidRPr="00507983" w:rsidTr="00AB1164">
        <w:trPr>
          <w:trHeight w:val="405"/>
        </w:trPr>
        <w:tc>
          <w:tcPr>
            <w:tcW w:w="834" w:type="pct"/>
            <w:tcBorders>
              <w:top w:val="nil"/>
              <w:left w:val="single" w:sz="4" w:space="0" w:color="auto"/>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center"/>
              <w:rPr>
                <w:rFonts w:ascii="Times New Roman" w:hAnsi="Times New Roman"/>
                <w:sz w:val="20"/>
                <w:szCs w:val="20"/>
                <w:lang w:val="ru-RU" w:eastAsia="ru-RU" w:bidi="ar-SA"/>
              </w:rPr>
            </w:pPr>
            <w:r w:rsidRPr="00507983">
              <w:rPr>
                <w:rFonts w:ascii="Times New Roman" w:hAnsi="Times New Roman"/>
                <w:sz w:val="20"/>
                <w:szCs w:val="20"/>
                <w:lang w:val="ru-RU" w:eastAsia="ru-RU" w:bidi="ar-SA"/>
              </w:rPr>
              <w:t>912</w:t>
            </w:r>
          </w:p>
        </w:tc>
        <w:tc>
          <w:tcPr>
            <w:tcW w:w="1158"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2 02 02999 05 0000 151</w:t>
            </w:r>
          </w:p>
        </w:tc>
        <w:tc>
          <w:tcPr>
            <w:tcW w:w="2371"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Прочие субсидии бюджетам муниципальных районов</w:t>
            </w:r>
          </w:p>
        </w:tc>
        <w:tc>
          <w:tcPr>
            <w:tcW w:w="637"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right"/>
              <w:rPr>
                <w:rFonts w:ascii="Times New Roman" w:hAnsi="Times New Roman"/>
                <w:sz w:val="20"/>
                <w:szCs w:val="20"/>
                <w:lang w:val="ru-RU" w:eastAsia="ru-RU" w:bidi="ar-SA"/>
              </w:rPr>
            </w:pPr>
            <w:r w:rsidRPr="00507983">
              <w:rPr>
                <w:rFonts w:ascii="Times New Roman" w:hAnsi="Times New Roman"/>
                <w:sz w:val="20"/>
                <w:szCs w:val="20"/>
                <w:lang w:val="ru-RU" w:eastAsia="ru-RU" w:bidi="ar-SA"/>
              </w:rPr>
              <w:t>2 795,2</w:t>
            </w:r>
          </w:p>
        </w:tc>
      </w:tr>
      <w:tr w:rsidR="00507983" w:rsidRPr="00507983" w:rsidTr="00AB1164">
        <w:trPr>
          <w:trHeight w:val="368"/>
        </w:trPr>
        <w:tc>
          <w:tcPr>
            <w:tcW w:w="834" w:type="pct"/>
            <w:tcBorders>
              <w:top w:val="nil"/>
              <w:left w:val="single" w:sz="4" w:space="0" w:color="auto"/>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center"/>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912</w:t>
            </w:r>
          </w:p>
        </w:tc>
        <w:tc>
          <w:tcPr>
            <w:tcW w:w="1158"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2 02 03000 00 0000 151</w:t>
            </w:r>
          </w:p>
        </w:tc>
        <w:tc>
          <w:tcPr>
            <w:tcW w:w="2371"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Субвенции бюджетам субъектов Российской Федерации и муниципальных образований</w:t>
            </w:r>
          </w:p>
        </w:tc>
        <w:tc>
          <w:tcPr>
            <w:tcW w:w="637"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right"/>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1 480,8</w:t>
            </w:r>
          </w:p>
        </w:tc>
      </w:tr>
      <w:tr w:rsidR="00507983" w:rsidRPr="00507983" w:rsidTr="00AB1164">
        <w:trPr>
          <w:trHeight w:val="601"/>
        </w:trPr>
        <w:tc>
          <w:tcPr>
            <w:tcW w:w="834" w:type="pct"/>
            <w:tcBorders>
              <w:top w:val="nil"/>
              <w:left w:val="single" w:sz="4" w:space="0" w:color="auto"/>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center"/>
              <w:rPr>
                <w:rFonts w:ascii="Times New Roman" w:hAnsi="Times New Roman"/>
                <w:sz w:val="20"/>
                <w:szCs w:val="20"/>
                <w:lang w:val="ru-RU" w:eastAsia="ru-RU" w:bidi="ar-SA"/>
              </w:rPr>
            </w:pPr>
            <w:r w:rsidRPr="00507983">
              <w:rPr>
                <w:rFonts w:ascii="Times New Roman" w:hAnsi="Times New Roman"/>
                <w:sz w:val="20"/>
                <w:szCs w:val="20"/>
                <w:lang w:val="ru-RU" w:eastAsia="ru-RU" w:bidi="ar-SA"/>
              </w:rPr>
              <w:t>000</w:t>
            </w:r>
          </w:p>
        </w:tc>
        <w:tc>
          <w:tcPr>
            <w:tcW w:w="1158"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2 02 03015 00 0000 151</w:t>
            </w:r>
          </w:p>
        </w:tc>
        <w:tc>
          <w:tcPr>
            <w:tcW w:w="2371"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Субвенции бюджетам на осуществление первичного воинского учета на территориях, где отсутствуют военные комиссариаты</w:t>
            </w:r>
          </w:p>
        </w:tc>
        <w:tc>
          <w:tcPr>
            <w:tcW w:w="637"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right"/>
              <w:rPr>
                <w:rFonts w:ascii="Times New Roman" w:hAnsi="Times New Roman"/>
                <w:sz w:val="20"/>
                <w:szCs w:val="20"/>
                <w:lang w:val="ru-RU" w:eastAsia="ru-RU" w:bidi="ar-SA"/>
              </w:rPr>
            </w:pPr>
            <w:r w:rsidRPr="00507983">
              <w:rPr>
                <w:rFonts w:ascii="Times New Roman" w:hAnsi="Times New Roman"/>
                <w:sz w:val="20"/>
                <w:szCs w:val="20"/>
                <w:lang w:val="ru-RU" w:eastAsia="ru-RU" w:bidi="ar-SA"/>
              </w:rPr>
              <w:t>369,3</w:t>
            </w:r>
          </w:p>
        </w:tc>
      </w:tr>
      <w:tr w:rsidR="00507983" w:rsidRPr="00507983" w:rsidTr="0097138C">
        <w:trPr>
          <w:trHeight w:val="907"/>
        </w:trPr>
        <w:tc>
          <w:tcPr>
            <w:tcW w:w="834" w:type="pct"/>
            <w:tcBorders>
              <w:top w:val="nil"/>
              <w:left w:val="single" w:sz="4" w:space="0" w:color="auto"/>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center"/>
              <w:rPr>
                <w:rFonts w:ascii="Times New Roman" w:hAnsi="Times New Roman"/>
                <w:sz w:val="20"/>
                <w:szCs w:val="20"/>
                <w:lang w:val="ru-RU" w:eastAsia="ru-RU" w:bidi="ar-SA"/>
              </w:rPr>
            </w:pPr>
            <w:r w:rsidRPr="00507983">
              <w:rPr>
                <w:rFonts w:ascii="Times New Roman" w:hAnsi="Times New Roman"/>
                <w:sz w:val="20"/>
                <w:szCs w:val="20"/>
                <w:lang w:val="ru-RU" w:eastAsia="ru-RU" w:bidi="ar-SA"/>
              </w:rPr>
              <w:t>912</w:t>
            </w:r>
          </w:p>
        </w:tc>
        <w:tc>
          <w:tcPr>
            <w:tcW w:w="1158"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2 02 03015 05 0000 151</w:t>
            </w:r>
          </w:p>
        </w:tc>
        <w:tc>
          <w:tcPr>
            <w:tcW w:w="2371"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637"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right"/>
              <w:rPr>
                <w:rFonts w:ascii="Times New Roman" w:hAnsi="Times New Roman"/>
                <w:sz w:val="20"/>
                <w:szCs w:val="20"/>
                <w:lang w:val="ru-RU" w:eastAsia="ru-RU" w:bidi="ar-SA"/>
              </w:rPr>
            </w:pPr>
            <w:r w:rsidRPr="00507983">
              <w:rPr>
                <w:rFonts w:ascii="Times New Roman" w:hAnsi="Times New Roman"/>
                <w:sz w:val="20"/>
                <w:szCs w:val="20"/>
                <w:lang w:val="ru-RU" w:eastAsia="ru-RU" w:bidi="ar-SA"/>
              </w:rPr>
              <w:t>369,3</w:t>
            </w:r>
          </w:p>
        </w:tc>
      </w:tr>
      <w:tr w:rsidR="00507983" w:rsidRPr="00507983" w:rsidTr="0097138C">
        <w:trPr>
          <w:trHeight w:val="396"/>
        </w:trPr>
        <w:tc>
          <w:tcPr>
            <w:tcW w:w="834" w:type="pct"/>
            <w:tcBorders>
              <w:top w:val="nil"/>
              <w:left w:val="single" w:sz="4" w:space="0" w:color="auto"/>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center"/>
              <w:rPr>
                <w:rFonts w:ascii="Times New Roman" w:hAnsi="Times New Roman"/>
                <w:sz w:val="20"/>
                <w:szCs w:val="20"/>
                <w:lang w:val="ru-RU" w:eastAsia="ru-RU" w:bidi="ar-SA"/>
              </w:rPr>
            </w:pPr>
            <w:r w:rsidRPr="00507983">
              <w:rPr>
                <w:rFonts w:ascii="Times New Roman" w:hAnsi="Times New Roman"/>
                <w:sz w:val="20"/>
                <w:szCs w:val="20"/>
                <w:lang w:val="ru-RU" w:eastAsia="ru-RU" w:bidi="ar-SA"/>
              </w:rPr>
              <w:t>912</w:t>
            </w:r>
          </w:p>
        </w:tc>
        <w:tc>
          <w:tcPr>
            <w:tcW w:w="1158"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2 02 03024 00 0000 151</w:t>
            </w:r>
          </w:p>
        </w:tc>
        <w:tc>
          <w:tcPr>
            <w:tcW w:w="2371"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Субвенции  на выполнение передаваемых полномочий субъектов Российской Федерации</w:t>
            </w:r>
          </w:p>
        </w:tc>
        <w:tc>
          <w:tcPr>
            <w:tcW w:w="637"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right"/>
              <w:rPr>
                <w:rFonts w:ascii="Times New Roman" w:hAnsi="Times New Roman"/>
                <w:sz w:val="20"/>
                <w:szCs w:val="20"/>
                <w:lang w:val="ru-RU" w:eastAsia="ru-RU" w:bidi="ar-SA"/>
              </w:rPr>
            </w:pPr>
            <w:r w:rsidRPr="00507983">
              <w:rPr>
                <w:rFonts w:ascii="Times New Roman" w:hAnsi="Times New Roman"/>
                <w:sz w:val="20"/>
                <w:szCs w:val="20"/>
                <w:lang w:val="ru-RU" w:eastAsia="ru-RU" w:bidi="ar-SA"/>
              </w:rPr>
              <w:t>1 111,5</w:t>
            </w:r>
          </w:p>
        </w:tc>
      </w:tr>
      <w:tr w:rsidR="00507983" w:rsidRPr="00507983" w:rsidTr="00AB1164">
        <w:trPr>
          <w:trHeight w:val="692"/>
        </w:trPr>
        <w:tc>
          <w:tcPr>
            <w:tcW w:w="834" w:type="pct"/>
            <w:tcBorders>
              <w:top w:val="nil"/>
              <w:left w:val="single" w:sz="4" w:space="0" w:color="auto"/>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center"/>
              <w:rPr>
                <w:rFonts w:ascii="Times New Roman" w:hAnsi="Times New Roman"/>
                <w:sz w:val="20"/>
                <w:szCs w:val="20"/>
                <w:lang w:val="ru-RU" w:eastAsia="ru-RU" w:bidi="ar-SA"/>
              </w:rPr>
            </w:pPr>
            <w:r w:rsidRPr="00507983">
              <w:rPr>
                <w:rFonts w:ascii="Times New Roman" w:hAnsi="Times New Roman"/>
                <w:sz w:val="20"/>
                <w:szCs w:val="20"/>
                <w:lang w:val="ru-RU" w:eastAsia="ru-RU" w:bidi="ar-SA"/>
              </w:rPr>
              <w:t>912</w:t>
            </w:r>
          </w:p>
        </w:tc>
        <w:tc>
          <w:tcPr>
            <w:tcW w:w="1158"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2 02 03024 05 0000 151</w:t>
            </w:r>
          </w:p>
        </w:tc>
        <w:tc>
          <w:tcPr>
            <w:tcW w:w="2371"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Субвенции бюджетам муниципальных районов на выполнение передаваемых полномочий субъектов Российской Федерации</w:t>
            </w:r>
          </w:p>
        </w:tc>
        <w:tc>
          <w:tcPr>
            <w:tcW w:w="637"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right"/>
              <w:rPr>
                <w:rFonts w:ascii="Times New Roman" w:hAnsi="Times New Roman"/>
                <w:sz w:val="20"/>
                <w:szCs w:val="20"/>
                <w:lang w:val="ru-RU" w:eastAsia="ru-RU" w:bidi="ar-SA"/>
              </w:rPr>
            </w:pPr>
            <w:r w:rsidRPr="00507983">
              <w:rPr>
                <w:rFonts w:ascii="Times New Roman" w:hAnsi="Times New Roman"/>
                <w:sz w:val="20"/>
                <w:szCs w:val="20"/>
                <w:lang w:val="ru-RU" w:eastAsia="ru-RU" w:bidi="ar-SA"/>
              </w:rPr>
              <w:t>1 111,5</w:t>
            </w:r>
          </w:p>
        </w:tc>
      </w:tr>
      <w:tr w:rsidR="00507983" w:rsidRPr="00507983" w:rsidTr="0097138C">
        <w:trPr>
          <w:trHeight w:val="297"/>
        </w:trPr>
        <w:tc>
          <w:tcPr>
            <w:tcW w:w="834" w:type="pct"/>
            <w:tcBorders>
              <w:top w:val="nil"/>
              <w:left w:val="single" w:sz="4" w:space="0" w:color="auto"/>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center"/>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912</w:t>
            </w:r>
          </w:p>
        </w:tc>
        <w:tc>
          <w:tcPr>
            <w:tcW w:w="1158"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2 02 04000 00 0000 151</w:t>
            </w:r>
          </w:p>
        </w:tc>
        <w:tc>
          <w:tcPr>
            <w:tcW w:w="2371"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Иные межбюджетные трансферты</w:t>
            </w:r>
          </w:p>
        </w:tc>
        <w:tc>
          <w:tcPr>
            <w:tcW w:w="637"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right"/>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507,8</w:t>
            </w:r>
          </w:p>
        </w:tc>
      </w:tr>
      <w:tr w:rsidR="00507983" w:rsidRPr="00507983" w:rsidTr="00AB1164">
        <w:trPr>
          <w:trHeight w:val="525"/>
        </w:trPr>
        <w:tc>
          <w:tcPr>
            <w:tcW w:w="834" w:type="pct"/>
            <w:tcBorders>
              <w:top w:val="nil"/>
              <w:left w:val="single" w:sz="4" w:space="0" w:color="auto"/>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center"/>
              <w:rPr>
                <w:rFonts w:ascii="Times New Roman" w:hAnsi="Times New Roman"/>
                <w:sz w:val="20"/>
                <w:szCs w:val="20"/>
                <w:lang w:val="ru-RU" w:eastAsia="ru-RU" w:bidi="ar-SA"/>
              </w:rPr>
            </w:pPr>
            <w:r w:rsidRPr="00507983">
              <w:rPr>
                <w:rFonts w:ascii="Times New Roman" w:hAnsi="Times New Roman"/>
                <w:sz w:val="20"/>
                <w:szCs w:val="20"/>
                <w:lang w:val="ru-RU" w:eastAsia="ru-RU" w:bidi="ar-SA"/>
              </w:rPr>
              <w:t>000</w:t>
            </w:r>
          </w:p>
        </w:tc>
        <w:tc>
          <w:tcPr>
            <w:tcW w:w="1158"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 xml:space="preserve"> 2 02 04999 00 0000 151</w:t>
            </w:r>
          </w:p>
        </w:tc>
        <w:tc>
          <w:tcPr>
            <w:tcW w:w="2371"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 xml:space="preserve">Прочие межбюджетные трансферты, передаваемые бюджетам </w:t>
            </w:r>
          </w:p>
        </w:tc>
        <w:tc>
          <w:tcPr>
            <w:tcW w:w="637"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right"/>
              <w:rPr>
                <w:rFonts w:ascii="Times New Roman" w:hAnsi="Times New Roman"/>
                <w:sz w:val="20"/>
                <w:szCs w:val="20"/>
                <w:lang w:val="ru-RU" w:eastAsia="ru-RU" w:bidi="ar-SA"/>
              </w:rPr>
            </w:pPr>
            <w:r w:rsidRPr="00507983">
              <w:rPr>
                <w:rFonts w:ascii="Times New Roman" w:hAnsi="Times New Roman"/>
                <w:sz w:val="20"/>
                <w:szCs w:val="20"/>
                <w:lang w:val="ru-RU" w:eastAsia="ru-RU" w:bidi="ar-SA"/>
              </w:rPr>
              <w:t>507,8</w:t>
            </w:r>
          </w:p>
        </w:tc>
      </w:tr>
      <w:tr w:rsidR="00507983" w:rsidRPr="00507983" w:rsidTr="00AB1164">
        <w:trPr>
          <w:trHeight w:val="433"/>
        </w:trPr>
        <w:tc>
          <w:tcPr>
            <w:tcW w:w="834" w:type="pct"/>
            <w:tcBorders>
              <w:top w:val="nil"/>
              <w:left w:val="single" w:sz="4" w:space="0" w:color="auto"/>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center"/>
              <w:rPr>
                <w:rFonts w:ascii="Times New Roman" w:hAnsi="Times New Roman"/>
                <w:sz w:val="20"/>
                <w:szCs w:val="20"/>
                <w:lang w:val="ru-RU" w:eastAsia="ru-RU" w:bidi="ar-SA"/>
              </w:rPr>
            </w:pPr>
            <w:r w:rsidRPr="00507983">
              <w:rPr>
                <w:rFonts w:ascii="Times New Roman" w:hAnsi="Times New Roman"/>
                <w:sz w:val="20"/>
                <w:szCs w:val="20"/>
                <w:lang w:val="ru-RU" w:eastAsia="ru-RU" w:bidi="ar-SA"/>
              </w:rPr>
              <w:t>912</w:t>
            </w:r>
          </w:p>
        </w:tc>
        <w:tc>
          <w:tcPr>
            <w:tcW w:w="1158"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 xml:space="preserve"> 2 02 04999 05 0000 151</w:t>
            </w:r>
          </w:p>
        </w:tc>
        <w:tc>
          <w:tcPr>
            <w:tcW w:w="2371"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Прочие межбюджетные трансферты, передаваемые бюджетам муниципальных районов</w:t>
            </w:r>
          </w:p>
        </w:tc>
        <w:tc>
          <w:tcPr>
            <w:tcW w:w="637"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right"/>
              <w:rPr>
                <w:rFonts w:ascii="Times New Roman" w:hAnsi="Times New Roman"/>
                <w:sz w:val="20"/>
                <w:szCs w:val="20"/>
                <w:lang w:val="ru-RU" w:eastAsia="ru-RU" w:bidi="ar-SA"/>
              </w:rPr>
            </w:pPr>
            <w:r w:rsidRPr="00507983">
              <w:rPr>
                <w:rFonts w:ascii="Times New Roman" w:hAnsi="Times New Roman"/>
                <w:sz w:val="20"/>
                <w:szCs w:val="20"/>
                <w:lang w:val="ru-RU" w:eastAsia="ru-RU" w:bidi="ar-SA"/>
              </w:rPr>
              <w:t>507,8</w:t>
            </w:r>
          </w:p>
        </w:tc>
      </w:tr>
      <w:tr w:rsidR="00507983" w:rsidRPr="00507983" w:rsidTr="00AB1164">
        <w:trPr>
          <w:trHeight w:val="511"/>
        </w:trPr>
        <w:tc>
          <w:tcPr>
            <w:tcW w:w="834" w:type="pct"/>
            <w:tcBorders>
              <w:top w:val="nil"/>
              <w:left w:val="single" w:sz="4" w:space="0" w:color="auto"/>
              <w:bottom w:val="single" w:sz="4" w:space="0" w:color="auto"/>
              <w:right w:val="single" w:sz="4" w:space="0" w:color="auto"/>
            </w:tcBorders>
            <w:shd w:val="clear" w:color="000000" w:fill="F2DDDC"/>
            <w:noWrap/>
            <w:vAlign w:val="bottom"/>
            <w:hideMark/>
          </w:tcPr>
          <w:p w:rsidR="00507983" w:rsidRPr="00507983" w:rsidRDefault="00507983" w:rsidP="00507983">
            <w:pPr>
              <w:spacing w:after="0" w:line="240" w:lineRule="auto"/>
              <w:jc w:val="center"/>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936</w:t>
            </w:r>
          </w:p>
        </w:tc>
        <w:tc>
          <w:tcPr>
            <w:tcW w:w="1158" w:type="pct"/>
            <w:tcBorders>
              <w:top w:val="nil"/>
              <w:left w:val="nil"/>
              <w:bottom w:val="single" w:sz="4" w:space="0" w:color="auto"/>
              <w:right w:val="single" w:sz="4" w:space="0" w:color="auto"/>
            </w:tcBorders>
            <w:shd w:val="clear" w:color="000000" w:fill="F2DDDC"/>
            <w:vAlign w:val="bottom"/>
            <w:hideMark/>
          </w:tcPr>
          <w:p w:rsidR="00507983" w:rsidRPr="00507983" w:rsidRDefault="00507983" w:rsidP="00507983">
            <w:pPr>
              <w:spacing w:after="0" w:line="240" w:lineRule="auto"/>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0 00 00000 00 0000 000</w:t>
            </w:r>
          </w:p>
        </w:tc>
        <w:tc>
          <w:tcPr>
            <w:tcW w:w="2371" w:type="pct"/>
            <w:tcBorders>
              <w:top w:val="nil"/>
              <w:left w:val="nil"/>
              <w:bottom w:val="single" w:sz="4" w:space="0" w:color="auto"/>
              <w:right w:val="single" w:sz="4" w:space="0" w:color="auto"/>
            </w:tcBorders>
            <w:shd w:val="clear" w:color="000000" w:fill="F2DDDC"/>
            <w:vAlign w:val="bottom"/>
            <w:hideMark/>
          </w:tcPr>
          <w:p w:rsidR="00507983" w:rsidRPr="00507983" w:rsidRDefault="00507983" w:rsidP="00EC3EA8">
            <w:pPr>
              <w:spacing w:after="0" w:line="240" w:lineRule="auto"/>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Администрация муниц</w:t>
            </w:r>
            <w:r w:rsidR="00EC3EA8">
              <w:rPr>
                <w:rFonts w:ascii="Times New Roman" w:hAnsi="Times New Roman"/>
                <w:b/>
                <w:bCs/>
                <w:sz w:val="20"/>
                <w:szCs w:val="20"/>
                <w:lang w:val="ru-RU" w:eastAsia="ru-RU" w:bidi="ar-SA"/>
              </w:rPr>
              <w:t>и</w:t>
            </w:r>
            <w:r w:rsidRPr="00507983">
              <w:rPr>
                <w:rFonts w:ascii="Times New Roman" w:hAnsi="Times New Roman"/>
                <w:b/>
                <w:bCs/>
                <w:sz w:val="20"/>
                <w:szCs w:val="20"/>
                <w:lang w:val="ru-RU" w:eastAsia="ru-RU" w:bidi="ar-SA"/>
              </w:rPr>
              <w:t>пального образования Тужинский муниципальный район</w:t>
            </w:r>
          </w:p>
        </w:tc>
        <w:tc>
          <w:tcPr>
            <w:tcW w:w="637" w:type="pct"/>
            <w:tcBorders>
              <w:top w:val="nil"/>
              <w:left w:val="nil"/>
              <w:bottom w:val="single" w:sz="4" w:space="0" w:color="auto"/>
              <w:right w:val="single" w:sz="4" w:space="0" w:color="auto"/>
            </w:tcBorders>
            <w:shd w:val="clear" w:color="000000" w:fill="F2DDDC"/>
            <w:noWrap/>
            <w:vAlign w:val="bottom"/>
            <w:hideMark/>
          </w:tcPr>
          <w:p w:rsidR="00507983" w:rsidRPr="00507983" w:rsidRDefault="00507983" w:rsidP="00507983">
            <w:pPr>
              <w:spacing w:after="0" w:line="240" w:lineRule="auto"/>
              <w:jc w:val="right"/>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31 595,1</w:t>
            </w:r>
          </w:p>
        </w:tc>
      </w:tr>
      <w:tr w:rsidR="00507983" w:rsidRPr="00507983" w:rsidTr="0097138C">
        <w:trPr>
          <w:trHeight w:val="308"/>
        </w:trPr>
        <w:tc>
          <w:tcPr>
            <w:tcW w:w="834" w:type="pct"/>
            <w:tcBorders>
              <w:top w:val="nil"/>
              <w:left w:val="single" w:sz="4" w:space="0" w:color="auto"/>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jc w:val="center"/>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936</w:t>
            </w:r>
          </w:p>
        </w:tc>
        <w:tc>
          <w:tcPr>
            <w:tcW w:w="1158"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1 00 00000 00 0000 000</w:t>
            </w:r>
          </w:p>
        </w:tc>
        <w:tc>
          <w:tcPr>
            <w:tcW w:w="2371"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НАЛОГОВЫЕ И НЕНАЛОГОВЫЕ  ДОХОДЫ</w:t>
            </w:r>
          </w:p>
        </w:tc>
        <w:tc>
          <w:tcPr>
            <w:tcW w:w="637"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right"/>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3 588,7</w:t>
            </w:r>
          </w:p>
        </w:tc>
      </w:tr>
      <w:tr w:rsidR="00507983" w:rsidRPr="00507983" w:rsidTr="00AB1164">
        <w:trPr>
          <w:trHeight w:val="781"/>
        </w:trPr>
        <w:tc>
          <w:tcPr>
            <w:tcW w:w="834" w:type="pct"/>
            <w:tcBorders>
              <w:top w:val="nil"/>
              <w:left w:val="single" w:sz="4" w:space="0" w:color="auto"/>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center"/>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000</w:t>
            </w:r>
          </w:p>
        </w:tc>
        <w:tc>
          <w:tcPr>
            <w:tcW w:w="1158"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1 11 00000 00 0000 000</w:t>
            </w:r>
          </w:p>
        </w:tc>
        <w:tc>
          <w:tcPr>
            <w:tcW w:w="2371"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Доходы от использования имущества, находящегося в государственной и муниципальной собственности</w:t>
            </w:r>
          </w:p>
        </w:tc>
        <w:tc>
          <w:tcPr>
            <w:tcW w:w="637"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right"/>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1 860,7</w:t>
            </w:r>
          </w:p>
        </w:tc>
      </w:tr>
      <w:tr w:rsidR="00507983" w:rsidRPr="00507983" w:rsidTr="00AB1164">
        <w:trPr>
          <w:trHeight w:val="1132"/>
        </w:trPr>
        <w:tc>
          <w:tcPr>
            <w:tcW w:w="834" w:type="pct"/>
            <w:tcBorders>
              <w:top w:val="nil"/>
              <w:left w:val="single" w:sz="4" w:space="0" w:color="auto"/>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center"/>
              <w:rPr>
                <w:rFonts w:ascii="Times New Roman" w:hAnsi="Times New Roman"/>
                <w:sz w:val="20"/>
                <w:szCs w:val="20"/>
                <w:lang w:val="ru-RU" w:eastAsia="ru-RU" w:bidi="ar-SA"/>
              </w:rPr>
            </w:pPr>
            <w:r w:rsidRPr="00507983">
              <w:rPr>
                <w:rFonts w:ascii="Times New Roman" w:hAnsi="Times New Roman"/>
                <w:sz w:val="20"/>
                <w:szCs w:val="20"/>
                <w:lang w:val="ru-RU" w:eastAsia="ru-RU" w:bidi="ar-SA"/>
              </w:rPr>
              <w:t>936</w:t>
            </w:r>
          </w:p>
        </w:tc>
        <w:tc>
          <w:tcPr>
            <w:tcW w:w="1158"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1 11 01000 00 0000 120</w:t>
            </w:r>
          </w:p>
        </w:tc>
        <w:tc>
          <w:tcPr>
            <w:tcW w:w="2371"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637"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right"/>
              <w:rPr>
                <w:rFonts w:ascii="Times New Roman" w:hAnsi="Times New Roman"/>
                <w:sz w:val="20"/>
                <w:szCs w:val="20"/>
                <w:lang w:val="ru-RU" w:eastAsia="ru-RU" w:bidi="ar-SA"/>
              </w:rPr>
            </w:pPr>
            <w:r w:rsidRPr="00507983">
              <w:rPr>
                <w:rFonts w:ascii="Times New Roman" w:hAnsi="Times New Roman"/>
                <w:sz w:val="20"/>
                <w:szCs w:val="20"/>
                <w:lang w:val="ru-RU" w:eastAsia="ru-RU" w:bidi="ar-SA"/>
              </w:rPr>
              <w:t>1,7</w:t>
            </w:r>
          </w:p>
        </w:tc>
      </w:tr>
      <w:tr w:rsidR="00507983" w:rsidRPr="00507983" w:rsidTr="00AB1164">
        <w:trPr>
          <w:trHeight w:val="1436"/>
        </w:trPr>
        <w:tc>
          <w:tcPr>
            <w:tcW w:w="834" w:type="pct"/>
            <w:tcBorders>
              <w:top w:val="nil"/>
              <w:left w:val="single" w:sz="4" w:space="0" w:color="auto"/>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center"/>
              <w:rPr>
                <w:rFonts w:ascii="Times New Roman" w:hAnsi="Times New Roman"/>
                <w:sz w:val="20"/>
                <w:szCs w:val="20"/>
                <w:lang w:val="ru-RU" w:eastAsia="ru-RU" w:bidi="ar-SA"/>
              </w:rPr>
            </w:pPr>
            <w:r w:rsidRPr="00507983">
              <w:rPr>
                <w:rFonts w:ascii="Times New Roman" w:hAnsi="Times New Roman"/>
                <w:sz w:val="20"/>
                <w:szCs w:val="20"/>
                <w:lang w:val="ru-RU" w:eastAsia="ru-RU" w:bidi="ar-SA"/>
              </w:rPr>
              <w:t>936</w:t>
            </w:r>
          </w:p>
        </w:tc>
        <w:tc>
          <w:tcPr>
            <w:tcW w:w="1158"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1 11 05000 00 0000 120</w:t>
            </w:r>
          </w:p>
        </w:tc>
        <w:tc>
          <w:tcPr>
            <w:tcW w:w="2371"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637"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right"/>
              <w:rPr>
                <w:rFonts w:ascii="Times New Roman" w:hAnsi="Times New Roman"/>
                <w:sz w:val="20"/>
                <w:szCs w:val="20"/>
                <w:lang w:val="ru-RU" w:eastAsia="ru-RU" w:bidi="ar-SA"/>
              </w:rPr>
            </w:pPr>
            <w:r w:rsidRPr="00507983">
              <w:rPr>
                <w:rFonts w:ascii="Times New Roman" w:hAnsi="Times New Roman"/>
                <w:sz w:val="20"/>
                <w:szCs w:val="20"/>
                <w:lang w:val="ru-RU" w:eastAsia="ru-RU" w:bidi="ar-SA"/>
              </w:rPr>
              <w:t>1 013,1</w:t>
            </w:r>
          </w:p>
        </w:tc>
      </w:tr>
      <w:tr w:rsidR="00507983" w:rsidRPr="00507983" w:rsidTr="00AB1164">
        <w:trPr>
          <w:trHeight w:val="1941"/>
        </w:trPr>
        <w:tc>
          <w:tcPr>
            <w:tcW w:w="834" w:type="pct"/>
            <w:tcBorders>
              <w:top w:val="nil"/>
              <w:left w:val="single" w:sz="4" w:space="0" w:color="auto"/>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center"/>
              <w:rPr>
                <w:rFonts w:ascii="Times New Roman" w:hAnsi="Times New Roman"/>
                <w:sz w:val="20"/>
                <w:szCs w:val="20"/>
                <w:lang w:val="ru-RU" w:eastAsia="ru-RU" w:bidi="ar-SA"/>
              </w:rPr>
            </w:pPr>
            <w:r w:rsidRPr="00507983">
              <w:rPr>
                <w:rFonts w:ascii="Times New Roman" w:hAnsi="Times New Roman"/>
                <w:sz w:val="20"/>
                <w:szCs w:val="20"/>
                <w:lang w:val="ru-RU" w:eastAsia="ru-RU" w:bidi="ar-SA"/>
              </w:rPr>
              <w:t>936</w:t>
            </w:r>
          </w:p>
        </w:tc>
        <w:tc>
          <w:tcPr>
            <w:tcW w:w="1158"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1 11 05013 10 0000 120</w:t>
            </w:r>
          </w:p>
        </w:tc>
        <w:tc>
          <w:tcPr>
            <w:tcW w:w="2371"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EC3EA8">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r w:rsidR="00EC3EA8">
              <w:rPr>
                <w:rFonts w:ascii="Times New Roman" w:hAnsi="Times New Roman"/>
                <w:sz w:val="20"/>
                <w:szCs w:val="20"/>
                <w:lang w:val="ru-RU" w:eastAsia="ru-RU" w:bidi="ar-SA"/>
              </w:rPr>
              <w:t xml:space="preserve">, </w:t>
            </w:r>
            <w:r w:rsidRPr="00507983">
              <w:rPr>
                <w:rFonts w:ascii="Times New Roman" w:hAnsi="Times New Roman"/>
                <w:sz w:val="20"/>
                <w:szCs w:val="20"/>
                <w:lang w:val="ru-RU" w:eastAsia="ru-RU" w:bidi="ar-SA"/>
              </w:rPr>
              <w:t>а также средства от продажи права на заключение договоров аренды указанных земельных участков</w:t>
            </w:r>
          </w:p>
        </w:tc>
        <w:tc>
          <w:tcPr>
            <w:tcW w:w="637"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right"/>
              <w:rPr>
                <w:rFonts w:ascii="Times New Roman" w:hAnsi="Times New Roman"/>
                <w:sz w:val="20"/>
                <w:szCs w:val="20"/>
                <w:lang w:val="ru-RU" w:eastAsia="ru-RU" w:bidi="ar-SA"/>
              </w:rPr>
            </w:pPr>
            <w:r w:rsidRPr="00507983">
              <w:rPr>
                <w:rFonts w:ascii="Times New Roman" w:hAnsi="Times New Roman"/>
                <w:sz w:val="20"/>
                <w:szCs w:val="20"/>
                <w:lang w:val="ru-RU" w:eastAsia="ru-RU" w:bidi="ar-SA"/>
              </w:rPr>
              <w:t>497,2</w:t>
            </w:r>
          </w:p>
        </w:tc>
      </w:tr>
      <w:tr w:rsidR="00507983" w:rsidRPr="00507983" w:rsidTr="00AB1164">
        <w:trPr>
          <w:trHeight w:val="1856"/>
        </w:trPr>
        <w:tc>
          <w:tcPr>
            <w:tcW w:w="834" w:type="pct"/>
            <w:tcBorders>
              <w:top w:val="nil"/>
              <w:left w:val="single" w:sz="4" w:space="0" w:color="auto"/>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center"/>
              <w:rPr>
                <w:rFonts w:ascii="Times New Roman" w:hAnsi="Times New Roman"/>
                <w:sz w:val="20"/>
                <w:szCs w:val="20"/>
                <w:lang w:val="ru-RU" w:eastAsia="ru-RU" w:bidi="ar-SA"/>
              </w:rPr>
            </w:pPr>
            <w:r w:rsidRPr="00507983">
              <w:rPr>
                <w:rFonts w:ascii="Times New Roman" w:hAnsi="Times New Roman"/>
                <w:sz w:val="20"/>
                <w:szCs w:val="20"/>
                <w:lang w:val="ru-RU" w:eastAsia="ru-RU" w:bidi="ar-SA"/>
              </w:rPr>
              <w:lastRenderedPageBreak/>
              <w:t>936</w:t>
            </w:r>
          </w:p>
        </w:tc>
        <w:tc>
          <w:tcPr>
            <w:tcW w:w="1158"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1 11 05013 13 0000 120</w:t>
            </w:r>
          </w:p>
        </w:tc>
        <w:tc>
          <w:tcPr>
            <w:tcW w:w="2371"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EC3EA8">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r w:rsidR="00EC3EA8">
              <w:rPr>
                <w:rFonts w:ascii="Times New Roman" w:hAnsi="Times New Roman"/>
                <w:sz w:val="20"/>
                <w:szCs w:val="20"/>
                <w:lang w:val="ru-RU" w:eastAsia="ru-RU" w:bidi="ar-SA"/>
              </w:rPr>
              <w:t xml:space="preserve"> </w:t>
            </w:r>
            <w:r w:rsidRPr="00507983">
              <w:rPr>
                <w:rFonts w:ascii="Times New Roman" w:hAnsi="Times New Roman"/>
                <w:sz w:val="20"/>
                <w:szCs w:val="20"/>
                <w:lang w:val="ru-RU" w:eastAsia="ru-RU" w:bidi="ar-SA"/>
              </w:rPr>
              <w:t>а также средства от продажи права на заключение договоров аренды указанных земельных участков</w:t>
            </w:r>
          </w:p>
        </w:tc>
        <w:tc>
          <w:tcPr>
            <w:tcW w:w="637"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right"/>
              <w:rPr>
                <w:rFonts w:ascii="Times New Roman" w:hAnsi="Times New Roman"/>
                <w:sz w:val="20"/>
                <w:szCs w:val="20"/>
                <w:lang w:val="ru-RU" w:eastAsia="ru-RU" w:bidi="ar-SA"/>
              </w:rPr>
            </w:pPr>
            <w:r w:rsidRPr="00507983">
              <w:rPr>
                <w:rFonts w:ascii="Times New Roman" w:hAnsi="Times New Roman"/>
                <w:sz w:val="20"/>
                <w:szCs w:val="20"/>
                <w:lang w:val="ru-RU" w:eastAsia="ru-RU" w:bidi="ar-SA"/>
              </w:rPr>
              <w:t>438,7</w:t>
            </w:r>
          </w:p>
        </w:tc>
      </w:tr>
      <w:tr w:rsidR="00507983" w:rsidRPr="00507983" w:rsidTr="00AB1164">
        <w:trPr>
          <w:trHeight w:val="1576"/>
        </w:trPr>
        <w:tc>
          <w:tcPr>
            <w:tcW w:w="834" w:type="pct"/>
            <w:tcBorders>
              <w:top w:val="nil"/>
              <w:left w:val="single" w:sz="4" w:space="0" w:color="auto"/>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center"/>
              <w:rPr>
                <w:rFonts w:ascii="Times New Roman" w:hAnsi="Times New Roman"/>
                <w:sz w:val="20"/>
                <w:szCs w:val="20"/>
                <w:lang w:val="ru-RU" w:eastAsia="ru-RU" w:bidi="ar-SA"/>
              </w:rPr>
            </w:pPr>
            <w:r w:rsidRPr="00507983">
              <w:rPr>
                <w:rFonts w:ascii="Times New Roman" w:hAnsi="Times New Roman"/>
                <w:sz w:val="20"/>
                <w:szCs w:val="20"/>
                <w:lang w:val="ru-RU" w:eastAsia="ru-RU" w:bidi="ar-SA"/>
              </w:rPr>
              <w:t>936</w:t>
            </w:r>
          </w:p>
        </w:tc>
        <w:tc>
          <w:tcPr>
            <w:tcW w:w="1158"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1 11 05020 00 0000 120</w:t>
            </w:r>
          </w:p>
        </w:tc>
        <w:tc>
          <w:tcPr>
            <w:tcW w:w="2371"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Доходы, получаемые в виде арендной платы за земли после разграничения государственной собственности за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637"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right"/>
              <w:rPr>
                <w:rFonts w:ascii="Times New Roman" w:hAnsi="Times New Roman"/>
                <w:sz w:val="20"/>
                <w:szCs w:val="20"/>
                <w:lang w:val="ru-RU" w:eastAsia="ru-RU" w:bidi="ar-SA"/>
              </w:rPr>
            </w:pPr>
            <w:r w:rsidRPr="00507983">
              <w:rPr>
                <w:rFonts w:ascii="Times New Roman" w:hAnsi="Times New Roman"/>
                <w:sz w:val="20"/>
                <w:szCs w:val="20"/>
                <w:lang w:val="ru-RU" w:eastAsia="ru-RU" w:bidi="ar-SA"/>
              </w:rPr>
              <w:t>77,2</w:t>
            </w:r>
          </w:p>
        </w:tc>
      </w:tr>
      <w:tr w:rsidR="00507983" w:rsidRPr="00507983" w:rsidTr="00AB1164">
        <w:trPr>
          <w:trHeight w:val="1151"/>
        </w:trPr>
        <w:tc>
          <w:tcPr>
            <w:tcW w:w="834" w:type="pct"/>
            <w:tcBorders>
              <w:top w:val="nil"/>
              <w:left w:val="single" w:sz="4" w:space="0" w:color="auto"/>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center"/>
              <w:rPr>
                <w:rFonts w:ascii="Times New Roman" w:hAnsi="Times New Roman"/>
                <w:sz w:val="20"/>
                <w:szCs w:val="20"/>
                <w:lang w:val="ru-RU" w:eastAsia="ru-RU" w:bidi="ar-SA"/>
              </w:rPr>
            </w:pPr>
            <w:r w:rsidRPr="00507983">
              <w:rPr>
                <w:rFonts w:ascii="Times New Roman" w:hAnsi="Times New Roman"/>
                <w:sz w:val="20"/>
                <w:szCs w:val="20"/>
                <w:lang w:val="ru-RU" w:eastAsia="ru-RU" w:bidi="ar-SA"/>
              </w:rPr>
              <w:t>936</w:t>
            </w:r>
          </w:p>
        </w:tc>
        <w:tc>
          <w:tcPr>
            <w:tcW w:w="1158"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1 11 05025 05 0000 120</w:t>
            </w:r>
          </w:p>
        </w:tc>
        <w:tc>
          <w:tcPr>
            <w:tcW w:w="2371"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бюджетных и автономных учреждений)</w:t>
            </w:r>
          </w:p>
        </w:tc>
        <w:tc>
          <w:tcPr>
            <w:tcW w:w="637"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right"/>
              <w:rPr>
                <w:rFonts w:ascii="Times New Roman" w:hAnsi="Times New Roman"/>
                <w:sz w:val="20"/>
                <w:szCs w:val="20"/>
                <w:lang w:val="ru-RU" w:eastAsia="ru-RU" w:bidi="ar-SA"/>
              </w:rPr>
            </w:pPr>
            <w:r w:rsidRPr="00507983">
              <w:rPr>
                <w:rFonts w:ascii="Times New Roman" w:hAnsi="Times New Roman"/>
                <w:sz w:val="20"/>
                <w:szCs w:val="20"/>
                <w:lang w:val="ru-RU" w:eastAsia="ru-RU" w:bidi="ar-SA"/>
              </w:rPr>
              <w:t>77,2</w:t>
            </w:r>
          </w:p>
        </w:tc>
      </w:tr>
      <w:tr w:rsidR="00507983" w:rsidRPr="00507983" w:rsidTr="00AB1164">
        <w:trPr>
          <w:trHeight w:val="1482"/>
        </w:trPr>
        <w:tc>
          <w:tcPr>
            <w:tcW w:w="834" w:type="pct"/>
            <w:tcBorders>
              <w:top w:val="nil"/>
              <w:left w:val="single" w:sz="4" w:space="0" w:color="auto"/>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center"/>
              <w:rPr>
                <w:rFonts w:ascii="Times New Roman" w:hAnsi="Times New Roman"/>
                <w:sz w:val="20"/>
                <w:szCs w:val="20"/>
                <w:lang w:val="ru-RU" w:eastAsia="ru-RU" w:bidi="ar-SA"/>
              </w:rPr>
            </w:pPr>
            <w:r w:rsidRPr="00507983">
              <w:rPr>
                <w:rFonts w:ascii="Times New Roman" w:hAnsi="Times New Roman"/>
                <w:sz w:val="20"/>
                <w:szCs w:val="20"/>
                <w:lang w:val="ru-RU" w:eastAsia="ru-RU" w:bidi="ar-SA"/>
              </w:rPr>
              <w:t>936</w:t>
            </w:r>
          </w:p>
        </w:tc>
        <w:tc>
          <w:tcPr>
            <w:tcW w:w="1158"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1 11 05030 00 0000 120</w:t>
            </w:r>
          </w:p>
        </w:tc>
        <w:tc>
          <w:tcPr>
            <w:tcW w:w="2371"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 xml:space="preserve">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              </w:t>
            </w:r>
          </w:p>
        </w:tc>
        <w:tc>
          <w:tcPr>
            <w:tcW w:w="637"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right"/>
              <w:rPr>
                <w:rFonts w:ascii="Times New Roman" w:hAnsi="Times New Roman"/>
                <w:sz w:val="20"/>
                <w:szCs w:val="20"/>
                <w:lang w:val="ru-RU" w:eastAsia="ru-RU" w:bidi="ar-SA"/>
              </w:rPr>
            </w:pPr>
            <w:r w:rsidRPr="00507983">
              <w:rPr>
                <w:rFonts w:ascii="Times New Roman" w:hAnsi="Times New Roman"/>
                <w:sz w:val="20"/>
                <w:szCs w:val="20"/>
                <w:lang w:val="ru-RU" w:eastAsia="ru-RU" w:bidi="ar-SA"/>
              </w:rPr>
              <w:t>12,5</w:t>
            </w:r>
          </w:p>
        </w:tc>
      </w:tr>
      <w:tr w:rsidR="00507983" w:rsidRPr="00507983" w:rsidTr="00AB1164">
        <w:trPr>
          <w:trHeight w:val="1419"/>
        </w:trPr>
        <w:tc>
          <w:tcPr>
            <w:tcW w:w="834" w:type="pct"/>
            <w:tcBorders>
              <w:top w:val="nil"/>
              <w:left w:val="single" w:sz="4" w:space="0" w:color="auto"/>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center"/>
              <w:rPr>
                <w:rFonts w:ascii="Times New Roman" w:hAnsi="Times New Roman"/>
                <w:sz w:val="20"/>
                <w:szCs w:val="20"/>
                <w:lang w:val="ru-RU" w:eastAsia="ru-RU" w:bidi="ar-SA"/>
              </w:rPr>
            </w:pPr>
            <w:r w:rsidRPr="00507983">
              <w:rPr>
                <w:rFonts w:ascii="Times New Roman" w:hAnsi="Times New Roman"/>
                <w:sz w:val="20"/>
                <w:szCs w:val="20"/>
                <w:lang w:val="ru-RU" w:eastAsia="ru-RU" w:bidi="ar-SA"/>
              </w:rPr>
              <w:t>936</w:t>
            </w:r>
          </w:p>
        </w:tc>
        <w:tc>
          <w:tcPr>
            <w:tcW w:w="1158"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1 11 05035 05 0000 120</w:t>
            </w:r>
          </w:p>
        </w:tc>
        <w:tc>
          <w:tcPr>
            <w:tcW w:w="2371"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автономных учреждений)              </w:t>
            </w:r>
          </w:p>
        </w:tc>
        <w:tc>
          <w:tcPr>
            <w:tcW w:w="637"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right"/>
              <w:rPr>
                <w:rFonts w:ascii="Times New Roman" w:hAnsi="Times New Roman"/>
                <w:sz w:val="20"/>
                <w:szCs w:val="20"/>
                <w:lang w:val="ru-RU" w:eastAsia="ru-RU" w:bidi="ar-SA"/>
              </w:rPr>
            </w:pPr>
            <w:r w:rsidRPr="00507983">
              <w:rPr>
                <w:rFonts w:ascii="Times New Roman" w:hAnsi="Times New Roman"/>
                <w:sz w:val="20"/>
                <w:szCs w:val="20"/>
                <w:lang w:val="ru-RU" w:eastAsia="ru-RU" w:bidi="ar-SA"/>
              </w:rPr>
              <w:t>12,5</w:t>
            </w:r>
          </w:p>
        </w:tc>
      </w:tr>
      <w:tr w:rsidR="00507983" w:rsidRPr="00507983" w:rsidTr="00AB1164">
        <w:trPr>
          <w:trHeight w:val="830"/>
        </w:trPr>
        <w:tc>
          <w:tcPr>
            <w:tcW w:w="834" w:type="pct"/>
            <w:tcBorders>
              <w:top w:val="nil"/>
              <w:left w:val="single" w:sz="4" w:space="0" w:color="auto"/>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center"/>
              <w:rPr>
                <w:rFonts w:ascii="Times New Roman" w:hAnsi="Times New Roman"/>
                <w:sz w:val="20"/>
                <w:szCs w:val="20"/>
                <w:lang w:val="ru-RU" w:eastAsia="ru-RU" w:bidi="ar-SA"/>
              </w:rPr>
            </w:pPr>
            <w:r w:rsidRPr="00507983">
              <w:rPr>
                <w:rFonts w:ascii="Times New Roman" w:hAnsi="Times New Roman"/>
                <w:sz w:val="20"/>
                <w:szCs w:val="20"/>
                <w:lang w:val="ru-RU" w:eastAsia="ru-RU" w:bidi="ar-SA"/>
              </w:rPr>
              <w:t>936</w:t>
            </w:r>
          </w:p>
        </w:tc>
        <w:tc>
          <w:tcPr>
            <w:tcW w:w="1158"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1 11 05070 00 0000 120</w:t>
            </w:r>
          </w:p>
        </w:tc>
        <w:tc>
          <w:tcPr>
            <w:tcW w:w="2371"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Доходы от сдачи в аренду имущества, составляющего государственную (муниципальную)</w:t>
            </w:r>
            <w:r w:rsidR="00EC3EA8">
              <w:rPr>
                <w:rFonts w:ascii="Times New Roman" w:hAnsi="Times New Roman"/>
                <w:sz w:val="20"/>
                <w:szCs w:val="20"/>
                <w:lang w:val="ru-RU" w:eastAsia="ru-RU" w:bidi="ar-SA"/>
              </w:rPr>
              <w:t xml:space="preserve"> </w:t>
            </w:r>
            <w:r w:rsidRPr="00507983">
              <w:rPr>
                <w:rFonts w:ascii="Times New Roman" w:hAnsi="Times New Roman"/>
                <w:sz w:val="20"/>
                <w:szCs w:val="20"/>
                <w:lang w:val="ru-RU" w:eastAsia="ru-RU" w:bidi="ar-SA"/>
              </w:rPr>
              <w:t>казну  (за исключением земельных участков)</w:t>
            </w:r>
          </w:p>
        </w:tc>
        <w:tc>
          <w:tcPr>
            <w:tcW w:w="637"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right"/>
              <w:rPr>
                <w:rFonts w:ascii="Times New Roman" w:hAnsi="Times New Roman"/>
                <w:sz w:val="20"/>
                <w:szCs w:val="20"/>
                <w:lang w:val="ru-RU" w:eastAsia="ru-RU" w:bidi="ar-SA"/>
              </w:rPr>
            </w:pPr>
            <w:r w:rsidRPr="00507983">
              <w:rPr>
                <w:rFonts w:ascii="Times New Roman" w:hAnsi="Times New Roman"/>
                <w:sz w:val="20"/>
                <w:szCs w:val="20"/>
                <w:lang w:val="ru-RU" w:eastAsia="ru-RU" w:bidi="ar-SA"/>
              </w:rPr>
              <w:t>706,8</w:t>
            </w:r>
          </w:p>
        </w:tc>
      </w:tr>
      <w:tr w:rsidR="00507983" w:rsidRPr="00507983" w:rsidTr="00AB1164">
        <w:trPr>
          <w:trHeight w:val="745"/>
        </w:trPr>
        <w:tc>
          <w:tcPr>
            <w:tcW w:w="834" w:type="pct"/>
            <w:tcBorders>
              <w:top w:val="nil"/>
              <w:left w:val="single" w:sz="4" w:space="0" w:color="auto"/>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center"/>
              <w:rPr>
                <w:rFonts w:ascii="Times New Roman" w:hAnsi="Times New Roman"/>
                <w:sz w:val="20"/>
                <w:szCs w:val="20"/>
                <w:lang w:val="ru-RU" w:eastAsia="ru-RU" w:bidi="ar-SA"/>
              </w:rPr>
            </w:pPr>
            <w:r w:rsidRPr="00507983">
              <w:rPr>
                <w:rFonts w:ascii="Times New Roman" w:hAnsi="Times New Roman"/>
                <w:sz w:val="20"/>
                <w:szCs w:val="20"/>
                <w:lang w:val="ru-RU" w:eastAsia="ru-RU" w:bidi="ar-SA"/>
              </w:rPr>
              <w:t>936</w:t>
            </w:r>
          </w:p>
        </w:tc>
        <w:tc>
          <w:tcPr>
            <w:tcW w:w="1158"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1 11 05075 05 0000 120</w:t>
            </w:r>
          </w:p>
        </w:tc>
        <w:tc>
          <w:tcPr>
            <w:tcW w:w="2371"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Доходы от сдачи в аренду имущества, составляющего казну муниципальных районов (за исключением земельных участков)</w:t>
            </w:r>
          </w:p>
        </w:tc>
        <w:tc>
          <w:tcPr>
            <w:tcW w:w="637"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right"/>
              <w:rPr>
                <w:rFonts w:ascii="Times New Roman" w:hAnsi="Times New Roman"/>
                <w:sz w:val="20"/>
                <w:szCs w:val="20"/>
                <w:lang w:val="ru-RU" w:eastAsia="ru-RU" w:bidi="ar-SA"/>
              </w:rPr>
            </w:pPr>
            <w:r w:rsidRPr="00507983">
              <w:rPr>
                <w:rFonts w:ascii="Times New Roman" w:hAnsi="Times New Roman"/>
                <w:sz w:val="20"/>
                <w:szCs w:val="20"/>
                <w:lang w:val="ru-RU" w:eastAsia="ru-RU" w:bidi="ar-SA"/>
              </w:rPr>
              <w:t>706,8</w:t>
            </w:r>
          </w:p>
        </w:tc>
      </w:tr>
      <w:tr w:rsidR="00507983" w:rsidRPr="00507983" w:rsidTr="00AB1164">
        <w:trPr>
          <w:trHeight w:val="1421"/>
        </w:trPr>
        <w:tc>
          <w:tcPr>
            <w:tcW w:w="834" w:type="pct"/>
            <w:tcBorders>
              <w:top w:val="nil"/>
              <w:left w:val="single" w:sz="4" w:space="0" w:color="auto"/>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center"/>
              <w:rPr>
                <w:rFonts w:ascii="Times New Roman" w:hAnsi="Times New Roman"/>
                <w:sz w:val="20"/>
                <w:szCs w:val="20"/>
                <w:lang w:val="ru-RU" w:eastAsia="ru-RU" w:bidi="ar-SA"/>
              </w:rPr>
            </w:pPr>
            <w:r w:rsidRPr="00507983">
              <w:rPr>
                <w:rFonts w:ascii="Times New Roman" w:hAnsi="Times New Roman"/>
                <w:sz w:val="20"/>
                <w:szCs w:val="20"/>
                <w:lang w:val="ru-RU" w:eastAsia="ru-RU" w:bidi="ar-SA"/>
              </w:rPr>
              <w:t>936</w:t>
            </w:r>
          </w:p>
        </w:tc>
        <w:tc>
          <w:tcPr>
            <w:tcW w:w="1158"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1 11 09000 00 0000 120</w:t>
            </w:r>
          </w:p>
        </w:tc>
        <w:tc>
          <w:tcPr>
            <w:tcW w:w="2371"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37"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right"/>
              <w:rPr>
                <w:rFonts w:ascii="Times New Roman" w:hAnsi="Times New Roman"/>
                <w:sz w:val="20"/>
                <w:szCs w:val="20"/>
                <w:lang w:val="ru-RU" w:eastAsia="ru-RU" w:bidi="ar-SA"/>
              </w:rPr>
            </w:pPr>
            <w:r w:rsidRPr="00507983">
              <w:rPr>
                <w:rFonts w:ascii="Times New Roman" w:hAnsi="Times New Roman"/>
                <w:sz w:val="20"/>
                <w:szCs w:val="20"/>
                <w:lang w:val="ru-RU" w:eastAsia="ru-RU" w:bidi="ar-SA"/>
              </w:rPr>
              <w:t>126,6</w:t>
            </w:r>
          </w:p>
        </w:tc>
      </w:tr>
      <w:tr w:rsidR="00507983" w:rsidRPr="00507983" w:rsidTr="00AB1164">
        <w:trPr>
          <w:trHeight w:val="1360"/>
        </w:trPr>
        <w:tc>
          <w:tcPr>
            <w:tcW w:w="834" w:type="pct"/>
            <w:tcBorders>
              <w:top w:val="nil"/>
              <w:left w:val="single" w:sz="4" w:space="0" w:color="auto"/>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center"/>
              <w:rPr>
                <w:rFonts w:ascii="Times New Roman" w:hAnsi="Times New Roman"/>
                <w:sz w:val="20"/>
                <w:szCs w:val="20"/>
                <w:lang w:val="ru-RU" w:eastAsia="ru-RU" w:bidi="ar-SA"/>
              </w:rPr>
            </w:pPr>
            <w:r w:rsidRPr="00507983">
              <w:rPr>
                <w:rFonts w:ascii="Times New Roman" w:hAnsi="Times New Roman"/>
                <w:sz w:val="20"/>
                <w:szCs w:val="20"/>
                <w:lang w:val="ru-RU" w:eastAsia="ru-RU" w:bidi="ar-SA"/>
              </w:rPr>
              <w:t>936</w:t>
            </w:r>
          </w:p>
        </w:tc>
        <w:tc>
          <w:tcPr>
            <w:tcW w:w="1158"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1 11 09045 05 0000 120</w:t>
            </w:r>
          </w:p>
        </w:tc>
        <w:tc>
          <w:tcPr>
            <w:tcW w:w="2371"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637"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right"/>
              <w:rPr>
                <w:rFonts w:ascii="Times New Roman" w:hAnsi="Times New Roman"/>
                <w:sz w:val="20"/>
                <w:szCs w:val="20"/>
                <w:lang w:val="ru-RU" w:eastAsia="ru-RU" w:bidi="ar-SA"/>
              </w:rPr>
            </w:pPr>
            <w:r w:rsidRPr="00507983">
              <w:rPr>
                <w:rFonts w:ascii="Times New Roman" w:hAnsi="Times New Roman"/>
                <w:sz w:val="20"/>
                <w:szCs w:val="20"/>
                <w:lang w:val="ru-RU" w:eastAsia="ru-RU" w:bidi="ar-SA"/>
              </w:rPr>
              <w:t>126,6</w:t>
            </w:r>
          </w:p>
        </w:tc>
      </w:tr>
      <w:tr w:rsidR="00507983" w:rsidRPr="00507983" w:rsidTr="00AB1164">
        <w:trPr>
          <w:trHeight w:val="731"/>
        </w:trPr>
        <w:tc>
          <w:tcPr>
            <w:tcW w:w="834" w:type="pct"/>
            <w:tcBorders>
              <w:top w:val="nil"/>
              <w:left w:val="single" w:sz="4" w:space="0" w:color="auto"/>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jc w:val="center"/>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000</w:t>
            </w:r>
          </w:p>
        </w:tc>
        <w:tc>
          <w:tcPr>
            <w:tcW w:w="1158"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1 13 00000 00 0000 000</w:t>
            </w:r>
          </w:p>
        </w:tc>
        <w:tc>
          <w:tcPr>
            <w:tcW w:w="2371"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ДОХОДЫ ОТ ОКАЗАНИЯ ПЛАТНЫХ УСЛУГ(РАБОТ) И КОМПЕНСАЦИИ ЗАТРАТ ГОСУДАРСТВА</w:t>
            </w:r>
          </w:p>
        </w:tc>
        <w:tc>
          <w:tcPr>
            <w:tcW w:w="637"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right"/>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622,3</w:t>
            </w:r>
          </w:p>
        </w:tc>
      </w:tr>
      <w:tr w:rsidR="00507983" w:rsidRPr="00507983" w:rsidTr="00AB1164">
        <w:trPr>
          <w:trHeight w:val="375"/>
        </w:trPr>
        <w:tc>
          <w:tcPr>
            <w:tcW w:w="834" w:type="pct"/>
            <w:tcBorders>
              <w:top w:val="nil"/>
              <w:left w:val="single" w:sz="4" w:space="0" w:color="auto"/>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jc w:val="center"/>
              <w:rPr>
                <w:rFonts w:ascii="Times New Roman" w:hAnsi="Times New Roman"/>
                <w:sz w:val="20"/>
                <w:szCs w:val="20"/>
                <w:lang w:val="ru-RU" w:eastAsia="ru-RU" w:bidi="ar-SA"/>
              </w:rPr>
            </w:pPr>
            <w:r w:rsidRPr="00507983">
              <w:rPr>
                <w:rFonts w:ascii="Times New Roman" w:hAnsi="Times New Roman"/>
                <w:sz w:val="20"/>
                <w:szCs w:val="20"/>
                <w:lang w:val="ru-RU" w:eastAsia="ru-RU" w:bidi="ar-SA"/>
              </w:rPr>
              <w:t>936</w:t>
            </w:r>
          </w:p>
        </w:tc>
        <w:tc>
          <w:tcPr>
            <w:tcW w:w="1158"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1 13 02000 00 0000 130</w:t>
            </w:r>
          </w:p>
        </w:tc>
        <w:tc>
          <w:tcPr>
            <w:tcW w:w="2371"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Доходы от компенсации затрат государства</w:t>
            </w:r>
          </w:p>
        </w:tc>
        <w:tc>
          <w:tcPr>
            <w:tcW w:w="637"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right"/>
              <w:rPr>
                <w:rFonts w:ascii="Times New Roman" w:hAnsi="Times New Roman"/>
                <w:sz w:val="20"/>
                <w:szCs w:val="20"/>
                <w:lang w:val="ru-RU" w:eastAsia="ru-RU" w:bidi="ar-SA"/>
              </w:rPr>
            </w:pPr>
            <w:r w:rsidRPr="00507983">
              <w:rPr>
                <w:rFonts w:ascii="Times New Roman" w:hAnsi="Times New Roman"/>
                <w:sz w:val="20"/>
                <w:szCs w:val="20"/>
                <w:lang w:val="ru-RU" w:eastAsia="ru-RU" w:bidi="ar-SA"/>
              </w:rPr>
              <w:t>622,3</w:t>
            </w:r>
          </w:p>
        </w:tc>
      </w:tr>
      <w:tr w:rsidR="00507983" w:rsidRPr="00507983" w:rsidTr="00AB1164">
        <w:trPr>
          <w:trHeight w:val="449"/>
        </w:trPr>
        <w:tc>
          <w:tcPr>
            <w:tcW w:w="834" w:type="pct"/>
            <w:tcBorders>
              <w:top w:val="nil"/>
              <w:left w:val="single" w:sz="4" w:space="0" w:color="auto"/>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jc w:val="center"/>
              <w:rPr>
                <w:rFonts w:ascii="Times New Roman" w:hAnsi="Times New Roman"/>
                <w:sz w:val="20"/>
                <w:szCs w:val="20"/>
                <w:lang w:val="ru-RU" w:eastAsia="ru-RU" w:bidi="ar-SA"/>
              </w:rPr>
            </w:pPr>
            <w:r w:rsidRPr="00507983">
              <w:rPr>
                <w:rFonts w:ascii="Times New Roman" w:hAnsi="Times New Roman"/>
                <w:sz w:val="20"/>
                <w:szCs w:val="20"/>
                <w:lang w:val="ru-RU" w:eastAsia="ru-RU" w:bidi="ar-SA"/>
              </w:rPr>
              <w:lastRenderedPageBreak/>
              <w:t>936</w:t>
            </w:r>
          </w:p>
        </w:tc>
        <w:tc>
          <w:tcPr>
            <w:tcW w:w="1158"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1 13 02995 05 0000 130</w:t>
            </w:r>
          </w:p>
        </w:tc>
        <w:tc>
          <w:tcPr>
            <w:tcW w:w="2371"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Прочие доходы от  компенсации  затрат бюджетов муниципальных районов</w:t>
            </w:r>
          </w:p>
        </w:tc>
        <w:tc>
          <w:tcPr>
            <w:tcW w:w="637"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right"/>
              <w:rPr>
                <w:rFonts w:ascii="Times New Roman" w:hAnsi="Times New Roman"/>
                <w:sz w:val="20"/>
                <w:szCs w:val="20"/>
                <w:lang w:val="ru-RU" w:eastAsia="ru-RU" w:bidi="ar-SA"/>
              </w:rPr>
            </w:pPr>
            <w:r w:rsidRPr="00507983">
              <w:rPr>
                <w:rFonts w:ascii="Times New Roman" w:hAnsi="Times New Roman"/>
                <w:sz w:val="20"/>
                <w:szCs w:val="20"/>
                <w:lang w:val="ru-RU" w:eastAsia="ru-RU" w:bidi="ar-SA"/>
              </w:rPr>
              <w:t>622,3</w:t>
            </w:r>
          </w:p>
        </w:tc>
      </w:tr>
      <w:tr w:rsidR="00507983" w:rsidRPr="00507983" w:rsidTr="00AB1164">
        <w:trPr>
          <w:trHeight w:val="556"/>
        </w:trPr>
        <w:tc>
          <w:tcPr>
            <w:tcW w:w="834" w:type="pct"/>
            <w:tcBorders>
              <w:top w:val="nil"/>
              <w:left w:val="single" w:sz="4" w:space="0" w:color="auto"/>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jc w:val="center"/>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000</w:t>
            </w:r>
          </w:p>
        </w:tc>
        <w:tc>
          <w:tcPr>
            <w:tcW w:w="1158"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1 14 00000 00 0000 000</w:t>
            </w:r>
          </w:p>
        </w:tc>
        <w:tc>
          <w:tcPr>
            <w:tcW w:w="2371"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ДОХОДЫ ОТ ПРОДАЖИ МАТЕРИАЛЬНЫХ И НЕМАТЕРИАЛЬНЫХ АКТИВОВ</w:t>
            </w:r>
          </w:p>
        </w:tc>
        <w:tc>
          <w:tcPr>
            <w:tcW w:w="637"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right"/>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1 105,7</w:t>
            </w:r>
          </w:p>
        </w:tc>
      </w:tr>
      <w:tr w:rsidR="00507983" w:rsidRPr="00507983" w:rsidTr="00AB1164">
        <w:trPr>
          <w:trHeight w:val="1400"/>
        </w:trPr>
        <w:tc>
          <w:tcPr>
            <w:tcW w:w="834" w:type="pct"/>
            <w:tcBorders>
              <w:top w:val="nil"/>
              <w:left w:val="single" w:sz="4" w:space="0" w:color="auto"/>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jc w:val="center"/>
              <w:rPr>
                <w:rFonts w:ascii="Times New Roman" w:hAnsi="Times New Roman"/>
                <w:sz w:val="20"/>
                <w:szCs w:val="20"/>
                <w:lang w:val="ru-RU" w:eastAsia="ru-RU" w:bidi="ar-SA"/>
              </w:rPr>
            </w:pPr>
            <w:r w:rsidRPr="00507983">
              <w:rPr>
                <w:rFonts w:ascii="Times New Roman" w:hAnsi="Times New Roman"/>
                <w:sz w:val="20"/>
                <w:szCs w:val="20"/>
                <w:lang w:val="ru-RU" w:eastAsia="ru-RU" w:bidi="ar-SA"/>
              </w:rPr>
              <w:t>936</w:t>
            </w:r>
          </w:p>
        </w:tc>
        <w:tc>
          <w:tcPr>
            <w:tcW w:w="1158"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 xml:space="preserve"> 1 14 02000 00 0000 000</w:t>
            </w:r>
          </w:p>
        </w:tc>
        <w:tc>
          <w:tcPr>
            <w:tcW w:w="2371"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37"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right"/>
              <w:rPr>
                <w:rFonts w:ascii="Times New Roman" w:hAnsi="Times New Roman"/>
                <w:sz w:val="20"/>
                <w:szCs w:val="20"/>
                <w:lang w:val="ru-RU" w:eastAsia="ru-RU" w:bidi="ar-SA"/>
              </w:rPr>
            </w:pPr>
            <w:r w:rsidRPr="00507983">
              <w:rPr>
                <w:rFonts w:ascii="Times New Roman" w:hAnsi="Times New Roman"/>
                <w:sz w:val="20"/>
                <w:szCs w:val="20"/>
                <w:lang w:val="ru-RU" w:eastAsia="ru-RU" w:bidi="ar-SA"/>
              </w:rPr>
              <w:t>1 001,0</w:t>
            </w:r>
          </w:p>
        </w:tc>
      </w:tr>
      <w:tr w:rsidR="00507983" w:rsidRPr="00507983" w:rsidTr="00AB1164">
        <w:trPr>
          <w:trHeight w:val="300"/>
        </w:trPr>
        <w:tc>
          <w:tcPr>
            <w:tcW w:w="834" w:type="pct"/>
            <w:tcBorders>
              <w:top w:val="nil"/>
              <w:left w:val="single" w:sz="4" w:space="0" w:color="auto"/>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jc w:val="center"/>
              <w:rPr>
                <w:rFonts w:ascii="Times New Roman" w:hAnsi="Times New Roman"/>
                <w:sz w:val="20"/>
                <w:szCs w:val="20"/>
                <w:lang w:val="ru-RU" w:eastAsia="ru-RU" w:bidi="ar-SA"/>
              </w:rPr>
            </w:pPr>
            <w:r w:rsidRPr="00507983">
              <w:rPr>
                <w:rFonts w:ascii="Times New Roman" w:hAnsi="Times New Roman"/>
                <w:sz w:val="20"/>
                <w:szCs w:val="20"/>
                <w:lang w:val="ru-RU" w:eastAsia="ru-RU" w:bidi="ar-SA"/>
              </w:rPr>
              <w:t>936</w:t>
            </w:r>
          </w:p>
        </w:tc>
        <w:tc>
          <w:tcPr>
            <w:tcW w:w="1158"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 xml:space="preserve"> 1 14 02050 05 0000 410</w:t>
            </w:r>
          </w:p>
        </w:tc>
        <w:tc>
          <w:tcPr>
            <w:tcW w:w="2371"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Доходы от реализации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637"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right"/>
              <w:rPr>
                <w:rFonts w:ascii="Times New Roman" w:hAnsi="Times New Roman"/>
                <w:sz w:val="20"/>
                <w:szCs w:val="20"/>
                <w:lang w:val="ru-RU" w:eastAsia="ru-RU" w:bidi="ar-SA"/>
              </w:rPr>
            </w:pPr>
            <w:r w:rsidRPr="00507983">
              <w:rPr>
                <w:rFonts w:ascii="Times New Roman" w:hAnsi="Times New Roman"/>
                <w:sz w:val="20"/>
                <w:szCs w:val="20"/>
                <w:lang w:val="ru-RU" w:eastAsia="ru-RU" w:bidi="ar-SA"/>
              </w:rPr>
              <w:t>1 001,0</w:t>
            </w:r>
          </w:p>
        </w:tc>
      </w:tr>
      <w:tr w:rsidR="00507983" w:rsidRPr="00507983" w:rsidTr="00AB1164">
        <w:trPr>
          <w:trHeight w:val="1849"/>
        </w:trPr>
        <w:tc>
          <w:tcPr>
            <w:tcW w:w="834" w:type="pct"/>
            <w:tcBorders>
              <w:top w:val="nil"/>
              <w:left w:val="single" w:sz="4" w:space="0" w:color="auto"/>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jc w:val="center"/>
              <w:rPr>
                <w:rFonts w:ascii="Times New Roman" w:hAnsi="Times New Roman"/>
                <w:sz w:val="20"/>
                <w:szCs w:val="20"/>
                <w:lang w:val="ru-RU" w:eastAsia="ru-RU" w:bidi="ar-SA"/>
              </w:rPr>
            </w:pPr>
            <w:r w:rsidRPr="00507983">
              <w:rPr>
                <w:rFonts w:ascii="Times New Roman" w:hAnsi="Times New Roman"/>
                <w:sz w:val="20"/>
                <w:szCs w:val="20"/>
                <w:lang w:val="ru-RU" w:eastAsia="ru-RU" w:bidi="ar-SA"/>
              </w:rPr>
              <w:t>936</w:t>
            </w:r>
          </w:p>
        </w:tc>
        <w:tc>
          <w:tcPr>
            <w:tcW w:w="1158"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 xml:space="preserve"> 1 14 02053 05 0000 410</w:t>
            </w:r>
          </w:p>
        </w:tc>
        <w:tc>
          <w:tcPr>
            <w:tcW w:w="2371"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637"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right"/>
              <w:rPr>
                <w:rFonts w:ascii="Times New Roman" w:hAnsi="Times New Roman"/>
                <w:sz w:val="20"/>
                <w:szCs w:val="20"/>
                <w:lang w:val="ru-RU" w:eastAsia="ru-RU" w:bidi="ar-SA"/>
              </w:rPr>
            </w:pPr>
            <w:r w:rsidRPr="00507983">
              <w:rPr>
                <w:rFonts w:ascii="Times New Roman" w:hAnsi="Times New Roman"/>
                <w:sz w:val="20"/>
                <w:szCs w:val="20"/>
                <w:lang w:val="ru-RU" w:eastAsia="ru-RU" w:bidi="ar-SA"/>
              </w:rPr>
              <w:t>1 001,0</w:t>
            </w:r>
          </w:p>
        </w:tc>
      </w:tr>
      <w:tr w:rsidR="00507983" w:rsidRPr="00507983" w:rsidTr="00AB1164">
        <w:trPr>
          <w:trHeight w:val="982"/>
        </w:trPr>
        <w:tc>
          <w:tcPr>
            <w:tcW w:w="834" w:type="pct"/>
            <w:tcBorders>
              <w:top w:val="nil"/>
              <w:left w:val="single" w:sz="4" w:space="0" w:color="auto"/>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jc w:val="center"/>
              <w:rPr>
                <w:rFonts w:ascii="Times New Roman" w:hAnsi="Times New Roman"/>
                <w:sz w:val="20"/>
                <w:szCs w:val="20"/>
                <w:lang w:val="ru-RU" w:eastAsia="ru-RU" w:bidi="ar-SA"/>
              </w:rPr>
            </w:pPr>
            <w:r w:rsidRPr="00507983">
              <w:rPr>
                <w:rFonts w:ascii="Times New Roman" w:hAnsi="Times New Roman"/>
                <w:sz w:val="20"/>
                <w:szCs w:val="20"/>
                <w:lang w:val="ru-RU" w:eastAsia="ru-RU" w:bidi="ar-SA"/>
              </w:rPr>
              <w:t>936</w:t>
            </w:r>
          </w:p>
        </w:tc>
        <w:tc>
          <w:tcPr>
            <w:tcW w:w="1158"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1 14 06000 00 0000 430</w:t>
            </w:r>
          </w:p>
        </w:tc>
        <w:tc>
          <w:tcPr>
            <w:tcW w:w="2371"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Доходы от продажи земельных участков, находящихся в государственной и муниципальной собственности(за исключением земельных участков автономных учреждений)</w:t>
            </w:r>
          </w:p>
        </w:tc>
        <w:tc>
          <w:tcPr>
            <w:tcW w:w="637"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right"/>
              <w:rPr>
                <w:rFonts w:ascii="Times New Roman" w:hAnsi="Times New Roman"/>
                <w:sz w:val="20"/>
                <w:szCs w:val="20"/>
                <w:lang w:val="ru-RU" w:eastAsia="ru-RU" w:bidi="ar-SA"/>
              </w:rPr>
            </w:pPr>
            <w:r w:rsidRPr="00507983">
              <w:rPr>
                <w:rFonts w:ascii="Times New Roman" w:hAnsi="Times New Roman"/>
                <w:sz w:val="20"/>
                <w:szCs w:val="20"/>
                <w:lang w:val="ru-RU" w:eastAsia="ru-RU" w:bidi="ar-SA"/>
              </w:rPr>
              <w:t>104,7</w:t>
            </w:r>
          </w:p>
        </w:tc>
      </w:tr>
      <w:tr w:rsidR="00507983" w:rsidRPr="00507983" w:rsidTr="00AB1164">
        <w:trPr>
          <w:trHeight w:val="969"/>
        </w:trPr>
        <w:tc>
          <w:tcPr>
            <w:tcW w:w="834" w:type="pct"/>
            <w:tcBorders>
              <w:top w:val="nil"/>
              <w:left w:val="single" w:sz="4" w:space="0" w:color="auto"/>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jc w:val="center"/>
              <w:rPr>
                <w:rFonts w:ascii="Times New Roman" w:hAnsi="Times New Roman"/>
                <w:sz w:val="20"/>
                <w:szCs w:val="20"/>
                <w:lang w:val="ru-RU" w:eastAsia="ru-RU" w:bidi="ar-SA"/>
              </w:rPr>
            </w:pPr>
            <w:r w:rsidRPr="00507983">
              <w:rPr>
                <w:rFonts w:ascii="Times New Roman" w:hAnsi="Times New Roman"/>
                <w:sz w:val="20"/>
                <w:szCs w:val="20"/>
                <w:lang w:val="ru-RU" w:eastAsia="ru-RU" w:bidi="ar-SA"/>
              </w:rPr>
              <w:t>936</w:t>
            </w:r>
          </w:p>
        </w:tc>
        <w:tc>
          <w:tcPr>
            <w:tcW w:w="1158"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1 14 06013 13 0000 430</w:t>
            </w:r>
          </w:p>
        </w:tc>
        <w:tc>
          <w:tcPr>
            <w:tcW w:w="2371"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637"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right"/>
              <w:rPr>
                <w:rFonts w:ascii="Times New Roman" w:hAnsi="Times New Roman"/>
                <w:sz w:val="20"/>
                <w:szCs w:val="20"/>
                <w:lang w:val="ru-RU" w:eastAsia="ru-RU" w:bidi="ar-SA"/>
              </w:rPr>
            </w:pPr>
            <w:r w:rsidRPr="00507983">
              <w:rPr>
                <w:rFonts w:ascii="Times New Roman" w:hAnsi="Times New Roman"/>
                <w:sz w:val="20"/>
                <w:szCs w:val="20"/>
                <w:lang w:val="ru-RU" w:eastAsia="ru-RU" w:bidi="ar-SA"/>
              </w:rPr>
              <w:t>34,7</w:t>
            </w:r>
          </w:p>
        </w:tc>
      </w:tr>
      <w:tr w:rsidR="00507983" w:rsidRPr="00507983" w:rsidTr="00AB1164">
        <w:trPr>
          <w:trHeight w:val="982"/>
        </w:trPr>
        <w:tc>
          <w:tcPr>
            <w:tcW w:w="834" w:type="pct"/>
            <w:tcBorders>
              <w:top w:val="nil"/>
              <w:left w:val="single" w:sz="4" w:space="0" w:color="auto"/>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jc w:val="center"/>
              <w:rPr>
                <w:rFonts w:ascii="Times New Roman" w:hAnsi="Times New Roman"/>
                <w:sz w:val="20"/>
                <w:szCs w:val="20"/>
                <w:lang w:val="ru-RU" w:eastAsia="ru-RU" w:bidi="ar-SA"/>
              </w:rPr>
            </w:pPr>
            <w:r w:rsidRPr="00507983">
              <w:rPr>
                <w:rFonts w:ascii="Times New Roman" w:hAnsi="Times New Roman"/>
                <w:sz w:val="20"/>
                <w:szCs w:val="20"/>
                <w:lang w:val="ru-RU" w:eastAsia="ru-RU" w:bidi="ar-SA"/>
              </w:rPr>
              <w:t>936</w:t>
            </w:r>
          </w:p>
        </w:tc>
        <w:tc>
          <w:tcPr>
            <w:tcW w:w="1158"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1 14 06020 00 0000 430</w:t>
            </w:r>
          </w:p>
        </w:tc>
        <w:tc>
          <w:tcPr>
            <w:tcW w:w="2371"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Доходы от продажи земельных участков,</w:t>
            </w:r>
            <w:r w:rsidR="00AB1164">
              <w:rPr>
                <w:rFonts w:ascii="Times New Roman" w:hAnsi="Times New Roman"/>
                <w:sz w:val="20"/>
                <w:szCs w:val="20"/>
                <w:lang w:val="ru-RU" w:eastAsia="ru-RU" w:bidi="ar-SA"/>
              </w:rPr>
              <w:t xml:space="preserve"> </w:t>
            </w:r>
            <w:r w:rsidRPr="00507983">
              <w:rPr>
                <w:rFonts w:ascii="Times New Roman" w:hAnsi="Times New Roman"/>
                <w:sz w:val="20"/>
                <w:szCs w:val="20"/>
                <w:lang w:val="ru-RU" w:eastAsia="ru-RU" w:bidi="ar-SA"/>
              </w:rPr>
              <w:t>государственная собственность на которые разграничена (за исключением земельных участков  бюджетных и автономных учреждений)</w:t>
            </w:r>
          </w:p>
        </w:tc>
        <w:tc>
          <w:tcPr>
            <w:tcW w:w="637"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right"/>
              <w:rPr>
                <w:rFonts w:ascii="Times New Roman" w:hAnsi="Times New Roman"/>
                <w:sz w:val="20"/>
                <w:szCs w:val="20"/>
                <w:lang w:val="ru-RU" w:eastAsia="ru-RU" w:bidi="ar-SA"/>
              </w:rPr>
            </w:pPr>
            <w:r w:rsidRPr="00507983">
              <w:rPr>
                <w:rFonts w:ascii="Times New Roman" w:hAnsi="Times New Roman"/>
                <w:sz w:val="20"/>
                <w:szCs w:val="20"/>
                <w:lang w:val="ru-RU" w:eastAsia="ru-RU" w:bidi="ar-SA"/>
              </w:rPr>
              <w:t>70,0</w:t>
            </w:r>
          </w:p>
        </w:tc>
      </w:tr>
      <w:tr w:rsidR="00507983" w:rsidRPr="00507983" w:rsidTr="00AB1164">
        <w:trPr>
          <w:trHeight w:val="840"/>
        </w:trPr>
        <w:tc>
          <w:tcPr>
            <w:tcW w:w="834" w:type="pct"/>
            <w:tcBorders>
              <w:top w:val="nil"/>
              <w:left w:val="single" w:sz="4" w:space="0" w:color="auto"/>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jc w:val="center"/>
              <w:rPr>
                <w:rFonts w:ascii="Times New Roman" w:hAnsi="Times New Roman"/>
                <w:sz w:val="20"/>
                <w:szCs w:val="20"/>
                <w:lang w:val="ru-RU" w:eastAsia="ru-RU" w:bidi="ar-SA"/>
              </w:rPr>
            </w:pPr>
            <w:r w:rsidRPr="00507983">
              <w:rPr>
                <w:rFonts w:ascii="Times New Roman" w:hAnsi="Times New Roman"/>
                <w:sz w:val="20"/>
                <w:szCs w:val="20"/>
                <w:lang w:val="ru-RU" w:eastAsia="ru-RU" w:bidi="ar-SA"/>
              </w:rPr>
              <w:t>936</w:t>
            </w:r>
          </w:p>
        </w:tc>
        <w:tc>
          <w:tcPr>
            <w:tcW w:w="1158"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1 14 06025 05 0000 430</w:t>
            </w:r>
          </w:p>
        </w:tc>
        <w:tc>
          <w:tcPr>
            <w:tcW w:w="2371"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Доходы от продажи земельных участков, находящихся в собственности муниципальных районов(за исключением земельных участков муниципальных бюджетных и автономных учреждений)</w:t>
            </w:r>
          </w:p>
        </w:tc>
        <w:tc>
          <w:tcPr>
            <w:tcW w:w="637"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right"/>
              <w:rPr>
                <w:rFonts w:ascii="Times New Roman" w:hAnsi="Times New Roman"/>
                <w:sz w:val="20"/>
                <w:szCs w:val="20"/>
                <w:lang w:val="ru-RU" w:eastAsia="ru-RU" w:bidi="ar-SA"/>
              </w:rPr>
            </w:pPr>
            <w:r w:rsidRPr="00507983">
              <w:rPr>
                <w:rFonts w:ascii="Times New Roman" w:hAnsi="Times New Roman"/>
                <w:sz w:val="20"/>
                <w:szCs w:val="20"/>
                <w:lang w:val="ru-RU" w:eastAsia="ru-RU" w:bidi="ar-SA"/>
              </w:rPr>
              <w:t>70,0</w:t>
            </w:r>
          </w:p>
        </w:tc>
      </w:tr>
      <w:tr w:rsidR="00507983" w:rsidRPr="00507983" w:rsidTr="00AB1164">
        <w:trPr>
          <w:trHeight w:val="686"/>
        </w:trPr>
        <w:tc>
          <w:tcPr>
            <w:tcW w:w="834" w:type="pct"/>
            <w:tcBorders>
              <w:top w:val="nil"/>
              <w:left w:val="single" w:sz="4" w:space="0" w:color="auto"/>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center"/>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936</w:t>
            </w:r>
          </w:p>
        </w:tc>
        <w:tc>
          <w:tcPr>
            <w:tcW w:w="1158"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2 02 02000 00 0000 151</w:t>
            </w:r>
          </w:p>
        </w:tc>
        <w:tc>
          <w:tcPr>
            <w:tcW w:w="2371"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Субсидии бюджетам субъектов Российской Федерации и муниципальных образований (межбюджетные субсидии)</w:t>
            </w:r>
          </w:p>
        </w:tc>
        <w:tc>
          <w:tcPr>
            <w:tcW w:w="637"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right"/>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16 523,1</w:t>
            </w:r>
          </w:p>
        </w:tc>
      </w:tr>
      <w:tr w:rsidR="00507983" w:rsidRPr="00507983" w:rsidTr="00AB1164">
        <w:trPr>
          <w:trHeight w:val="1392"/>
        </w:trPr>
        <w:tc>
          <w:tcPr>
            <w:tcW w:w="834" w:type="pct"/>
            <w:tcBorders>
              <w:top w:val="nil"/>
              <w:left w:val="single" w:sz="4" w:space="0" w:color="auto"/>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center"/>
              <w:rPr>
                <w:rFonts w:ascii="Times New Roman" w:hAnsi="Times New Roman"/>
                <w:sz w:val="20"/>
                <w:szCs w:val="20"/>
                <w:lang w:val="ru-RU" w:eastAsia="ru-RU" w:bidi="ar-SA"/>
              </w:rPr>
            </w:pPr>
            <w:r w:rsidRPr="00507983">
              <w:rPr>
                <w:rFonts w:ascii="Times New Roman" w:hAnsi="Times New Roman"/>
                <w:sz w:val="20"/>
                <w:szCs w:val="20"/>
                <w:lang w:val="ru-RU" w:eastAsia="ru-RU" w:bidi="ar-SA"/>
              </w:rPr>
              <w:t>000</w:t>
            </w:r>
          </w:p>
        </w:tc>
        <w:tc>
          <w:tcPr>
            <w:tcW w:w="1158"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2 02 02216 00 0000 151</w:t>
            </w:r>
          </w:p>
        </w:tc>
        <w:tc>
          <w:tcPr>
            <w:tcW w:w="2371"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Субсидии бюджетам на осуществление дорожной деятельности в отношении автомобильных дорог общего пользования, а также кап</w:t>
            </w:r>
            <w:r w:rsidR="00AB1164">
              <w:rPr>
                <w:rFonts w:ascii="Times New Roman" w:hAnsi="Times New Roman"/>
                <w:sz w:val="20"/>
                <w:szCs w:val="20"/>
                <w:lang w:val="ru-RU" w:eastAsia="ru-RU" w:bidi="ar-SA"/>
              </w:rPr>
              <w:t>и</w:t>
            </w:r>
            <w:r w:rsidRPr="00507983">
              <w:rPr>
                <w:rFonts w:ascii="Times New Roman" w:hAnsi="Times New Roman"/>
                <w:sz w:val="20"/>
                <w:szCs w:val="20"/>
                <w:lang w:val="ru-RU" w:eastAsia="ru-RU" w:bidi="ar-SA"/>
              </w:rPr>
              <w:t>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637"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right"/>
              <w:rPr>
                <w:rFonts w:ascii="Times New Roman" w:hAnsi="Times New Roman"/>
                <w:sz w:val="20"/>
                <w:szCs w:val="20"/>
                <w:lang w:val="ru-RU" w:eastAsia="ru-RU" w:bidi="ar-SA"/>
              </w:rPr>
            </w:pPr>
            <w:r w:rsidRPr="00507983">
              <w:rPr>
                <w:rFonts w:ascii="Times New Roman" w:hAnsi="Times New Roman"/>
                <w:sz w:val="20"/>
                <w:szCs w:val="20"/>
                <w:lang w:val="ru-RU" w:eastAsia="ru-RU" w:bidi="ar-SA"/>
              </w:rPr>
              <w:t>10 846,2</w:t>
            </w:r>
          </w:p>
        </w:tc>
      </w:tr>
      <w:tr w:rsidR="00507983" w:rsidRPr="00507983" w:rsidTr="00AB1164">
        <w:trPr>
          <w:trHeight w:val="1613"/>
        </w:trPr>
        <w:tc>
          <w:tcPr>
            <w:tcW w:w="834" w:type="pct"/>
            <w:tcBorders>
              <w:top w:val="nil"/>
              <w:left w:val="single" w:sz="4" w:space="0" w:color="auto"/>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center"/>
              <w:rPr>
                <w:rFonts w:ascii="Times New Roman" w:hAnsi="Times New Roman"/>
                <w:sz w:val="20"/>
                <w:szCs w:val="20"/>
                <w:lang w:val="ru-RU" w:eastAsia="ru-RU" w:bidi="ar-SA"/>
              </w:rPr>
            </w:pPr>
            <w:r w:rsidRPr="00507983">
              <w:rPr>
                <w:rFonts w:ascii="Times New Roman" w:hAnsi="Times New Roman"/>
                <w:sz w:val="20"/>
                <w:szCs w:val="20"/>
                <w:lang w:val="ru-RU" w:eastAsia="ru-RU" w:bidi="ar-SA"/>
              </w:rPr>
              <w:t>936</w:t>
            </w:r>
          </w:p>
        </w:tc>
        <w:tc>
          <w:tcPr>
            <w:tcW w:w="1158"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2 02 02216 05 0000 151</w:t>
            </w:r>
          </w:p>
        </w:tc>
        <w:tc>
          <w:tcPr>
            <w:tcW w:w="2371"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Субсидии бюджетам муниципальных районов на осуществление дорожной деятельности в отношении автомобильных дорог общего пользования, а также кап</w:t>
            </w:r>
            <w:r w:rsidR="00AB1164">
              <w:rPr>
                <w:rFonts w:ascii="Times New Roman" w:hAnsi="Times New Roman"/>
                <w:sz w:val="20"/>
                <w:szCs w:val="20"/>
                <w:lang w:val="ru-RU" w:eastAsia="ru-RU" w:bidi="ar-SA"/>
              </w:rPr>
              <w:t>и</w:t>
            </w:r>
            <w:r w:rsidRPr="00507983">
              <w:rPr>
                <w:rFonts w:ascii="Times New Roman" w:hAnsi="Times New Roman"/>
                <w:sz w:val="20"/>
                <w:szCs w:val="20"/>
                <w:lang w:val="ru-RU" w:eastAsia="ru-RU" w:bidi="ar-SA"/>
              </w:rPr>
              <w:t>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637"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right"/>
              <w:rPr>
                <w:rFonts w:ascii="Times New Roman" w:hAnsi="Times New Roman"/>
                <w:sz w:val="20"/>
                <w:szCs w:val="20"/>
                <w:lang w:val="ru-RU" w:eastAsia="ru-RU" w:bidi="ar-SA"/>
              </w:rPr>
            </w:pPr>
            <w:r w:rsidRPr="00507983">
              <w:rPr>
                <w:rFonts w:ascii="Times New Roman" w:hAnsi="Times New Roman"/>
                <w:sz w:val="20"/>
                <w:szCs w:val="20"/>
                <w:lang w:val="ru-RU" w:eastAsia="ru-RU" w:bidi="ar-SA"/>
              </w:rPr>
              <w:t>10 846,2</w:t>
            </w:r>
          </w:p>
        </w:tc>
      </w:tr>
      <w:tr w:rsidR="00507983" w:rsidRPr="00507983" w:rsidTr="00AB1164">
        <w:trPr>
          <w:trHeight w:val="275"/>
        </w:trPr>
        <w:tc>
          <w:tcPr>
            <w:tcW w:w="834" w:type="pct"/>
            <w:tcBorders>
              <w:top w:val="nil"/>
              <w:left w:val="single" w:sz="4" w:space="0" w:color="auto"/>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center"/>
              <w:rPr>
                <w:rFonts w:ascii="Times New Roman" w:hAnsi="Times New Roman"/>
                <w:sz w:val="20"/>
                <w:szCs w:val="20"/>
                <w:lang w:val="ru-RU" w:eastAsia="ru-RU" w:bidi="ar-SA"/>
              </w:rPr>
            </w:pPr>
            <w:r w:rsidRPr="00507983">
              <w:rPr>
                <w:rFonts w:ascii="Times New Roman" w:hAnsi="Times New Roman"/>
                <w:sz w:val="20"/>
                <w:szCs w:val="20"/>
                <w:lang w:val="ru-RU" w:eastAsia="ru-RU" w:bidi="ar-SA"/>
              </w:rPr>
              <w:lastRenderedPageBreak/>
              <w:t>000</w:t>
            </w:r>
          </w:p>
        </w:tc>
        <w:tc>
          <w:tcPr>
            <w:tcW w:w="1158"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2 02 02999 00 0000 151</w:t>
            </w:r>
          </w:p>
        </w:tc>
        <w:tc>
          <w:tcPr>
            <w:tcW w:w="2371"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Прочие субсидии</w:t>
            </w:r>
          </w:p>
        </w:tc>
        <w:tc>
          <w:tcPr>
            <w:tcW w:w="637"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right"/>
              <w:rPr>
                <w:rFonts w:ascii="Times New Roman" w:hAnsi="Times New Roman"/>
                <w:sz w:val="20"/>
                <w:szCs w:val="20"/>
                <w:lang w:val="ru-RU" w:eastAsia="ru-RU" w:bidi="ar-SA"/>
              </w:rPr>
            </w:pPr>
            <w:r w:rsidRPr="00507983">
              <w:rPr>
                <w:rFonts w:ascii="Times New Roman" w:hAnsi="Times New Roman"/>
                <w:sz w:val="20"/>
                <w:szCs w:val="20"/>
                <w:lang w:val="ru-RU" w:eastAsia="ru-RU" w:bidi="ar-SA"/>
              </w:rPr>
              <w:t>5 676,9</w:t>
            </w:r>
          </w:p>
        </w:tc>
      </w:tr>
      <w:tr w:rsidR="00507983" w:rsidRPr="00507983" w:rsidTr="00AB1164">
        <w:trPr>
          <w:trHeight w:val="420"/>
        </w:trPr>
        <w:tc>
          <w:tcPr>
            <w:tcW w:w="834" w:type="pct"/>
            <w:tcBorders>
              <w:top w:val="nil"/>
              <w:left w:val="single" w:sz="4" w:space="0" w:color="auto"/>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center"/>
              <w:rPr>
                <w:rFonts w:ascii="Times New Roman" w:hAnsi="Times New Roman"/>
                <w:sz w:val="20"/>
                <w:szCs w:val="20"/>
                <w:lang w:val="ru-RU" w:eastAsia="ru-RU" w:bidi="ar-SA"/>
              </w:rPr>
            </w:pPr>
            <w:r w:rsidRPr="00507983">
              <w:rPr>
                <w:rFonts w:ascii="Times New Roman" w:hAnsi="Times New Roman"/>
                <w:sz w:val="20"/>
                <w:szCs w:val="20"/>
                <w:lang w:val="ru-RU" w:eastAsia="ru-RU" w:bidi="ar-SA"/>
              </w:rPr>
              <w:t>936</w:t>
            </w:r>
          </w:p>
        </w:tc>
        <w:tc>
          <w:tcPr>
            <w:tcW w:w="1158"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2 02 02999 05 0000 151</w:t>
            </w:r>
          </w:p>
        </w:tc>
        <w:tc>
          <w:tcPr>
            <w:tcW w:w="2371"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Прочие субсидии бюджетам муниципальных районов</w:t>
            </w:r>
          </w:p>
        </w:tc>
        <w:tc>
          <w:tcPr>
            <w:tcW w:w="637"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right"/>
              <w:rPr>
                <w:rFonts w:ascii="Times New Roman" w:hAnsi="Times New Roman"/>
                <w:sz w:val="20"/>
                <w:szCs w:val="20"/>
                <w:lang w:val="ru-RU" w:eastAsia="ru-RU" w:bidi="ar-SA"/>
              </w:rPr>
            </w:pPr>
            <w:r w:rsidRPr="00507983">
              <w:rPr>
                <w:rFonts w:ascii="Times New Roman" w:hAnsi="Times New Roman"/>
                <w:sz w:val="20"/>
                <w:szCs w:val="20"/>
                <w:lang w:val="ru-RU" w:eastAsia="ru-RU" w:bidi="ar-SA"/>
              </w:rPr>
              <w:t>5 676,9</w:t>
            </w:r>
          </w:p>
        </w:tc>
      </w:tr>
      <w:tr w:rsidR="00507983" w:rsidRPr="00507983" w:rsidTr="00AB1164">
        <w:trPr>
          <w:trHeight w:val="527"/>
        </w:trPr>
        <w:tc>
          <w:tcPr>
            <w:tcW w:w="834" w:type="pct"/>
            <w:tcBorders>
              <w:top w:val="nil"/>
              <w:left w:val="single" w:sz="4" w:space="0" w:color="auto"/>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center"/>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000</w:t>
            </w:r>
          </w:p>
        </w:tc>
        <w:tc>
          <w:tcPr>
            <w:tcW w:w="1158"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2 02 03000 00 0000 151</w:t>
            </w:r>
          </w:p>
        </w:tc>
        <w:tc>
          <w:tcPr>
            <w:tcW w:w="2371"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Субвенции бюджетам субъектов Российской Федерации и муниципальных образований</w:t>
            </w:r>
          </w:p>
        </w:tc>
        <w:tc>
          <w:tcPr>
            <w:tcW w:w="637"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right"/>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3 580,6</w:t>
            </w:r>
          </w:p>
        </w:tc>
      </w:tr>
      <w:tr w:rsidR="00507983" w:rsidRPr="00507983" w:rsidTr="00AB1164">
        <w:trPr>
          <w:trHeight w:val="833"/>
        </w:trPr>
        <w:tc>
          <w:tcPr>
            <w:tcW w:w="834" w:type="pct"/>
            <w:tcBorders>
              <w:top w:val="nil"/>
              <w:left w:val="single" w:sz="4" w:space="0" w:color="auto"/>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center"/>
              <w:rPr>
                <w:rFonts w:ascii="Times New Roman" w:hAnsi="Times New Roman"/>
                <w:sz w:val="20"/>
                <w:szCs w:val="20"/>
                <w:lang w:val="ru-RU" w:eastAsia="ru-RU" w:bidi="ar-SA"/>
              </w:rPr>
            </w:pPr>
            <w:r w:rsidRPr="00507983">
              <w:rPr>
                <w:rFonts w:ascii="Times New Roman" w:hAnsi="Times New Roman"/>
                <w:sz w:val="20"/>
                <w:szCs w:val="20"/>
                <w:lang w:val="ru-RU" w:eastAsia="ru-RU" w:bidi="ar-SA"/>
              </w:rPr>
              <w:t>000</w:t>
            </w:r>
          </w:p>
        </w:tc>
        <w:tc>
          <w:tcPr>
            <w:tcW w:w="1158"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2 02 03007 00 0000 151</w:t>
            </w:r>
          </w:p>
        </w:tc>
        <w:tc>
          <w:tcPr>
            <w:tcW w:w="2371"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Субвенции бюджетам на составление списков кандидатов в присяжные заседатели федеральных судов общей юрисдикции в Российской Федерации</w:t>
            </w:r>
          </w:p>
        </w:tc>
        <w:tc>
          <w:tcPr>
            <w:tcW w:w="637"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right"/>
              <w:rPr>
                <w:rFonts w:ascii="Times New Roman" w:hAnsi="Times New Roman"/>
                <w:sz w:val="20"/>
                <w:szCs w:val="20"/>
                <w:lang w:val="ru-RU" w:eastAsia="ru-RU" w:bidi="ar-SA"/>
              </w:rPr>
            </w:pPr>
            <w:r w:rsidRPr="00507983">
              <w:rPr>
                <w:rFonts w:ascii="Times New Roman" w:hAnsi="Times New Roman"/>
                <w:sz w:val="20"/>
                <w:szCs w:val="20"/>
                <w:lang w:val="ru-RU" w:eastAsia="ru-RU" w:bidi="ar-SA"/>
              </w:rPr>
              <w:t>3,8</w:t>
            </w:r>
          </w:p>
        </w:tc>
      </w:tr>
      <w:tr w:rsidR="00507983" w:rsidRPr="00507983" w:rsidTr="00AB1164">
        <w:trPr>
          <w:trHeight w:val="902"/>
        </w:trPr>
        <w:tc>
          <w:tcPr>
            <w:tcW w:w="834" w:type="pct"/>
            <w:tcBorders>
              <w:top w:val="nil"/>
              <w:left w:val="single" w:sz="4" w:space="0" w:color="auto"/>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center"/>
              <w:rPr>
                <w:rFonts w:ascii="Times New Roman" w:hAnsi="Times New Roman"/>
                <w:sz w:val="20"/>
                <w:szCs w:val="20"/>
                <w:lang w:val="ru-RU" w:eastAsia="ru-RU" w:bidi="ar-SA"/>
              </w:rPr>
            </w:pPr>
            <w:r w:rsidRPr="00507983">
              <w:rPr>
                <w:rFonts w:ascii="Times New Roman" w:hAnsi="Times New Roman"/>
                <w:sz w:val="20"/>
                <w:szCs w:val="20"/>
                <w:lang w:val="ru-RU" w:eastAsia="ru-RU" w:bidi="ar-SA"/>
              </w:rPr>
              <w:t>936</w:t>
            </w:r>
          </w:p>
        </w:tc>
        <w:tc>
          <w:tcPr>
            <w:tcW w:w="1158"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2 02 03002 00 0000 151</w:t>
            </w:r>
          </w:p>
        </w:tc>
        <w:tc>
          <w:tcPr>
            <w:tcW w:w="2371"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Субвенции бюджетам муниципальных районов на составление списков кандидатов в присяжные заседатели федеральных судов общей юрисдикции в Российской Федерации</w:t>
            </w:r>
          </w:p>
        </w:tc>
        <w:tc>
          <w:tcPr>
            <w:tcW w:w="637"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right"/>
              <w:rPr>
                <w:rFonts w:ascii="Times New Roman" w:hAnsi="Times New Roman"/>
                <w:sz w:val="20"/>
                <w:szCs w:val="20"/>
                <w:lang w:val="ru-RU" w:eastAsia="ru-RU" w:bidi="ar-SA"/>
              </w:rPr>
            </w:pPr>
            <w:r w:rsidRPr="00507983">
              <w:rPr>
                <w:rFonts w:ascii="Times New Roman" w:hAnsi="Times New Roman"/>
                <w:sz w:val="20"/>
                <w:szCs w:val="20"/>
                <w:lang w:val="ru-RU" w:eastAsia="ru-RU" w:bidi="ar-SA"/>
              </w:rPr>
              <w:t>3,8</w:t>
            </w:r>
          </w:p>
        </w:tc>
      </w:tr>
      <w:tr w:rsidR="00507983" w:rsidRPr="00507983" w:rsidTr="00AB1164">
        <w:trPr>
          <w:trHeight w:val="675"/>
        </w:trPr>
        <w:tc>
          <w:tcPr>
            <w:tcW w:w="834" w:type="pct"/>
            <w:tcBorders>
              <w:top w:val="nil"/>
              <w:left w:val="single" w:sz="4" w:space="0" w:color="auto"/>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center"/>
              <w:rPr>
                <w:rFonts w:ascii="Times New Roman" w:hAnsi="Times New Roman"/>
                <w:sz w:val="20"/>
                <w:szCs w:val="20"/>
                <w:lang w:val="ru-RU" w:eastAsia="ru-RU" w:bidi="ar-SA"/>
              </w:rPr>
            </w:pPr>
            <w:r w:rsidRPr="00507983">
              <w:rPr>
                <w:rFonts w:ascii="Times New Roman" w:hAnsi="Times New Roman"/>
                <w:sz w:val="20"/>
                <w:szCs w:val="20"/>
                <w:lang w:val="ru-RU" w:eastAsia="ru-RU" w:bidi="ar-SA"/>
              </w:rPr>
              <w:t>000</w:t>
            </w:r>
          </w:p>
        </w:tc>
        <w:tc>
          <w:tcPr>
            <w:tcW w:w="1158"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2 02 0312100 0000 151</w:t>
            </w:r>
          </w:p>
        </w:tc>
        <w:tc>
          <w:tcPr>
            <w:tcW w:w="2371"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Субвенции бюджетам муниципальных образований на проведение Всероссийской сельскохозяйственной переписи в 2016 году</w:t>
            </w:r>
          </w:p>
        </w:tc>
        <w:tc>
          <w:tcPr>
            <w:tcW w:w="637"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right"/>
              <w:rPr>
                <w:rFonts w:ascii="Times New Roman" w:hAnsi="Times New Roman"/>
                <w:sz w:val="20"/>
                <w:szCs w:val="20"/>
                <w:lang w:val="ru-RU" w:eastAsia="ru-RU" w:bidi="ar-SA"/>
              </w:rPr>
            </w:pPr>
            <w:r w:rsidRPr="00507983">
              <w:rPr>
                <w:rFonts w:ascii="Times New Roman" w:hAnsi="Times New Roman"/>
                <w:sz w:val="20"/>
                <w:szCs w:val="20"/>
                <w:lang w:val="ru-RU" w:eastAsia="ru-RU" w:bidi="ar-SA"/>
              </w:rPr>
              <w:t>316,8</w:t>
            </w:r>
          </w:p>
        </w:tc>
      </w:tr>
      <w:tr w:rsidR="00507983" w:rsidRPr="00507983" w:rsidTr="00AB1164">
        <w:trPr>
          <w:trHeight w:val="725"/>
        </w:trPr>
        <w:tc>
          <w:tcPr>
            <w:tcW w:w="834" w:type="pct"/>
            <w:tcBorders>
              <w:top w:val="nil"/>
              <w:left w:val="single" w:sz="4" w:space="0" w:color="auto"/>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center"/>
              <w:rPr>
                <w:rFonts w:ascii="Times New Roman" w:hAnsi="Times New Roman"/>
                <w:sz w:val="20"/>
                <w:szCs w:val="20"/>
                <w:lang w:val="ru-RU" w:eastAsia="ru-RU" w:bidi="ar-SA"/>
              </w:rPr>
            </w:pPr>
            <w:r w:rsidRPr="00507983">
              <w:rPr>
                <w:rFonts w:ascii="Times New Roman" w:hAnsi="Times New Roman"/>
                <w:sz w:val="20"/>
                <w:szCs w:val="20"/>
                <w:lang w:val="ru-RU" w:eastAsia="ru-RU" w:bidi="ar-SA"/>
              </w:rPr>
              <w:t>936</w:t>
            </w:r>
          </w:p>
        </w:tc>
        <w:tc>
          <w:tcPr>
            <w:tcW w:w="1158"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2 02 0312105 0000 151</w:t>
            </w:r>
          </w:p>
        </w:tc>
        <w:tc>
          <w:tcPr>
            <w:tcW w:w="2371"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Субвенции бюджетам муниципальных образований на проведение Всероссийской сельскохозяйственной переписи в 2016 году</w:t>
            </w:r>
          </w:p>
        </w:tc>
        <w:tc>
          <w:tcPr>
            <w:tcW w:w="637"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right"/>
              <w:rPr>
                <w:rFonts w:ascii="Times New Roman" w:hAnsi="Times New Roman"/>
                <w:sz w:val="20"/>
                <w:szCs w:val="20"/>
                <w:lang w:val="ru-RU" w:eastAsia="ru-RU" w:bidi="ar-SA"/>
              </w:rPr>
            </w:pPr>
            <w:r w:rsidRPr="00507983">
              <w:rPr>
                <w:rFonts w:ascii="Times New Roman" w:hAnsi="Times New Roman"/>
                <w:sz w:val="20"/>
                <w:szCs w:val="20"/>
                <w:lang w:val="ru-RU" w:eastAsia="ru-RU" w:bidi="ar-SA"/>
              </w:rPr>
              <w:t>316,8</w:t>
            </w:r>
          </w:p>
        </w:tc>
      </w:tr>
      <w:tr w:rsidR="00507983" w:rsidRPr="00507983" w:rsidTr="00AB1164">
        <w:trPr>
          <w:trHeight w:val="1273"/>
        </w:trPr>
        <w:tc>
          <w:tcPr>
            <w:tcW w:w="834" w:type="pct"/>
            <w:tcBorders>
              <w:top w:val="nil"/>
              <w:left w:val="single" w:sz="4" w:space="0" w:color="auto"/>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center"/>
              <w:rPr>
                <w:rFonts w:ascii="Times New Roman" w:hAnsi="Times New Roman"/>
                <w:sz w:val="20"/>
                <w:szCs w:val="20"/>
                <w:lang w:val="ru-RU" w:eastAsia="ru-RU" w:bidi="ar-SA"/>
              </w:rPr>
            </w:pPr>
            <w:r w:rsidRPr="00507983">
              <w:rPr>
                <w:rFonts w:ascii="Times New Roman" w:hAnsi="Times New Roman"/>
                <w:sz w:val="20"/>
                <w:szCs w:val="20"/>
                <w:lang w:val="ru-RU" w:eastAsia="ru-RU" w:bidi="ar-SA"/>
              </w:rPr>
              <w:t>000</w:t>
            </w:r>
          </w:p>
        </w:tc>
        <w:tc>
          <w:tcPr>
            <w:tcW w:w="1158"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2 02 03119 00 0000 151</w:t>
            </w:r>
          </w:p>
        </w:tc>
        <w:tc>
          <w:tcPr>
            <w:tcW w:w="2371"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Субвенции бюджетам муниципальных образований на предоставление жилых помещений детям-сиротам и детям, оставшим</w:t>
            </w:r>
            <w:r w:rsidR="00AB1164">
              <w:rPr>
                <w:rFonts w:ascii="Times New Roman" w:hAnsi="Times New Roman"/>
                <w:sz w:val="20"/>
                <w:szCs w:val="20"/>
                <w:lang w:val="ru-RU" w:eastAsia="ru-RU" w:bidi="ar-SA"/>
              </w:rPr>
              <w:t>с</w:t>
            </w:r>
            <w:r w:rsidRPr="00507983">
              <w:rPr>
                <w:rFonts w:ascii="Times New Roman" w:hAnsi="Times New Roman"/>
                <w:sz w:val="20"/>
                <w:szCs w:val="20"/>
                <w:lang w:val="ru-RU" w:eastAsia="ru-RU" w:bidi="ar-SA"/>
              </w:rPr>
              <w:t xml:space="preserve">я без попечения родителей, лицам из их числа по договорам найма специализированных жилых помещений   </w:t>
            </w:r>
          </w:p>
        </w:tc>
        <w:tc>
          <w:tcPr>
            <w:tcW w:w="637"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right"/>
              <w:rPr>
                <w:rFonts w:ascii="Times New Roman" w:hAnsi="Times New Roman"/>
                <w:sz w:val="20"/>
                <w:szCs w:val="20"/>
                <w:lang w:val="ru-RU" w:eastAsia="ru-RU" w:bidi="ar-SA"/>
              </w:rPr>
            </w:pPr>
            <w:r w:rsidRPr="00507983">
              <w:rPr>
                <w:rFonts w:ascii="Times New Roman" w:hAnsi="Times New Roman"/>
                <w:sz w:val="20"/>
                <w:szCs w:val="20"/>
                <w:lang w:val="ru-RU" w:eastAsia="ru-RU" w:bidi="ar-SA"/>
              </w:rPr>
              <w:t>3 260,0</w:t>
            </w:r>
          </w:p>
        </w:tc>
      </w:tr>
      <w:tr w:rsidR="00507983" w:rsidRPr="00507983" w:rsidTr="00AB1164">
        <w:trPr>
          <w:trHeight w:val="1166"/>
        </w:trPr>
        <w:tc>
          <w:tcPr>
            <w:tcW w:w="834" w:type="pct"/>
            <w:tcBorders>
              <w:top w:val="nil"/>
              <w:left w:val="single" w:sz="4" w:space="0" w:color="auto"/>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center"/>
              <w:rPr>
                <w:rFonts w:ascii="Times New Roman" w:hAnsi="Times New Roman"/>
                <w:sz w:val="20"/>
                <w:szCs w:val="20"/>
                <w:lang w:val="ru-RU" w:eastAsia="ru-RU" w:bidi="ar-SA"/>
              </w:rPr>
            </w:pPr>
            <w:r w:rsidRPr="00507983">
              <w:rPr>
                <w:rFonts w:ascii="Times New Roman" w:hAnsi="Times New Roman"/>
                <w:sz w:val="20"/>
                <w:szCs w:val="20"/>
                <w:lang w:val="ru-RU" w:eastAsia="ru-RU" w:bidi="ar-SA"/>
              </w:rPr>
              <w:t>936</w:t>
            </w:r>
          </w:p>
        </w:tc>
        <w:tc>
          <w:tcPr>
            <w:tcW w:w="1158"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2 02 03119 05 0000 151</w:t>
            </w:r>
          </w:p>
        </w:tc>
        <w:tc>
          <w:tcPr>
            <w:tcW w:w="2371"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Субвенции бюджетам муниципальных районов на предоставление жилых помещений детям-сиротам и детям, оставшим</w:t>
            </w:r>
            <w:r w:rsidR="00AB1164">
              <w:rPr>
                <w:rFonts w:ascii="Times New Roman" w:hAnsi="Times New Roman"/>
                <w:sz w:val="20"/>
                <w:szCs w:val="20"/>
                <w:lang w:val="ru-RU" w:eastAsia="ru-RU" w:bidi="ar-SA"/>
              </w:rPr>
              <w:t>с</w:t>
            </w:r>
            <w:r w:rsidRPr="00507983">
              <w:rPr>
                <w:rFonts w:ascii="Times New Roman" w:hAnsi="Times New Roman"/>
                <w:sz w:val="20"/>
                <w:szCs w:val="20"/>
                <w:lang w:val="ru-RU" w:eastAsia="ru-RU" w:bidi="ar-SA"/>
              </w:rPr>
              <w:t xml:space="preserve">я без попечения родителей, лицам из их числа по договорам найма специализированных жилых помещений   </w:t>
            </w:r>
          </w:p>
        </w:tc>
        <w:tc>
          <w:tcPr>
            <w:tcW w:w="637"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right"/>
              <w:rPr>
                <w:rFonts w:ascii="Times New Roman" w:hAnsi="Times New Roman"/>
                <w:sz w:val="20"/>
                <w:szCs w:val="20"/>
                <w:lang w:val="ru-RU" w:eastAsia="ru-RU" w:bidi="ar-SA"/>
              </w:rPr>
            </w:pPr>
            <w:r w:rsidRPr="00507983">
              <w:rPr>
                <w:rFonts w:ascii="Times New Roman" w:hAnsi="Times New Roman"/>
                <w:sz w:val="20"/>
                <w:szCs w:val="20"/>
                <w:lang w:val="ru-RU" w:eastAsia="ru-RU" w:bidi="ar-SA"/>
              </w:rPr>
              <w:t>3 260,0</w:t>
            </w:r>
          </w:p>
        </w:tc>
      </w:tr>
      <w:tr w:rsidR="00507983" w:rsidRPr="00507983" w:rsidTr="00AB1164">
        <w:trPr>
          <w:trHeight w:val="687"/>
        </w:trPr>
        <w:tc>
          <w:tcPr>
            <w:tcW w:w="834" w:type="pct"/>
            <w:tcBorders>
              <w:top w:val="nil"/>
              <w:left w:val="single" w:sz="4" w:space="0" w:color="auto"/>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center"/>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936</w:t>
            </w:r>
          </w:p>
        </w:tc>
        <w:tc>
          <w:tcPr>
            <w:tcW w:w="1158"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2 19 05000 00 0000 151</w:t>
            </w:r>
          </w:p>
        </w:tc>
        <w:tc>
          <w:tcPr>
            <w:tcW w:w="2371"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 xml:space="preserve">Возврат остатков субсидий, субвенций и иных межбюджетных трансфертов, имеющих целевое назначение, прошлых лет </w:t>
            </w:r>
          </w:p>
        </w:tc>
        <w:tc>
          <w:tcPr>
            <w:tcW w:w="637"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right"/>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-7,8</w:t>
            </w:r>
          </w:p>
        </w:tc>
      </w:tr>
      <w:tr w:rsidR="00507983" w:rsidRPr="00507983" w:rsidTr="00AB1164">
        <w:trPr>
          <w:trHeight w:val="980"/>
        </w:trPr>
        <w:tc>
          <w:tcPr>
            <w:tcW w:w="834" w:type="pct"/>
            <w:tcBorders>
              <w:top w:val="nil"/>
              <w:left w:val="single" w:sz="4" w:space="0" w:color="auto"/>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center"/>
              <w:rPr>
                <w:rFonts w:ascii="Times New Roman" w:hAnsi="Times New Roman"/>
                <w:sz w:val="20"/>
                <w:szCs w:val="20"/>
                <w:lang w:val="ru-RU" w:eastAsia="ru-RU" w:bidi="ar-SA"/>
              </w:rPr>
            </w:pPr>
            <w:r w:rsidRPr="00507983">
              <w:rPr>
                <w:rFonts w:ascii="Times New Roman" w:hAnsi="Times New Roman"/>
                <w:sz w:val="20"/>
                <w:szCs w:val="20"/>
                <w:lang w:val="ru-RU" w:eastAsia="ru-RU" w:bidi="ar-SA"/>
              </w:rPr>
              <w:t>936</w:t>
            </w:r>
          </w:p>
        </w:tc>
        <w:tc>
          <w:tcPr>
            <w:tcW w:w="1158"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2 19 05000 05 0000 151</w:t>
            </w:r>
          </w:p>
        </w:tc>
        <w:tc>
          <w:tcPr>
            <w:tcW w:w="2371"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637"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right"/>
              <w:rPr>
                <w:rFonts w:ascii="Times New Roman" w:hAnsi="Times New Roman"/>
                <w:sz w:val="20"/>
                <w:szCs w:val="20"/>
                <w:lang w:val="ru-RU" w:eastAsia="ru-RU" w:bidi="ar-SA"/>
              </w:rPr>
            </w:pPr>
            <w:r w:rsidRPr="00507983">
              <w:rPr>
                <w:rFonts w:ascii="Times New Roman" w:hAnsi="Times New Roman"/>
                <w:sz w:val="20"/>
                <w:szCs w:val="20"/>
                <w:lang w:val="ru-RU" w:eastAsia="ru-RU" w:bidi="ar-SA"/>
              </w:rPr>
              <w:t>-7,8</w:t>
            </w:r>
          </w:p>
        </w:tc>
      </w:tr>
      <w:tr w:rsidR="00507983" w:rsidRPr="00507983" w:rsidTr="00AB1164">
        <w:trPr>
          <w:trHeight w:val="413"/>
        </w:trPr>
        <w:tc>
          <w:tcPr>
            <w:tcW w:w="834" w:type="pct"/>
            <w:tcBorders>
              <w:top w:val="nil"/>
              <w:left w:val="single" w:sz="4" w:space="0" w:color="auto"/>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center"/>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936</w:t>
            </w:r>
          </w:p>
        </w:tc>
        <w:tc>
          <w:tcPr>
            <w:tcW w:w="1158"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2 02 03000 00 0000151</w:t>
            </w:r>
          </w:p>
        </w:tc>
        <w:tc>
          <w:tcPr>
            <w:tcW w:w="2371"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Субвенции бюджетам субъектов Российской Федерации и муниципальных образований</w:t>
            </w:r>
          </w:p>
        </w:tc>
        <w:tc>
          <w:tcPr>
            <w:tcW w:w="637"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right"/>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7 904,6</w:t>
            </w:r>
          </w:p>
        </w:tc>
      </w:tr>
      <w:tr w:rsidR="00507983" w:rsidRPr="00507983" w:rsidTr="00AB1164">
        <w:trPr>
          <w:trHeight w:val="519"/>
        </w:trPr>
        <w:tc>
          <w:tcPr>
            <w:tcW w:w="834" w:type="pct"/>
            <w:tcBorders>
              <w:top w:val="nil"/>
              <w:left w:val="single" w:sz="4" w:space="0" w:color="auto"/>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center"/>
              <w:rPr>
                <w:rFonts w:ascii="Times New Roman" w:hAnsi="Times New Roman"/>
                <w:sz w:val="20"/>
                <w:szCs w:val="20"/>
                <w:lang w:val="ru-RU" w:eastAsia="ru-RU" w:bidi="ar-SA"/>
              </w:rPr>
            </w:pPr>
            <w:r w:rsidRPr="00507983">
              <w:rPr>
                <w:rFonts w:ascii="Times New Roman" w:hAnsi="Times New Roman"/>
                <w:sz w:val="20"/>
                <w:szCs w:val="20"/>
                <w:lang w:val="ru-RU" w:eastAsia="ru-RU" w:bidi="ar-SA"/>
              </w:rPr>
              <w:t>000</w:t>
            </w:r>
          </w:p>
        </w:tc>
        <w:tc>
          <w:tcPr>
            <w:tcW w:w="1158"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2 02 03024 00 0000 151</w:t>
            </w:r>
          </w:p>
        </w:tc>
        <w:tc>
          <w:tcPr>
            <w:tcW w:w="2371"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Субвенции  на выполнение передаваемых полномочий субъектов Российской Федерации</w:t>
            </w:r>
          </w:p>
        </w:tc>
        <w:tc>
          <w:tcPr>
            <w:tcW w:w="637"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right"/>
              <w:rPr>
                <w:rFonts w:ascii="Times New Roman" w:hAnsi="Times New Roman"/>
                <w:sz w:val="20"/>
                <w:szCs w:val="20"/>
                <w:lang w:val="ru-RU" w:eastAsia="ru-RU" w:bidi="ar-SA"/>
              </w:rPr>
            </w:pPr>
            <w:r w:rsidRPr="00507983">
              <w:rPr>
                <w:rFonts w:ascii="Times New Roman" w:hAnsi="Times New Roman"/>
                <w:sz w:val="20"/>
                <w:szCs w:val="20"/>
                <w:lang w:val="ru-RU" w:eastAsia="ru-RU" w:bidi="ar-SA"/>
              </w:rPr>
              <w:t>3 114,3</w:t>
            </w:r>
          </w:p>
        </w:tc>
      </w:tr>
      <w:tr w:rsidR="00507983" w:rsidRPr="00507983" w:rsidTr="00AB1164">
        <w:trPr>
          <w:trHeight w:val="697"/>
        </w:trPr>
        <w:tc>
          <w:tcPr>
            <w:tcW w:w="834" w:type="pct"/>
            <w:tcBorders>
              <w:top w:val="nil"/>
              <w:left w:val="single" w:sz="4" w:space="0" w:color="auto"/>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center"/>
              <w:rPr>
                <w:rFonts w:ascii="Times New Roman" w:hAnsi="Times New Roman"/>
                <w:sz w:val="20"/>
                <w:szCs w:val="20"/>
                <w:lang w:val="ru-RU" w:eastAsia="ru-RU" w:bidi="ar-SA"/>
              </w:rPr>
            </w:pPr>
            <w:r w:rsidRPr="00507983">
              <w:rPr>
                <w:rFonts w:ascii="Times New Roman" w:hAnsi="Times New Roman"/>
                <w:sz w:val="20"/>
                <w:szCs w:val="20"/>
                <w:lang w:val="ru-RU" w:eastAsia="ru-RU" w:bidi="ar-SA"/>
              </w:rPr>
              <w:t>936</w:t>
            </w:r>
          </w:p>
        </w:tc>
        <w:tc>
          <w:tcPr>
            <w:tcW w:w="1158"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2 02 03024 05 0000 151</w:t>
            </w:r>
          </w:p>
        </w:tc>
        <w:tc>
          <w:tcPr>
            <w:tcW w:w="2371"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Субвенции бюджетам муниципальных районов на выполнение передаваемых полномочий субъектов Российской Федерации</w:t>
            </w:r>
          </w:p>
        </w:tc>
        <w:tc>
          <w:tcPr>
            <w:tcW w:w="637"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right"/>
              <w:rPr>
                <w:rFonts w:ascii="Times New Roman" w:hAnsi="Times New Roman"/>
                <w:sz w:val="20"/>
                <w:szCs w:val="20"/>
                <w:lang w:val="ru-RU" w:eastAsia="ru-RU" w:bidi="ar-SA"/>
              </w:rPr>
            </w:pPr>
            <w:r w:rsidRPr="00507983">
              <w:rPr>
                <w:rFonts w:ascii="Times New Roman" w:hAnsi="Times New Roman"/>
                <w:sz w:val="20"/>
                <w:szCs w:val="20"/>
                <w:lang w:val="ru-RU" w:eastAsia="ru-RU" w:bidi="ar-SA"/>
              </w:rPr>
              <w:t>3 114,3</w:t>
            </w:r>
          </w:p>
        </w:tc>
      </w:tr>
      <w:tr w:rsidR="00507983" w:rsidRPr="00507983" w:rsidTr="00AB1164">
        <w:trPr>
          <w:trHeight w:val="1132"/>
        </w:trPr>
        <w:tc>
          <w:tcPr>
            <w:tcW w:w="834" w:type="pct"/>
            <w:tcBorders>
              <w:top w:val="nil"/>
              <w:left w:val="single" w:sz="4" w:space="0" w:color="auto"/>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center"/>
              <w:rPr>
                <w:rFonts w:ascii="Times New Roman" w:hAnsi="Times New Roman"/>
                <w:sz w:val="20"/>
                <w:szCs w:val="20"/>
                <w:lang w:val="ru-RU" w:eastAsia="ru-RU" w:bidi="ar-SA"/>
              </w:rPr>
            </w:pPr>
            <w:r w:rsidRPr="00507983">
              <w:rPr>
                <w:rFonts w:ascii="Times New Roman" w:hAnsi="Times New Roman"/>
                <w:sz w:val="20"/>
                <w:szCs w:val="20"/>
                <w:lang w:val="ru-RU" w:eastAsia="ru-RU" w:bidi="ar-SA"/>
              </w:rPr>
              <w:t>000</w:t>
            </w:r>
          </w:p>
        </w:tc>
        <w:tc>
          <w:tcPr>
            <w:tcW w:w="1158"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2 02 03098 00 0000 151</w:t>
            </w:r>
          </w:p>
        </w:tc>
        <w:tc>
          <w:tcPr>
            <w:tcW w:w="2371"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Субвенции бюджетам муниципальных образований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637"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right"/>
              <w:rPr>
                <w:rFonts w:ascii="Times New Roman" w:hAnsi="Times New Roman"/>
                <w:sz w:val="20"/>
                <w:szCs w:val="20"/>
                <w:lang w:val="ru-RU" w:eastAsia="ru-RU" w:bidi="ar-SA"/>
              </w:rPr>
            </w:pPr>
            <w:r w:rsidRPr="00507983">
              <w:rPr>
                <w:rFonts w:ascii="Times New Roman" w:hAnsi="Times New Roman"/>
                <w:sz w:val="20"/>
                <w:szCs w:val="20"/>
                <w:lang w:val="ru-RU" w:eastAsia="ru-RU" w:bidi="ar-SA"/>
              </w:rPr>
              <w:t>526,8</w:t>
            </w:r>
          </w:p>
        </w:tc>
      </w:tr>
      <w:tr w:rsidR="00507983" w:rsidRPr="00507983" w:rsidTr="00AB1164">
        <w:trPr>
          <w:trHeight w:val="1092"/>
        </w:trPr>
        <w:tc>
          <w:tcPr>
            <w:tcW w:w="834" w:type="pct"/>
            <w:tcBorders>
              <w:top w:val="nil"/>
              <w:left w:val="single" w:sz="4" w:space="0" w:color="auto"/>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center"/>
              <w:rPr>
                <w:rFonts w:ascii="Times New Roman" w:hAnsi="Times New Roman"/>
                <w:sz w:val="20"/>
                <w:szCs w:val="20"/>
                <w:lang w:val="ru-RU" w:eastAsia="ru-RU" w:bidi="ar-SA"/>
              </w:rPr>
            </w:pPr>
            <w:r w:rsidRPr="00507983">
              <w:rPr>
                <w:rFonts w:ascii="Times New Roman" w:hAnsi="Times New Roman"/>
                <w:sz w:val="20"/>
                <w:szCs w:val="20"/>
                <w:lang w:val="ru-RU" w:eastAsia="ru-RU" w:bidi="ar-SA"/>
              </w:rPr>
              <w:t>936</w:t>
            </w:r>
          </w:p>
        </w:tc>
        <w:tc>
          <w:tcPr>
            <w:tcW w:w="1158"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2 02 03098 05 0000 151</w:t>
            </w:r>
          </w:p>
        </w:tc>
        <w:tc>
          <w:tcPr>
            <w:tcW w:w="2371"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Субвенции бюджетам муниципальных районов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637"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right"/>
              <w:rPr>
                <w:rFonts w:ascii="Times New Roman" w:hAnsi="Times New Roman"/>
                <w:sz w:val="20"/>
                <w:szCs w:val="20"/>
                <w:lang w:val="ru-RU" w:eastAsia="ru-RU" w:bidi="ar-SA"/>
              </w:rPr>
            </w:pPr>
            <w:r w:rsidRPr="00507983">
              <w:rPr>
                <w:rFonts w:ascii="Times New Roman" w:hAnsi="Times New Roman"/>
                <w:sz w:val="20"/>
                <w:szCs w:val="20"/>
                <w:lang w:val="ru-RU" w:eastAsia="ru-RU" w:bidi="ar-SA"/>
              </w:rPr>
              <w:t>526,8</w:t>
            </w:r>
          </w:p>
        </w:tc>
      </w:tr>
      <w:tr w:rsidR="00507983" w:rsidRPr="00507983" w:rsidTr="00AB1164">
        <w:trPr>
          <w:trHeight w:val="1208"/>
        </w:trPr>
        <w:tc>
          <w:tcPr>
            <w:tcW w:w="834" w:type="pct"/>
            <w:tcBorders>
              <w:top w:val="nil"/>
              <w:left w:val="single" w:sz="4" w:space="0" w:color="auto"/>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center"/>
              <w:rPr>
                <w:rFonts w:ascii="Times New Roman" w:hAnsi="Times New Roman"/>
                <w:sz w:val="20"/>
                <w:szCs w:val="20"/>
                <w:lang w:val="ru-RU" w:eastAsia="ru-RU" w:bidi="ar-SA"/>
              </w:rPr>
            </w:pPr>
            <w:r w:rsidRPr="00507983">
              <w:rPr>
                <w:rFonts w:ascii="Times New Roman" w:hAnsi="Times New Roman"/>
                <w:sz w:val="20"/>
                <w:szCs w:val="20"/>
                <w:lang w:val="ru-RU" w:eastAsia="ru-RU" w:bidi="ar-SA"/>
              </w:rPr>
              <w:t>000</w:t>
            </w:r>
          </w:p>
        </w:tc>
        <w:tc>
          <w:tcPr>
            <w:tcW w:w="1158"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2 02 03099 00 0000 151</w:t>
            </w:r>
          </w:p>
        </w:tc>
        <w:tc>
          <w:tcPr>
            <w:tcW w:w="2371"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Субвенции бюджетам муниципальных образований 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рыков  продукции растениеводства</w:t>
            </w:r>
          </w:p>
        </w:tc>
        <w:tc>
          <w:tcPr>
            <w:tcW w:w="637"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right"/>
              <w:rPr>
                <w:rFonts w:ascii="Times New Roman" w:hAnsi="Times New Roman"/>
                <w:sz w:val="20"/>
                <w:szCs w:val="20"/>
                <w:lang w:val="ru-RU" w:eastAsia="ru-RU" w:bidi="ar-SA"/>
              </w:rPr>
            </w:pPr>
            <w:r w:rsidRPr="00507983">
              <w:rPr>
                <w:rFonts w:ascii="Times New Roman" w:hAnsi="Times New Roman"/>
                <w:sz w:val="20"/>
                <w:szCs w:val="20"/>
                <w:lang w:val="ru-RU" w:eastAsia="ru-RU" w:bidi="ar-SA"/>
              </w:rPr>
              <w:t>4 056,6</w:t>
            </w:r>
          </w:p>
        </w:tc>
      </w:tr>
      <w:tr w:rsidR="00507983" w:rsidRPr="00507983" w:rsidTr="00AB1164">
        <w:trPr>
          <w:trHeight w:val="1384"/>
        </w:trPr>
        <w:tc>
          <w:tcPr>
            <w:tcW w:w="834" w:type="pct"/>
            <w:tcBorders>
              <w:top w:val="nil"/>
              <w:left w:val="single" w:sz="4" w:space="0" w:color="auto"/>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center"/>
              <w:rPr>
                <w:rFonts w:ascii="Times New Roman" w:hAnsi="Times New Roman"/>
                <w:sz w:val="20"/>
                <w:szCs w:val="20"/>
                <w:lang w:val="ru-RU" w:eastAsia="ru-RU" w:bidi="ar-SA"/>
              </w:rPr>
            </w:pPr>
            <w:r w:rsidRPr="00507983">
              <w:rPr>
                <w:rFonts w:ascii="Times New Roman" w:hAnsi="Times New Roman"/>
                <w:sz w:val="20"/>
                <w:szCs w:val="20"/>
                <w:lang w:val="ru-RU" w:eastAsia="ru-RU" w:bidi="ar-SA"/>
              </w:rPr>
              <w:lastRenderedPageBreak/>
              <w:t>936</w:t>
            </w:r>
          </w:p>
        </w:tc>
        <w:tc>
          <w:tcPr>
            <w:tcW w:w="1158"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2 02 03099 05 0000 151</w:t>
            </w:r>
          </w:p>
        </w:tc>
        <w:tc>
          <w:tcPr>
            <w:tcW w:w="2371"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Субвенции бюджетам муниципальных районов 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рыков  продукции растениеводства</w:t>
            </w:r>
          </w:p>
        </w:tc>
        <w:tc>
          <w:tcPr>
            <w:tcW w:w="637"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right"/>
              <w:rPr>
                <w:rFonts w:ascii="Times New Roman" w:hAnsi="Times New Roman"/>
                <w:sz w:val="20"/>
                <w:szCs w:val="20"/>
                <w:lang w:val="ru-RU" w:eastAsia="ru-RU" w:bidi="ar-SA"/>
              </w:rPr>
            </w:pPr>
            <w:r w:rsidRPr="00507983">
              <w:rPr>
                <w:rFonts w:ascii="Times New Roman" w:hAnsi="Times New Roman"/>
                <w:sz w:val="20"/>
                <w:szCs w:val="20"/>
                <w:lang w:val="ru-RU" w:eastAsia="ru-RU" w:bidi="ar-SA"/>
              </w:rPr>
              <w:t>4 056,6</w:t>
            </w:r>
          </w:p>
        </w:tc>
      </w:tr>
      <w:tr w:rsidR="00507983" w:rsidRPr="00507983" w:rsidTr="00AB1164">
        <w:trPr>
          <w:trHeight w:val="1276"/>
        </w:trPr>
        <w:tc>
          <w:tcPr>
            <w:tcW w:w="834" w:type="pct"/>
            <w:tcBorders>
              <w:top w:val="nil"/>
              <w:left w:val="single" w:sz="4" w:space="0" w:color="auto"/>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center"/>
              <w:rPr>
                <w:rFonts w:ascii="Times New Roman" w:hAnsi="Times New Roman"/>
                <w:sz w:val="20"/>
                <w:szCs w:val="20"/>
                <w:lang w:val="ru-RU" w:eastAsia="ru-RU" w:bidi="ar-SA"/>
              </w:rPr>
            </w:pPr>
            <w:r w:rsidRPr="00507983">
              <w:rPr>
                <w:rFonts w:ascii="Times New Roman" w:hAnsi="Times New Roman"/>
                <w:sz w:val="20"/>
                <w:szCs w:val="20"/>
                <w:lang w:val="ru-RU" w:eastAsia="ru-RU" w:bidi="ar-SA"/>
              </w:rPr>
              <w:t>000</w:t>
            </w:r>
          </w:p>
        </w:tc>
        <w:tc>
          <w:tcPr>
            <w:tcW w:w="1158"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2 02 03108 00 0000 151</w:t>
            </w:r>
          </w:p>
        </w:tc>
        <w:tc>
          <w:tcPr>
            <w:tcW w:w="2371"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Субвенции бюджетам муниципальных образований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637"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right"/>
              <w:rPr>
                <w:rFonts w:ascii="Times New Roman" w:hAnsi="Times New Roman"/>
                <w:sz w:val="20"/>
                <w:szCs w:val="20"/>
                <w:lang w:val="ru-RU" w:eastAsia="ru-RU" w:bidi="ar-SA"/>
              </w:rPr>
            </w:pPr>
            <w:r w:rsidRPr="00507983">
              <w:rPr>
                <w:rFonts w:ascii="Times New Roman" w:hAnsi="Times New Roman"/>
                <w:sz w:val="20"/>
                <w:szCs w:val="20"/>
                <w:lang w:val="ru-RU" w:eastAsia="ru-RU" w:bidi="ar-SA"/>
              </w:rPr>
              <w:t>180,2</w:t>
            </w:r>
          </w:p>
        </w:tc>
      </w:tr>
      <w:tr w:rsidR="00507983" w:rsidRPr="00507983" w:rsidTr="00AB1164">
        <w:trPr>
          <w:trHeight w:val="1293"/>
        </w:trPr>
        <w:tc>
          <w:tcPr>
            <w:tcW w:w="834" w:type="pct"/>
            <w:tcBorders>
              <w:top w:val="nil"/>
              <w:left w:val="single" w:sz="4" w:space="0" w:color="auto"/>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center"/>
              <w:rPr>
                <w:rFonts w:ascii="Times New Roman" w:hAnsi="Times New Roman"/>
                <w:sz w:val="20"/>
                <w:szCs w:val="20"/>
                <w:lang w:val="ru-RU" w:eastAsia="ru-RU" w:bidi="ar-SA"/>
              </w:rPr>
            </w:pPr>
            <w:r w:rsidRPr="00507983">
              <w:rPr>
                <w:rFonts w:ascii="Times New Roman" w:hAnsi="Times New Roman"/>
                <w:sz w:val="20"/>
                <w:szCs w:val="20"/>
                <w:lang w:val="ru-RU" w:eastAsia="ru-RU" w:bidi="ar-SA"/>
              </w:rPr>
              <w:t>936</w:t>
            </w:r>
          </w:p>
        </w:tc>
        <w:tc>
          <w:tcPr>
            <w:tcW w:w="1158"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2 02 03108 05 0000 151</w:t>
            </w:r>
          </w:p>
        </w:tc>
        <w:tc>
          <w:tcPr>
            <w:tcW w:w="2371"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Субвенции бюджетам муниципальных районов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637"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right"/>
              <w:rPr>
                <w:rFonts w:ascii="Times New Roman" w:hAnsi="Times New Roman"/>
                <w:sz w:val="20"/>
                <w:szCs w:val="20"/>
                <w:lang w:val="ru-RU" w:eastAsia="ru-RU" w:bidi="ar-SA"/>
              </w:rPr>
            </w:pPr>
            <w:r w:rsidRPr="00507983">
              <w:rPr>
                <w:rFonts w:ascii="Times New Roman" w:hAnsi="Times New Roman"/>
                <w:sz w:val="20"/>
                <w:szCs w:val="20"/>
                <w:lang w:val="ru-RU" w:eastAsia="ru-RU" w:bidi="ar-SA"/>
              </w:rPr>
              <w:t>180,2</w:t>
            </w:r>
          </w:p>
        </w:tc>
      </w:tr>
      <w:tr w:rsidR="00507983" w:rsidRPr="00507983" w:rsidTr="00AB1164">
        <w:trPr>
          <w:trHeight w:val="1009"/>
        </w:trPr>
        <w:tc>
          <w:tcPr>
            <w:tcW w:w="834" w:type="pct"/>
            <w:tcBorders>
              <w:top w:val="nil"/>
              <w:left w:val="single" w:sz="4" w:space="0" w:color="auto"/>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center"/>
              <w:rPr>
                <w:rFonts w:ascii="Times New Roman" w:hAnsi="Times New Roman"/>
                <w:sz w:val="20"/>
                <w:szCs w:val="20"/>
                <w:lang w:val="ru-RU" w:eastAsia="ru-RU" w:bidi="ar-SA"/>
              </w:rPr>
            </w:pPr>
            <w:r w:rsidRPr="00507983">
              <w:rPr>
                <w:rFonts w:ascii="Times New Roman" w:hAnsi="Times New Roman"/>
                <w:sz w:val="20"/>
                <w:szCs w:val="20"/>
                <w:lang w:val="ru-RU" w:eastAsia="ru-RU" w:bidi="ar-SA"/>
              </w:rPr>
              <w:t>000</w:t>
            </w:r>
          </w:p>
        </w:tc>
        <w:tc>
          <w:tcPr>
            <w:tcW w:w="1158"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2 02 03115 00 0000 151</w:t>
            </w:r>
          </w:p>
        </w:tc>
        <w:tc>
          <w:tcPr>
            <w:tcW w:w="2371"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 xml:space="preserve">Субвенции бюджетам муниципальных образований на возмещение части процентной  ставки по договорным, среднесрочным и краткосрочным кредитам, взятым малыми формами хозяйствования </w:t>
            </w:r>
          </w:p>
        </w:tc>
        <w:tc>
          <w:tcPr>
            <w:tcW w:w="637"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right"/>
              <w:rPr>
                <w:rFonts w:ascii="Times New Roman" w:hAnsi="Times New Roman"/>
                <w:sz w:val="20"/>
                <w:szCs w:val="20"/>
                <w:lang w:val="ru-RU" w:eastAsia="ru-RU" w:bidi="ar-SA"/>
              </w:rPr>
            </w:pPr>
            <w:r w:rsidRPr="00507983">
              <w:rPr>
                <w:rFonts w:ascii="Times New Roman" w:hAnsi="Times New Roman"/>
                <w:sz w:val="20"/>
                <w:szCs w:val="20"/>
                <w:lang w:val="ru-RU" w:eastAsia="ru-RU" w:bidi="ar-SA"/>
              </w:rPr>
              <w:t>26,7</w:t>
            </w:r>
          </w:p>
        </w:tc>
      </w:tr>
      <w:tr w:rsidR="00507983" w:rsidRPr="00507983" w:rsidTr="00AB1164">
        <w:trPr>
          <w:trHeight w:val="1138"/>
        </w:trPr>
        <w:tc>
          <w:tcPr>
            <w:tcW w:w="834" w:type="pct"/>
            <w:tcBorders>
              <w:top w:val="nil"/>
              <w:left w:val="single" w:sz="4" w:space="0" w:color="auto"/>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center"/>
              <w:rPr>
                <w:rFonts w:ascii="Times New Roman" w:hAnsi="Times New Roman"/>
                <w:sz w:val="20"/>
                <w:szCs w:val="20"/>
                <w:lang w:val="ru-RU" w:eastAsia="ru-RU" w:bidi="ar-SA"/>
              </w:rPr>
            </w:pPr>
            <w:r w:rsidRPr="00507983">
              <w:rPr>
                <w:rFonts w:ascii="Times New Roman" w:hAnsi="Times New Roman"/>
                <w:sz w:val="20"/>
                <w:szCs w:val="20"/>
                <w:lang w:val="ru-RU" w:eastAsia="ru-RU" w:bidi="ar-SA"/>
              </w:rPr>
              <w:t>936</w:t>
            </w:r>
          </w:p>
        </w:tc>
        <w:tc>
          <w:tcPr>
            <w:tcW w:w="1158"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2 02 03115 05 0000 151</w:t>
            </w:r>
          </w:p>
        </w:tc>
        <w:tc>
          <w:tcPr>
            <w:tcW w:w="2371"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 xml:space="preserve">Субвенции бюджетам муниципальных районов на возмещение части процентной  ставки по договорным, среднесрочным и краткосрочным кредитам, взятым малыми формами хозяйствования </w:t>
            </w:r>
          </w:p>
        </w:tc>
        <w:tc>
          <w:tcPr>
            <w:tcW w:w="637"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right"/>
              <w:rPr>
                <w:rFonts w:ascii="Times New Roman" w:hAnsi="Times New Roman"/>
                <w:sz w:val="20"/>
                <w:szCs w:val="20"/>
                <w:lang w:val="ru-RU" w:eastAsia="ru-RU" w:bidi="ar-SA"/>
              </w:rPr>
            </w:pPr>
            <w:r w:rsidRPr="00507983">
              <w:rPr>
                <w:rFonts w:ascii="Times New Roman" w:hAnsi="Times New Roman"/>
                <w:sz w:val="20"/>
                <w:szCs w:val="20"/>
                <w:lang w:val="ru-RU" w:eastAsia="ru-RU" w:bidi="ar-SA"/>
              </w:rPr>
              <w:t>26,7</w:t>
            </w:r>
          </w:p>
        </w:tc>
      </w:tr>
      <w:tr w:rsidR="00507983" w:rsidRPr="00507983" w:rsidTr="008D2FDF">
        <w:trPr>
          <w:trHeight w:val="180"/>
        </w:trPr>
        <w:tc>
          <w:tcPr>
            <w:tcW w:w="834" w:type="pct"/>
            <w:tcBorders>
              <w:top w:val="nil"/>
              <w:left w:val="single" w:sz="4" w:space="0" w:color="auto"/>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center"/>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000</w:t>
            </w:r>
          </w:p>
        </w:tc>
        <w:tc>
          <w:tcPr>
            <w:tcW w:w="1158"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2 02 04000 00 0000 151</w:t>
            </w:r>
          </w:p>
        </w:tc>
        <w:tc>
          <w:tcPr>
            <w:tcW w:w="2371"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Иные межбюджетные трансферты</w:t>
            </w:r>
          </w:p>
        </w:tc>
        <w:tc>
          <w:tcPr>
            <w:tcW w:w="637"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right"/>
              <w:rPr>
                <w:rFonts w:ascii="Times New Roman" w:hAnsi="Times New Roman"/>
                <w:b/>
                <w:bCs/>
                <w:sz w:val="20"/>
                <w:szCs w:val="20"/>
                <w:lang w:val="ru-RU" w:eastAsia="ru-RU" w:bidi="ar-SA"/>
              </w:rPr>
            </w:pPr>
            <w:r w:rsidRPr="00507983">
              <w:rPr>
                <w:rFonts w:ascii="Times New Roman" w:hAnsi="Times New Roman"/>
                <w:b/>
                <w:bCs/>
                <w:sz w:val="20"/>
                <w:szCs w:val="20"/>
                <w:lang w:val="ru-RU" w:eastAsia="ru-RU" w:bidi="ar-SA"/>
              </w:rPr>
              <w:t>5,9</w:t>
            </w:r>
          </w:p>
        </w:tc>
      </w:tr>
      <w:tr w:rsidR="00507983" w:rsidRPr="00507983" w:rsidTr="00AB1164">
        <w:trPr>
          <w:trHeight w:val="1004"/>
        </w:trPr>
        <w:tc>
          <w:tcPr>
            <w:tcW w:w="834" w:type="pct"/>
            <w:tcBorders>
              <w:top w:val="nil"/>
              <w:left w:val="single" w:sz="4" w:space="0" w:color="auto"/>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center"/>
              <w:rPr>
                <w:rFonts w:ascii="Times New Roman" w:hAnsi="Times New Roman"/>
                <w:sz w:val="20"/>
                <w:szCs w:val="20"/>
                <w:lang w:val="ru-RU" w:eastAsia="ru-RU" w:bidi="ar-SA"/>
              </w:rPr>
            </w:pPr>
            <w:r w:rsidRPr="00507983">
              <w:rPr>
                <w:rFonts w:ascii="Times New Roman" w:hAnsi="Times New Roman"/>
                <w:sz w:val="20"/>
                <w:szCs w:val="20"/>
                <w:lang w:val="ru-RU" w:eastAsia="ru-RU" w:bidi="ar-SA"/>
              </w:rPr>
              <w:t>000</w:t>
            </w:r>
          </w:p>
        </w:tc>
        <w:tc>
          <w:tcPr>
            <w:tcW w:w="1158"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2 02 04014 00 0000 151</w:t>
            </w:r>
          </w:p>
        </w:tc>
        <w:tc>
          <w:tcPr>
            <w:tcW w:w="2371"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637"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right"/>
              <w:rPr>
                <w:rFonts w:ascii="Times New Roman" w:hAnsi="Times New Roman"/>
                <w:sz w:val="20"/>
                <w:szCs w:val="20"/>
                <w:lang w:val="ru-RU" w:eastAsia="ru-RU" w:bidi="ar-SA"/>
              </w:rPr>
            </w:pPr>
            <w:r w:rsidRPr="00507983">
              <w:rPr>
                <w:rFonts w:ascii="Times New Roman" w:hAnsi="Times New Roman"/>
                <w:sz w:val="20"/>
                <w:szCs w:val="20"/>
                <w:lang w:val="ru-RU" w:eastAsia="ru-RU" w:bidi="ar-SA"/>
              </w:rPr>
              <w:t>5,9</w:t>
            </w:r>
          </w:p>
        </w:tc>
      </w:tr>
      <w:tr w:rsidR="00507983" w:rsidRPr="00507983" w:rsidTr="008D2FDF">
        <w:trPr>
          <w:trHeight w:val="1036"/>
        </w:trPr>
        <w:tc>
          <w:tcPr>
            <w:tcW w:w="834" w:type="pct"/>
            <w:tcBorders>
              <w:top w:val="nil"/>
              <w:left w:val="single" w:sz="4" w:space="0" w:color="auto"/>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center"/>
              <w:rPr>
                <w:rFonts w:ascii="Times New Roman" w:hAnsi="Times New Roman"/>
                <w:sz w:val="20"/>
                <w:szCs w:val="20"/>
                <w:lang w:val="ru-RU" w:eastAsia="ru-RU" w:bidi="ar-SA"/>
              </w:rPr>
            </w:pPr>
            <w:r w:rsidRPr="00507983">
              <w:rPr>
                <w:rFonts w:ascii="Times New Roman" w:hAnsi="Times New Roman"/>
                <w:sz w:val="20"/>
                <w:szCs w:val="20"/>
                <w:lang w:val="ru-RU" w:eastAsia="ru-RU" w:bidi="ar-SA"/>
              </w:rPr>
              <w:t>936</w:t>
            </w:r>
          </w:p>
        </w:tc>
        <w:tc>
          <w:tcPr>
            <w:tcW w:w="1158"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2 02 04014 05 0000 151</w:t>
            </w:r>
          </w:p>
        </w:tc>
        <w:tc>
          <w:tcPr>
            <w:tcW w:w="2371" w:type="pct"/>
            <w:tcBorders>
              <w:top w:val="nil"/>
              <w:left w:val="nil"/>
              <w:bottom w:val="single" w:sz="4" w:space="0" w:color="auto"/>
              <w:right w:val="single" w:sz="4" w:space="0" w:color="auto"/>
            </w:tcBorders>
            <w:shd w:val="clear" w:color="000000" w:fill="FFFFFF"/>
            <w:vAlign w:val="bottom"/>
            <w:hideMark/>
          </w:tcPr>
          <w:p w:rsidR="00507983" w:rsidRPr="00507983" w:rsidRDefault="00507983" w:rsidP="00507983">
            <w:pPr>
              <w:spacing w:after="0" w:line="240" w:lineRule="auto"/>
              <w:rPr>
                <w:rFonts w:ascii="Times New Roman" w:hAnsi="Times New Roman"/>
                <w:sz w:val="20"/>
                <w:szCs w:val="20"/>
                <w:lang w:val="ru-RU" w:eastAsia="ru-RU" w:bidi="ar-SA"/>
              </w:rPr>
            </w:pPr>
            <w:r w:rsidRPr="00507983">
              <w:rPr>
                <w:rFonts w:ascii="Times New Roman" w:hAnsi="Times New Roman"/>
                <w:sz w:val="20"/>
                <w:szCs w:val="20"/>
                <w:lang w:val="ru-RU" w:eastAsia="ru-RU" w:bidi="ar-SA"/>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637" w:type="pct"/>
            <w:tcBorders>
              <w:top w:val="nil"/>
              <w:left w:val="nil"/>
              <w:bottom w:val="single" w:sz="4" w:space="0" w:color="auto"/>
              <w:right w:val="single" w:sz="4" w:space="0" w:color="auto"/>
            </w:tcBorders>
            <w:shd w:val="clear" w:color="000000" w:fill="FFFFFF"/>
            <w:noWrap/>
            <w:vAlign w:val="bottom"/>
            <w:hideMark/>
          </w:tcPr>
          <w:p w:rsidR="00507983" w:rsidRPr="00507983" w:rsidRDefault="00507983" w:rsidP="00507983">
            <w:pPr>
              <w:spacing w:after="0" w:line="240" w:lineRule="auto"/>
              <w:jc w:val="right"/>
              <w:rPr>
                <w:rFonts w:ascii="Times New Roman" w:hAnsi="Times New Roman"/>
                <w:sz w:val="20"/>
                <w:szCs w:val="20"/>
                <w:lang w:val="ru-RU" w:eastAsia="ru-RU" w:bidi="ar-SA"/>
              </w:rPr>
            </w:pPr>
            <w:r w:rsidRPr="00507983">
              <w:rPr>
                <w:rFonts w:ascii="Times New Roman" w:hAnsi="Times New Roman"/>
                <w:sz w:val="20"/>
                <w:szCs w:val="20"/>
                <w:lang w:val="ru-RU" w:eastAsia="ru-RU" w:bidi="ar-SA"/>
              </w:rPr>
              <w:t>5,9</w:t>
            </w:r>
          </w:p>
        </w:tc>
      </w:tr>
    </w:tbl>
    <w:p w:rsidR="000F2011" w:rsidRDefault="000F2011" w:rsidP="00507983">
      <w:pPr>
        <w:tabs>
          <w:tab w:val="left" w:pos="0"/>
        </w:tabs>
        <w:suppressAutoHyphens/>
        <w:spacing w:line="240" w:lineRule="auto"/>
        <w:jc w:val="both"/>
        <w:rPr>
          <w:rFonts w:ascii="Times New Roman" w:hAnsi="Times New Roman"/>
          <w:sz w:val="20"/>
          <w:szCs w:val="20"/>
          <w:lang w:val="ru-RU"/>
        </w:rPr>
      </w:pPr>
    </w:p>
    <w:tbl>
      <w:tblPr>
        <w:tblW w:w="5166" w:type="pct"/>
        <w:tblInd w:w="-318" w:type="dxa"/>
        <w:tblLook w:val="04A0"/>
      </w:tblPr>
      <w:tblGrid>
        <w:gridCol w:w="2325"/>
        <w:gridCol w:w="3429"/>
        <w:gridCol w:w="1694"/>
        <w:gridCol w:w="1219"/>
        <w:gridCol w:w="1222"/>
      </w:tblGrid>
      <w:tr w:rsidR="00AB1164" w:rsidRPr="00AB1164" w:rsidTr="00EA0191">
        <w:trPr>
          <w:trHeight w:val="405"/>
        </w:trPr>
        <w:tc>
          <w:tcPr>
            <w:tcW w:w="1176" w:type="pct"/>
            <w:tcBorders>
              <w:top w:val="nil"/>
              <w:left w:val="nil"/>
              <w:bottom w:val="nil"/>
              <w:right w:val="nil"/>
            </w:tcBorders>
            <w:shd w:val="clear" w:color="auto" w:fill="auto"/>
            <w:noWrap/>
            <w:vAlign w:val="bottom"/>
            <w:hideMark/>
          </w:tcPr>
          <w:p w:rsidR="00AB1164" w:rsidRPr="00AB1164" w:rsidRDefault="00AB1164" w:rsidP="00AB1164">
            <w:pPr>
              <w:spacing w:after="0" w:line="240" w:lineRule="auto"/>
              <w:rPr>
                <w:rFonts w:ascii="Times New Roman" w:hAnsi="Times New Roman"/>
                <w:sz w:val="20"/>
                <w:szCs w:val="20"/>
                <w:lang w:val="ru-RU" w:eastAsia="ru-RU" w:bidi="ar-SA"/>
              </w:rPr>
            </w:pPr>
            <w:bookmarkStart w:id="2" w:name="RANGE!A1:K130"/>
            <w:bookmarkEnd w:id="2"/>
          </w:p>
        </w:tc>
        <w:tc>
          <w:tcPr>
            <w:tcW w:w="1734" w:type="pct"/>
            <w:tcBorders>
              <w:top w:val="nil"/>
              <w:left w:val="nil"/>
              <w:bottom w:val="nil"/>
              <w:right w:val="nil"/>
            </w:tcBorders>
            <w:shd w:val="clear" w:color="auto" w:fill="auto"/>
            <w:noWrap/>
            <w:vAlign w:val="bottom"/>
            <w:hideMark/>
          </w:tcPr>
          <w:p w:rsidR="00AB1164" w:rsidRPr="00AB1164" w:rsidRDefault="00AB1164" w:rsidP="00AB1164">
            <w:pPr>
              <w:spacing w:after="0" w:line="240" w:lineRule="auto"/>
              <w:jc w:val="center"/>
              <w:rPr>
                <w:rFonts w:ascii="Times New Roman" w:hAnsi="Times New Roman"/>
                <w:sz w:val="20"/>
                <w:szCs w:val="20"/>
                <w:lang w:val="ru-RU" w:eastAsia="ru-RU" w:bidi="ar-SA"/>
              </w:rPr>
            </w:pPr>
          </w:p>
        </w:tc>
        <w:tc>
          <w:tcPr>
            <w:tcW w:w="2091" w:type="pct"/>
            <w:gridSpan w:val="3"/>
            <w:tcBorders>
              <w:top w:val="nil"/>
              <w:left w:val="nil"/>
              <w:bottom w:val="nil"/>
              <w:right w:val="nil"/>
            </w:tcBorders>
            <w:shd w:val="clear" w:color="auto" w:fill="auto"/>
            <w:noWrap/>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Приложение № 2</w:t>
            </w:r>
          </w:p>
        </w:tc>
      </w:tr>
      <w:tr w:rsidR="00AB1164" w:rsidRPr="00B74F4D" w:rsidTr="00EA0191">
        <w:trPr>
          <w:trHeight w:val="405"/>
        </w:trPr>
        <w:tc>
          <w:tcPr>
            <w:tcW w:w="1176" w:type="pct"/>
            <w:tcBorders>
              <w:top w:val="nil"/>
              <w:left w:val="nil"/>
              <w:bottom w:val="nil"/>
              <w:right w:val="nil"/>
            </w:tcBorders>
            <w:shd w:val="clear" w:color="auto" w:fill="auto"/>
            <w:noWrap/>
            <w:vAlign w:val="bottom"/>
            <w:hideMark/>
          </w:tcPr>
          <w:p w:rsidR="00AB1164" w:rsidRPr="00AB1164" w:rsidRDefault="00AB1164" w:rsidP="00AB1164">
            <w:pPr>
              <w:spacing w:after="0" w:line="240" w:lineRule="auto"/>
              <w:rPr>
                <w:rFonts w:ascii="Times New Roman" w:hAnsi="Times New Roman"/>
                <w:sz w:val="20"/>
                <w:szCs w:val="20"/>
                <w:lang w:val="ru-RU" w:eastAsia="ru-RU" w:bidi="ar-SA"/>
              </w:rPr>
            </w:pPr>
          </w:p>
        </w:tc>
        <w:tc>
          <w:tcPr>
            <w:tcW w:w="3824" w:type="pct"/>
            <w:gridSpan w:val="4"/>
            <w:tcBorders>
              <w:top w:val="nil"/>
              <w:left w:val="nil"/>
              <w:bottom w:val="nil"/>
              <w:right w:val="nil"/>
            </w:tcBorders>
            <w:shd w:val="clear" w:color="auto" w:fill="auto"/>
            <w:noWrap/>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к решению Тужинской районной Думы</w:t>
            </w:r>
          </w:p>
        </w:tc>
      </w:tr>
      <w:tr w:rsidR="00AB1164" w:rsidRPr="00AB1164" w:rsidTr="00EA0191">
        <w:trPr>
          <w:trHeight w:val="405"/>
        </w:trPr>
        <w:tc>
          <w:tcPr>
            <w:tcW w:w="1176" w:type="pct"/>
            <w:tcBorders>
              <w:top w:val="nil"/>
              <w:left w:val="nil"/>
              <w:bottom w:val="nil"/>
              <w:right w:val="nil"/>
            </w:tcBorders>
            <w:shd w:val="clear" w:color="auto" w:fill="auto"/>
            <w:noWrap/>
            <w:vAlign w:val="bottom"/>
            <w:hideMark/>
          </w:tcPr>
          <w:p w:rsidR="00AB1164" w:rsidRPr="00AB1164" w:rsidRDefault="00AB1164" w:rsidP="00AB1164">
            <w:pPr>
              <w:spacing w:after="0" w:line="240" w:lineRule="auto"/>
              <w:rPr>
                <w:rFonts w:ascii="Times New Roman" w:hAnsi="Times New Roman"/>
                <w:sz w:val="20"/>
                <w:szCs w:val="20"/>
                <w:lang w:val="ru-RU" w:eastAsia="ru-RU" w:bidi="ar-SA"/>
              </w:rPr>
            </w:pPr>
          </w:p>
        </w:tc>
        <w:tc>
          <w:tcPr>
            <w:tcW w:w="1734" w:type="pct"/>
            <w:tcBorders>
              <w:top w:val="nil"/>
              <w:left w:val="nil"/>
              <w:bottom w:val="nil"/>
              <w:right w:val="nil"/>
            </w:tcBorders>
            <w:shd w:val="clear" w:color="auto" w:fill="auto"/>
            <w:noWrap/>
            <w:vAlign w:val="bottom"/>
            <w:hideMark/>
          </w:tcPr>
          <w:p w:rsidR="00AB1164" w:rsidRPr="00AB1164" w:rsidRDefault="00AB1164" w:rsidP="00AB1164">
            <w:pPr>
              <w:spacing w:after="0" w:line="240" w:lineRule="auto"/>
              <w:jc w:val="center"/>
              <w:rPr>
                <w:rFonts w:ascii="Times New Roman" w:hAnsi="Times New Roman"/>
                <w:sz w:val="20"/>
                <w:szCs w:val="20"/>
                <w:lang w:val="ru-RU" w:eastAsia="ru-RU" w:bidi="ar-SA"/>
              </w:rPr>
            </w:pPr>
          </w:p>
        </w:tc>
        <w:tc>
          <w:tcPr>
            <w:tcW w:w="2091" w:type="pct"/>
            <w:gridSpan w:val="3"/>
            <w:tcBorders>
              <w:top w:val="nil"/>
              <w:left w:val="nil"/>
              <w:bottom w:val="nil"/>
              <w:right w:val="nil"/>
            </w:tcBorders>
            <w:shd w:val="clear" w:color="auto" w:fill="auto"/>
            <w:noWrap/>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от 23.06.2017  № 12/85</w:t>
            </w:r>
          </w:p>
        </w:tc>
      </w:tr>
      <w:tr w:rsidR="00AB1164" w:rsidRPr="00AB1164" w:rsidTr="00AB1164">
        <w:trPr>
          <w:trHeight w:val="375"/>
        </w:trPr>
        <w:tc>
          <w:tcPr>
            <w:tcW w:w="5000" w:type="pct"/>
            <w:gridSpan w:val="5"/>
            <w:tcBorders>
              <w:top w:val="nil"/>
              <w:left w:val="nil"/>
              <w:bottom w:val="nil"/>
              <w:right w:val="nil"/>
            </w:tcBorders>
            <w:shd w:val="clear" w:color="auto" w:fill="auto"/>
            <w:noWrap/>
            <w:vAlign w:val="bottom"/>
            <w:hideMark/>
          </w:tcPr>
          <w:p w:rsidR="00AB1164" w:rsidRPr="00AB1164" w:rsidRDefault="00AB1164" w:rsidP="00AB1164">
            <w:pPr>
              <w:spacing w:after="0" w:line="240" w:lineRule="auto"/>
              <w:jc w:val="center"/>
              <w:rPr>
                <w:rFonts w:ascii="Times New Roman" w:hAnsi="Times New Roman"/>
                <w:b/>
                <w:bCs/>
                <w:sz w:val="20"/>
                <w:szCs w:val="20"/>
                <w:lang w:val="ru-RU" w:eastAsia="ru-RU" w:bidi="ar-SA"/>
              </w:rPr>
            </w:pPr>
            <w:r w:rsidRPr="00AB1164">
              <w:rPr>
                <w:rFonts w:ascii="Times New Roman" w:hAnsi="Times New Roman"/>
                <w:b/>
                <w:bCs/>
                <w:sz w:val="20"/>
                <w:szCs w:val="20"/>
                <w:lang w:val="ru-RU" w:eastAsia="ru-RU" w:bidi="ar-SA"/>
              </w:rPr>
              <w:t>ДОХОДЫ</w:t>
            </w:r>
          </w:p>
        </w:tc>
      </w:tr>
      <w:tr w:rsidR="00AB1164" w:rsidRPr="00B74F4D" w:rsidTr="00AB1164">
        <w:trPr>
          <w:trHeight w:val="375"/>
        </w:trPr>
        <w:tc>
          <w:tcPr>
            <w:tcW w:w="5000" w:type="pct"/>
            <w:gridSpan w:val="5"/>
            <w:tcBorders>
              <w:top w:val="nil"/>
              <w:left w:val="nil"/>
              <w:bottom w:val="nil"/>
              <w:right w:val="nil"/>
            </w:tcBorders>
            <w:shd w:val="clear" w:color="auto" w:fill="auto"/>
            <w:noWrap/>
            <w:vAlign w:val="bottom"/>
            <w:hideMark/>
          </w:tcPr>
          <w:p w:rsidR="00AB1164" w:rsidRPr="00AB1164" w:rsidRDefault="00AB1164" w:rsidP="00AB1164">
            <w:pPr>
              <w:spacing w:after="0" w:line="240" w:lineRule="auto"/>
              <w:jc w:val="center"/>
              <w:rPr>
                <w:rFonts w:ascii="Times New Roman" w:hAnsi="Times New Roman"/>
                <w:b/>
                <w:bCs/>
                <w:sz w:val="20"/>
                <w:szCs w:val="20"/>
                <w:lang w:val="ru-RU" w:eastAsia="ru-RU" w:bidi="ar-SA"/>
              </w:rPr>
            </w:pPr>
            <w:r w:rsidRPr="00AB1164">
              <w:rPr>
                <w:rFonts w:ascii="Times New Roman" w:hAnsi="Times New Roman"/>
                <w:b/>
                <w:bCs/>
                <w:sz w:val="20"/>
                <w:szCs w:val="20"/>
                <w:lang w:val="ru-RU" w:eastAsia="ru-RU" w:bidi="ar-SA"/>
              </w:rPr>
              <w:t xml:space="preserve">бюджета муниципального района за 2016 год   по кодам видов доходов, подвидов доходов,         </w:t>
            </w:r>
          </w:p>
        </w:tc>
      </w:tr>
      <w:tr w:rsidR="00AB1164" w:rsidRPr="00B74F4D" w:rsidTr="00AB1164">
        <w:trPr>
          <w:trHeight w:val="375"/>
        </w:trPr>
        <w:tc>
          <w:tcPr>
            <w:tcW w:w="5000" w:type="pct"/>
            <w:gridSpan w:val="5"/>
            <w:tcBorders>
              <w:top w:val="nil"/>
              <w:left w:val="nil"/>
              <w:bottom w:val="nil"/>
              <w:right w:val="nil"/>
            </w:tcBorders>
            <w:shd w:val="clear" w:color="auto" w:fill="auto"/>
            <w:noWrap/>
            <w:vAlign w:val="bottom"/>
            <w:hideMark/>
          </w:tcPr>
          <w:p w:rsidR="00AB1164" w:rsidRPr="00AB1164" w:rsidRDefault="00AB1164" w:rsidP="00AB1164">
            <w:pPr>
              <w:spacing w:after="0" w:line="240" w:lineRule="auto"/>
              <w:jc w:val="center"/>
              <w:rPr>
                <w:rFonts w:ascii="Times New Roman" w:hAnsi="Times New Roman"/>
                <w:b/>
                <w:bCs/>
                <w:sz w:val="20"/>
                <w:szCs w:val="20"/>
                <w:lang w:val="ru-RU" w:eastAsia="ru-RU" w:bidi="ar-SA"/>
              </w:rPr>
            </w:pPr>
            <w:r w:rsidRPr="00AB1164">
              <w:rPr>
                <w:rFonts w:ascii="Times New Roman" w:hAnsi="Times New Roman"/>
                <w:b/>
                <w:bCs/>
                <w:sz w:val="20"/>
                <w:szCs w:val="20"/>
                <w:lang w:val="ru-RU" w:eastAsia="ru-RU" w:bidi="ar-SA"/>
              </w:rPr>
              <w:t>классификации операций сектора государственного управления, относящихся к доходам бюджета</w:t>
            </w:r>
          </w:p>
        </w:tc>
      </w:tr>
      <w:tr w:rsidR="00AB1164" w:rsidRPr="00AB1164" w:rsidTr="00EA0191">
        <w:trPr>
          <w:trHeight w:val="1380"/>
        </w:trPr>
        <w:tc>
          <w:tcPr>
            <w:tcW w:w="11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1164" w:rsidRPr="00AB1164" w:rsidRDefault="00AB1164" w:rsidP="00AB1164">
            <w:pPr>
              <w:spacing w:after="0" w:line="240" w:lineRule="auto"/>
              <w:jc w:val="center"/>
              <w:rPr>
                <w:rFonts w:ascii="Times New Roman" w:hAnsi="Times New Roman"/>
                <w:sz w:val="20"/>
                <w:szCs w:val="20"/>
                <w:lang w:val="ru-RU" w:eastAsia="ru-RU" w:bidi="ar-SA"/>
              </w:rPr>
            </w:pPr>
            <w:r w:rsidRPr="00AB1164">
              <w:rPr>
                <w:rFonts w:ascii="Times New Roman" w:hAnsi="Times New Roman"/>
                <w:sz w:val="20"/>
                <w:szCs w:val="20"/>
                <w:lang w:val="ru-RU" w:eastAsia="ru-RU" w:bidi="ar-SA"/>
              </w:rPr>
              <w:t>Код бюджетной классификации</w:t>
            </w:r>
          </w:p>
        </w:tc>
        <w:tc>
          <w:tcPr>
            <w:tcW w:w="1734" w:type="pct"/>
            <w:tcBorders>
              <w:top w:val="single" w:sz="4" w:space="0" w:color="auto"/>
              <w:left w:val="nil"/>
              <w:bottom w:val="single" w:sz="4" w:space="0" w:color="auto"/>
              <w:right w:val="single" w:sz="4" w:space="0" w:color="auto"/>
            </w:tcBorders>
            <w:shd w:val="clear" w:color="auto" w:fill="auto"/>
            <w:vAlign w:val="center"/>
            <w:hideMark/>
          </w:tcPr>
          <w:p w:rsidR="00AB1164" w:rsidRPr="00AB1164" w:rsidRDefault="00AB1164" w:rsidP="00AB1164">
            <w:pPr>
              <w:spacing w:after="0" w:line="240" w:lineRule="auto"/>
              <w:jc w:val="center"/>
              <w:rPr>
                <w:rFonts w:ascii="Times New Roman" w:hAnsi="Times New Roman"/>
                <w:sz w:val="20"/>
                <w:szCs w:val="20"/>
                <w:lang w:val="ru-RU" w:eastAsia="ru-RU" w:bidi="ar-SA"/>
              </w:rPr>
            </w:pPr>
            <w:r w:rsidRPr="00AB1164">
              <w:rPr>
                <w:rFonts w:ascii="Times New Roman" w:hAnsi="Times New Roman"/>
                <w:sz w:val="20"/>
                <w:szCs w:val="20"/>
                <w:lang w:val="ru-RU" w:eastAsia="ru-RU" w:bidi="ar-SA"/>
              </w:rPr>
              <w:t xml:space="preserve">Наименование показателя </w:t>
            </w:r>
          </w:p>
        </w:tc>
        <w:tc>
          <w:tcPr>
            <w:tcW w:w="857" w:type="pct"/>
            <w:tcBorders>
              <w:top w:val="single" w:sz="4" w:space="0" w:color="auto"/>
              <w:left w:val="nil"/>
              <w:bottom w:val="single" w:sz="4" w:space="0" w:color="auto"/>
              <w:right w:val="single" w:sz="4" w:space="0" w:color="auto"/>
            </w:tcBorders>
            <w:shd w:val="clear" w:color="auto" w:fill="auto"/>
            <w:vAlign w:val="center"/>
            <w:hideMark/>
          </w:tcPr>
          <w:p w:rsidR="00AB1164" w:rsidRPr="00AB1164" w:rsidRDefault="00AB1164" w:rsidP="00AB1164">
            <w:pPr>
              <w:spacing w:after="0" w:line="240" w:lineRule="auto"/>
              <w:jc w:val="center"/>
              <w:rPr>
                <w:rFonts w:ascii="Times New Roman" w:hAnsi="Times New Roman"/>
                <w:sz w:val="20"/>
                <w:szCs w:val="20"/>
                <w:lang w:val="ru-RU" w:eastAsia="ru-RU" w:bidi="ar-SA"/>
              </w:rPr>
            </w:pPr>
            <w:r w:rsidRPr="00AB1164">
              <w:rPr>
                <w:rFonts w:ascii="Times New Roman" w:hAnsi="Times New Roman"/>
                <w:sz w:val="20"/>
                <w:szCs w:val="20"/>
                <w:lang w:val="ru-RU" w:eastAsia="ru-RU" w:bidi="ar-SA"/>
              </w:rPr>
              <w:t>Прогнозируемый объем доходов      (тыс. рублей)</w:t>
            </w:r>
          </w:p>
        </w:tc>
        <w:tc>
          <w:tcPr>
            <w:tcW w:w="616" w:type="pct"/>
            <w:tcBorders>
              <w:top w:val="single" w:sz="4" w:space="0" w:color="auto"/>
              <w:left w:val="nil"/>
              <w:bottom w:val="single" w:sz="4" w:space="0" w:color="auto"/>
              <w:right w:val="single" w:sz="4" w:space="0" w:color="auto"/>
            </w:tcBorders>
            <w:shd w:val="clear" w:color="auto" w:fill="auto"/>
            <w:vAlign w:val="center"/>
            <w:hideMark/>
          </w:tcPr>
          <w:p w:rsidR="00AB1164" w:rsidRPr="00AB1164" w:rsidRDefault="00AB1164" w:rsidP="00AB1164">
            <w:pPr>
              <w:spacing w:after="0" w:line="240" w:lineRule="auto"/>
              <w:jc w:val="center"/>
              <w:rPr>
                <w:rFonts w:ascii="Times New Roman" w:hAnsi="Times New Roman"/>
                <w:sz w:val="20"/>
                <w:szCs w:val="20"/>
                <w:lang w:val="ru-RU" w:eastAsia="ru-RU" w:bidi="ar-SA"/>
              </w:rPr>
            </w:pPr>
            <w:r w:rsidRPr="00AB1164">
              <w:rPr>
                <w:rFonts w:ascii="Times New Roman" w:hAnsi="Times New Roman"/>
                <w:sz w:val="20"/>
                <w:szCs w:val="20"/>
                <w:lang w:val="ru-RU" w:eastAsia="ru-RU" w:bidi="ar-SA"/>
              </w:rPr>
              <w:t>Кассовое исполнение (тыс. рублей)</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AB1164" w:rsidRPr="00AB1164" w:rsidRDefault="00AB1164" w:rsidP="00AB1164">
            <w:pPr>
              <w:spacing w:after="0" w:line="240" w:lineRule="auto"/>
              <w:jc w:val="center"/>
              <w:rPr>
                <w:rFonts w:ascii="Times New Roman" w:hAnsi="Times New Roman"/>
                <w:sz w:val="20"/>
                <w:szCs w:val="20"/>
                <w:lang w:val="ru-RU" w:eastAsia="ru-RU" w:bidi="ar-SA"/>
              </w:rPr>
            </w:pPr>
            <w:r w:rsidRPr="00AB1164">
              <w:rPr>
                <w:rFonts w:ascii="Times New Roman" w:hAnsi="Times New Roman"/>
                <w:sz w:val="20"/>
                <w:szCs w:val="20"/>
                <w:lang w:val="ru-RU" w:eastAsia="ru-RU" w:bidi="ar-SA"/>
              </w:rPr>
              <w:t>Процент исполнения (%)</w:t>
            </w:r>
          </w:p>
        </w:tc>
      </w:tr>
      <w:tr w:rsidR="00AB1164" w:rsidRPr="00AB1164" w:rsidTr="00EA0191">
        <w:trPr>
          <w:trHeight w:val="353"/>
        </w:trPr>
        <w:tc>
          <w:tcPr>
            <w:tcW w:w="1176" w:type="pct"/>
            <w:tcBorders>
              <w:top w:val="nil"/>
              <w:left w:val="single" w:sz="4" w:space="0" w:color="auto"/>
              <w:bottom w:val="single" w:sz="4" w:space="0" w:color="auto"/>
              <w:right w:val="single" w:sz="4" w:space="0" w:color="auto"/>
            </w:tcBorders>
            <w:shd w:val="clear" w:color="000000" w:fill="FFFFFF"/>
            <w:noWrap/>
            <w:vAlign w:val="bottom"/>
            <w:hideMark/>
          </w:tcPr>
          <w:p w:rsidR="00AB1164" w:rsidRPr="00AB1164" w:rsidRDefault="00AB1164" w:rsidP="00AB1164">
            <w:pPr>
              <w:spacing w:after="0" w:line="240" w:lineRule="auto"/>
              <w:rPr>
                <w:rFonts w:ascii="Times New Roman" w:hAnsi="Times New Roman"/>
                <w:b/>
                <w:bCs/>
                <w:sz w:val="20"/>
                <w:szCs w:val="20"/>
                <w:lang w:val="ru-RU" w:eastAsia="ru-RU" w:bidi="ar-SA"/>
              </w:rPr>
            </w:pPr>
            <w:r w:rsidRPr="00AB1164">
              <w:rPr>
                <w:rFonts w:ascii="Times New Roman" w:hAnsi="Times New Roman"/>
                <w:b/>
                <w:bCs/>
                <w:sz w:val="20"/>
                <w:szCs w:val="20"/>
                <w:lang w:val="ru-RU" w:eastAsia="ru-RU" w:bidi="ar-SA"/>
              </w:rPr>
              <w:t>0 00 00000 00 0000 000</w:t>
            </w:r>
          </w:p>
        </w:tc>
        <w:tc>
          <w:tcPr>
            <w:tcW w:w="1734" w:type="pct"/>
            <w:tcBorders>
              <w:top w:val="nil"/>
              <w:left w:val="nil"/>
              <w:bottom w:val="single" w:sz="4" w:space="0" w:color="auto"/>
              <w:right w:val="single" w:sz="4" w:space="0" w:color="auto"/>
            </w:tcBorders>
            <w:shd w:val="clear" w:color="000000" w:fill="FFFFFF"/>
            <w:vAlign w:val="bottom"/>
            <w:hideMark/>
          </w:tcPr>
          <w:p w:rsidR="00AB1164" w:rsidRPr="00AB1164" w:rsidRDefault="00AB1164" w:rsidP="00AB1164">
            <w:pPr>
              <w:spacing w:after="0" w:line="240" w:lineRule="auto"/>
              <w:rPr>
                <w:rFonts w:ascii="Times New Roman" w:hAnsi="Times New Roman"/>
                <w:b/>
                <w:bCs/>
                <w:sz w:val="20"/>
                <w:szCs w:val="20"/>
                <w:lang w:val="ru-RU" w:eastAsia="ru-RU" w:bidi="ar-SA"/>
              </w:rPr>
            </w:pPr>
            <w:r w:rsidRPr="00AB1164">
              <w:rPr>
                <w:rFonts w:ascii="Times New Roman" w:hAnsi="Times New Roman"/>
                <w:b/>
                <w:bCs/>
                <w:sz w:val="20"/>
                <w:szCs w:val="20"/>
                <w:lang w:val="ru-RU" w:eastAsia="ru-RU" w:bidi="ar-SA"/>
              </w:rPr>
              <w:t>ВСЕГО ДОХОДОВ</w:t>
            </w:r>
          </w:p>
        </w:tc>
        <w:tc>
          <w:tcPr>
            <w:tcW w:w="857" w:type="pct"/>
            <w:tcBorders>
              <w:top w:val="nil"/>
              <w:left w:val="nil"/>
              <w:bottom w:val="single" w:sz="4" w:space="0" w:color="auto"/>
              <w:right w:val="single" w:sz="4" w:space="0" w:color="auto"/>
            </w:tcBorders>
            <w:shd w:val="clear" w:color="000000" w:fill="FFFFFF"/>
            <w:vAlign w:val="bottom"/>
            <w:hideMark/>
          </w:tcPr>
          <w:p w:rsidR="00AB1164" w:rsidRPr="00AB1164" w:rsidRDefault="00AB1164" w:rsidP="00AB1164">
            <w:pPr>
              <w:spacing w:after="0" w:line="240" w:lineRule="auto"/>
              <w:jc w:val="right"/>
              <w:rPr>
                <w:rFonts w:ascii="Times New Roman" w:hAnsi="Times New Roman"/>
                <w:b/>
                <w:bCs/>
                <w:sz w:val="20"/>
                <w:szCs w:val="20"/>
                <w:lang w:val="ru-RU" w:eastAsia="ru-RU" w:bidi="ar-SA"/>
              </w:rPr>
            </w:pPr>
            <w:r w:rsidRPr="00AB1164">
              <w:rPr>
                <w:rFonts w:ascii="Times New Roman" w:hAnsi="Times New Roman"/>
                <w:b/>
                <w:bCs/>
                <w:sz w:val="20"/>
                <w:szCs w:val="20"/>
                <w:lang w:val="ru-RU" w:eastAsia="ru-RU" w:bidi="ar-SA"/>
              </w:rPr>
              <w:t>140 244,5</w:t>
            </w:r>
          </w:p>
        </w:tc>
        <w:tc>
          <w:tcPr>
            <w:tcW w:w="616" w:type="pct"/>
            <w:tcBorders>
              <w:top w:val="nil"/>
              <w:left w:val="nil"/>
              <w:bottom w:val="single" w:sz="4" w:space="0" w:color="auto"/>
              <w:right w:val="single" w:sz="4" w:space="0" w:color="auto"/>
            </w:tcBorders>
            <w:shd w:val="clear" w:color="000000" w:fill="FFFFFF"/>
            <w:vAlign w:val="bottom"/>
            <w:hideMark/>
          </w:tcPr>
          <w:p w:rsidR="00AB1164" w:rsidRPr="00AB1164" w:rsidRDefault="00AB1164" w:rsidP="00AB1164">
            <w:pPr>
              <w:spacing w:after="0" w:line="240" w:lineRule="auto"/>
              <w:jc w:val="right"/>
              <w:rPr>
                <w:rFonts w:ascii="Times New Roman" w:hAnsi="Times New Roman"/>
                <w:b/>
                <w:bCs/>
                <w:sz w:val="20"/>
                <w:szCs w:val="20"/>
                <w:lang w:val="ru-RU" w:eastAsia="ru-RU" w:bidi="ar-SA"/>
              </w:rPr>
            </w:pPr>
            <w:r w:rsidRPr="00AB1164">
              <w:rPr>
                <w:rFonts w:ascii="Times New Roman" w:hAnsi="Times New Roman"/>
                <w:b/>
                <w:bCs/>
                <w:sz w:val="20"/>
                <w:szCs w:val="20"/>
                <w:lang w:val="ru-RU" w:eastAsia="ru-RU" w:bidi="ar-SA"/>
              </w:rPr>
              <w:t>138 944,2</w:t>
            </w:r>
          </w:p>
        </w:tc>
        <w:tc>
          <w:tcPr>
            <w:tcW w:w="618" w:type="pct"/>
            <w:tcBorders>
              <w:top w:val="nil"/>
              <w:left w:val="nil"/>
              <w:bottom w:val="single" w:sz="4" w:space="0" w:color="auto"/>
              <w:right w:val="single" w:sz="4" w:space="0" w:color="auto"/>
            </w:tcBorders>
            <w:shd w:val="clear" w:color="000000" w:fill="FFFFFF"/>
            <w:vAlign w:val="bottom"/>
            <w:hideMark/>
          </w:tcPr>
          <w:p w:rsidR="00AB1164" w:rsidRPr="00AB1164" w:rsidRDefault="00AB1164" w:rsidP="00AB1164">
            <w:pPr>
              <w:spacing w:after="0" w:line="240" w:lineRule="auto"/>
              <w:jc w:val="right"/>
              <w:rPr>
                <w:rFonts w:ascii="Times New Roman" w:hAnsi="Times New Roman"/>
                <w:b/>
                <w:bCs/>
                <w:sz w:val="20"/>
                <w:szCs w:val="20"/>
                <w:lang w:val="ru-RU" w:eastAsia="ru-RU" w:bidi="ar-SA"/>
              </w:rPr>
            </w:pPr>
            <w:r w:rsidRPr="00AB1164">
              <w:rPr>
                <w:rFonts w:ascii="Times New Roman" w:hAnsi="Times New Roman"/>
                <w:b/>
                <w:bCs/>
                <w:sz w:val="20"/>
                <w:szCs w:val="20"/>
                <w:lang w:val="ru-RU" w:eastAsia="ru-RU" w:bidi="ar-SA"/>
              </w:rPr>
              <w:t>99,1</w:t>
            </w:r>
          </w:p>
        </w:tc>
      </w:tr>
      <w:tr w:rsidR="00AB1164" w:rsidRPr="00AB1164" w:rsidTr="00EA0191">
        <w:trPr>
          <w:trHeight w:val="375"/>
        </w:trPr>
        <w:tc>
          <w:tcPr>
            <w:tcW w:w="1176" w:type="pct"/>
            <w:tcBorders>
              <w:top w:val="nil"/>
              <w:left w:val="single" w:sz="4" w:space="0" w:color="auto"/>
              <w:bottom w:val="single" w:sz="4" w:space="0" w:color="auto"/>
              <w:right w:val="single" w:sz="4" w:space="0" w:color="auto"/>
            </w:tcBorders>
            <w:shd w:val="clear" w:color="000000" w:fill="FFFFFF"/>
            <w:noWrap/>
            <w:vAlign w:val="bottom"/>
            <w:hideMark/>
          </w:tcPr>
          <w:p w:rsidR="00AB1164" w:rsidRPr="00AB1164" w:rsidRDefault="00AB1164" w:rsidP="00AB1164">
            <w:pPr>
              <w:spacing w:after="0" w:line="240" w:lineRule="auto"/>
              <w:rPr>
                <w:rFonts w:ascii="Times New Roman" w:hAnsi="Times New Roman"/>
                <w:b/>
                <w:bCs/>
                <w:sz w:val="20"/>
                <w:szCs w:val="20"/>
                <w:lang w:val="ru-RU" w:eastAsia="ru-RU" w:bidi="ar-SA"/>
              </w:rPr>
            </w:pPr>
            <w:r w:rsidRPr="00AB1164">
              <w:rPr>
                <w:rFonts w:ascii="Times New Roman" w:hAnsi="Times New Roman"/>
                <w:b/>
                <w:bCs/>
                <w:sz w:val="20"/>
                <w:szCs w:val="20"/>
                <w:lang w:val="ru-RU" w:eastAsia="ru-RU" w:bidi="ar-SA"/>
              </w:rPr>
              <w:t>1 00 00000 00 0000 000</w:t>
            </w:r>
          </w:p>
        </w:tc>
        <w:tc>
          <w:tcPr>
            <w:tcW w:w="1734" w:type="pct"/>
            <w:tcBorders>
              <w:top w:val="nil"/>
              <w:left w:val="nil"/>
              <w:bottom w:val="single" w:sz="4" w:space="0" w:color="auto"/>
              <w:right w:val="single" w:sz="4" w:space="0" w:color="auto"/>
            </w:tcBorders>
            <w:shd w:val="clear" w:color="000000" w:fill="FFFFFF"/>
            <w:vAlign w:val="bottom"/>
            <w:hideMark/>
          </w:tcPr>
          <w:p w:rsidR="00AB1164" w:rsidRPr="00AB1164" w:rsidRDefault="00AB1164" w:rsidP="00AB1164">
            <w:pPr>
              <w:spacing w:after="0" w:line="240" w:lineRule="auto"/>
              <w:rPr>
                <w:rFonts w:ascii="Times New Roman" w:hAnsi="Times New Roman"/>
                <w:b/>
                <w:bCs/>
                <w:sz w:val="20"/>
                <w:szCs w:val="20"/>
                <w:lang w:val="ru-RU" w:eastAsia="ru-RU" w:bidi="ar-SA"/>
              </w:rPr>
            </w:pPr>
            <w:r w:rsidRPr="00AB1164">
              <w:rPr>
                <w:rFonts w:ascii="Times New Roman" w:hAnsi="Times New Roman"/>
                <w:b/>
                <w:bCs/>
                <w:sz w:val="20"/>
                <w:szCs w:val="20"/>
                <w:lang w:val="ru-RU" w:eastAsia="ru-RU" w:bidi="ar-SA"/>
              </w:rPr>
              <w:t>НАЛОГОВЫЕ И НЕНАЛОГОВЫЕ ДОХОДЫ</w:t>
            </w:r>
          </w:p>
        </w:tc>
        <w:tc>
          <w:tcPr>
            <w:tcW w:w="857" w:type="pct"/>
            <w:tcBorders>
              <w:top w:val="nil"/>
              <w:left w:val="nil"/>
              <w:bottom w:val="single" w:sz="4" w:space="0" w:color="auto"/>
              <w:right w:val="single" w:sz="4" w:space="0" w:color="auto"/>
            </w:tcBorders>
            <w:shd w:val="clear" w:color="000000" w:fill="FFFFFF"/>
            <w:noWrap/>
            <w:vAlign w:val="bottom"/>
            <w:hideMark/>
          </w:tcPr>
          <w:p w:rsidR="00AB1164" w:rsidRPr="00AB1164" w:rsidRDefault="00AB1164" w:rsidP="00AB1164">
            <w:pPr>
              <w:spacing w:after="0" w:line="240" w:lineRule="auto"/>
              <w:jc w:val="right"/>
              <w:rPr>
                <w:rFonts w:ascii="Times New Roman" w:hAnsi="Times New Roman"/>
                <w:b/>
                <w:bCs/>
                <w:sz w:val="20"/>
                <w:szCs w:val="20"/>
                <w:lang w:val="ru-RU" w:eastAsia="ru-RU" w:bidi="ar-SA"/>
              </w:rPr>
            </w:pPr>
            <w:r w:rsidRPr="00AB1164">
              <w:rPr>
                <w:rFonts w:ascii="Times New Roman" w:hAnsi="Times New Roman"/>
                <w:b/>
                <w:bCs/>
                <w:sz w:val="20"/>
                <w:szCs w:val="20"/>
                <w:lang w:val="ru-RU" w:eastAsia="ru-RU" w:bidi="ar-SA"/>
              </w:rPr>
              <w:t>28 296,0</w:t>
            </w:r>
          </w:p>
        </w:tc>
        <w:tc>
          <w:tcPr>
            <w:tcW w:w="616" w:type="pct"/>
            <w:tcBorders>
              <w:top w:val="nil"/>
              <w:left w:val="nil"/>
              <w:bottom w:val="single" w:sz="4" w:space="0" w:color="auto"/>
              <w:right w:val="single" w:sz="4" w:space="0" w:color="auto"/>
            </w:tcBorders>
            <w:shd w:val="clear" w:color="000000" w:fill="FFFFFF"/>
            <w:noWrap/>
            <w:vAlign w:val="bottom"/>
            <w:hideMark/>
          </w:tcPr>
          <w:p w:rsidR="00AB1164" w:rsidRPr="00AB1164" w:rsidRDefault="00AB1164" w:rsidP="00AB1164">
            <w:pPr>
              <w:spacing w:after="0" w:line="240" w:lineRule="auto"/>
              <w:jc w:val="right"/>
              <w:rPr>
                <w:rFonts w:ascii="Times New Roman" w:hAnsi="Times New Roman"/>
                <w:b/>
                <w:bCs/>
                <w:sz w:val="20"/>
                <w:szCs w:val="20"/>
                <w:lang w:val="ru-RU" w:eastAsia="ru-RU" w:bidi="ar-SA"/>
              </w:rPr>
            </w:pPr>
            <w:r w:rsidRPr="00AB1164">
              <w:rPr>
                <w:rFonts w:ascii="Times New Roman" w:hAnsi="Times New Roman"/>
                <w:b/>
                <w:bCs/>
                <w:sz w:val="20"/>
                <w:szCs w:val="20"/>
                <w:lang w:val="ru-RU" w:eastAsia="ru-RU" w:bidi="ar-SA"/>
              </w:rPr>
              <w:t>28 941,5</w:t>
            </w:r>
          </w:p>
        </w:tc>
        <w:tc>
          <w:tcPr>
            <w:tcW w:w="618" w:type="pct"/>
            <w:tcBorders>
              <w:top w:val="nil"/>
              <w:left w:val="nil"/>
              <w:bottom w:val="single" w:sz="4" w:space="0" w:color="auto"/>
              <w:right w:val="single" w:sz="4" w:space="0" w:color="auto"/>
            </w:tcBorders>
            <w:shd w:val="clear" w:color="000000" w:fill="FFFFFF"/>
            <w:vAlign w:val="bottom"/>
            <w:hideMark/>
          </w:tcPr>
          <w:p w:rsidR="00AB1164" w:rsidRPr="00AB1164" w:rsidRDefault="00AB1164" w:rsidP="00AB1164">
            <w:pPr>
              <w:spacing w:after="0" w:line="240" w:lineRule="auto"/>
              <w:jc w:val="right"/>
              <w:rPr>
                <w:rFonts w:ascii="Times New Roman" w:hAnsi="Times New Roman"/>
                <w:b/>
                <w:bCs/>
                <w:sz w:val="20"/>
                <w:szCs w:val="20"/>
                <w:lang w:val="ru-RU" w:eastAsia="ru-RU" w:bidi="ar-SA"/>
              </w:rPr>
            </w:pPr>
            <w:r w:rsidRPr="00AB1164">
              <w:rPr>
                <w:rFonts w:ascii="Times New Roman" w:hAnsi="Times New Roman"/>
                <w:b/>
                <w:bCs/>
                <w:sz w:val="20"/>
                <w:szCs w:val="20"/>
                <w:lang w:val="ru-RU" w:eastAsia="ru-RU" w:bidi="ar-SA"/>
              </w:rPr>
              <w:t>102,3</w:t>
            </w:r>
          </w:p>
        </w:tc>
      </w:tr>
      <w:tr w:rsidR="00AB1164" w:rsidRPr="00AB1164" w:rsidTr="00EA0191">
        <w:trPr>
          <w:trHeight w:val="375"/>
        </w:trPr>
        <w:tc>
          <w:tcPr>
            <w:tcW w:w="1176" w:type="pct"/>
            <w:tcBorders>
              <w:top w:val="nil"/>
              <w:left w:val="single" w:sz="4" w:space="0" w:color="auto"/>
              <w:bottom w:val="single" w:sz="4" w:space="0" w:color="auto"/>
              <w:right w:val="single" w:sz="4" w:space="0" w:color="auto"/>
            </w:tcBorders>
            <w:shd w:val="clear" w:color="auto" w:fill="auto"/>
            <w:noWrap/>
            <w:vAlign w:val="bottom"/>
            <w:hideMark/>
          </w:tcPr>
          <w:p w:rsidR="00AB1164" w:rsidRPr="00AB1164" w:rsidRDefault="00AB1164" w:rsidP="00AB1164">
            <w:pPr>
              <w:spacing w:after="0" w:line="240" w:lineRule="auto"/>
              <w:rPr>
                <w:rFonts w:ascii="Times New Roman" w:hAnsi="Times New Roman"/>
                <w:sz w:val="20"/>
                <w:szCs w:val="20"/>
                <w:lang w:val="ru-RU" w:eastAsia="ru-RU" w:bidi="ar-SA"/>
              </w:rPr>
            </w:pPr>
            <w:r w:rsidRPr="00AB1164">
              <w:rPr>
                <w:rFonts w:ascii="Times New Roman" w:hAnsi="Times New Roman"/>
                <w:sz w:val="20"/>
                <w:szCs w:val="20"/>
                <w:lang w:val="ru-RU" w:eastAsia="ru-RU" w:bidi="ar-SA"/>
              </w:rPr>
              <w:t>1 01 00000 00 0000 000</w:t>
            </w:r>
          </w:p>
        </w:tc>
        <w:tc>
          <w:tcPr>
            <w:tcW w:w="1734" w:type="pct"/>
            <w:tcBorders>
              <w:top w:val="nil"/>
              <w:left w:val="nil"/>
              <w:bottom w:val="single" w:sz="4" w:space="0" w:color="auto"/>
              <w:right w:val="single" w:sz="4" w:space="0" w:color="auto"/>
            </w:tcBorders>
            <w:shd w:val="clear" w:color="auto" w:fill="auto"/>
            <w:vAlign w:val="bottom"/>
            <w:hideMark/>
          </w:tcPr>
          <w:p w:rsidR="00AB1164" w:rsidRPr="00AB1164" w:rsidRDefault="00AB1164" w:rsidP="00AB1164">
            <w:pPr>
              <w:spacing w:after="0" w:line="240" w:lineRule="auto"/>
              <w:rPr>
                <w:rFonts w:ascii="Times New Roman" w:hAnsi="Times New Roman"/>
                <w:sz w:val="20"/>
                <w:szCs w:val="20"/>
                <w:lang w:val="ru-RU" w:eastAsia="ru-RU" w:bidi="ar-SA"/>
              </w:rPr>
            </w:pPr>
            <w:r w:rsidRPr="00AB1164">
              <w:rPr>
                <w:rFonts w:ascii="Times New Roman" w:hAnsi="Times New Roman"/>
                <w:sz w:val="20"/>
                <w:szCs w:val="20"/>
                <w:lang w:val="ru-RU" w:eastAsia="ru-RU" w:bidi="ar-SA"/>
              </w:rPr>
              <w:t>НАЛОГИ НА ПРИБЫЛЬ, ДОХОДЫ</w:t>
            </w:r>
          </w:p>
        </w:tc>
        <w:tc>
          <w:tcPr>
            <w:tcW w:w="857" w:type="pct"/>
            <w:tcBorders>
              <w:top w:val="nil"/>
              <w:left w:val="nil"/>
              <w:bottom w:val="single" w:sz="4" w:space="0" w:color="auto"/>
              <w:right w:val="single" w:sz="4" w:space="0" w:color="auto"/>
            </w:tcBorders>
            <w:shd w:val="clear" w:color="auto" w:fill="auto"/>
            <w:noWrap/>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7 638,8</w:t>
            </w:r>
          </w:p>
        </w:tc>
        <w:tc>
          <w:tcPr>
            <w:tcW w:w="616" w:type="pct"/>
            <w:tcBorders>
              <w:top w:val="nil"/>
              <w:left w:val="nil"/>
              <w:bottom w:val="single" w:sz="4" w:space="0" w:color="auto"/>
              <w:right w:val="single" w:sz="4" w:space="0" w:color="auto"/>
            </w:tcBorders>
            <w:shd w:val="clear" w:color="auto" w:fill="auto"/>
            <w:noWrap/>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7 535,2</w:t>
            </w:r>
          </w:p>
        </w:tc>
        <w:tc>
          <w:tcPr>
            <w:tcW w:w="618" w:type="pct"/>
            <w:tcBorders>
              <w:top w:val="nil"/>
              <w:left w:val="nil"/>
              <w:bottom w:val="single" w:sz="4" w:space="0" w:color="auto"/>
              <w:right w:val="single" w:sz="4" w:space="0" w:color="auto"/>
            </w:tcBorders>
            <w:shd w:val="clear" w:color="auto" w:fill="auto"/>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98,6</w:t>
            </w:r>
          </w:p>
        </w:tc>
      </w:tr>
      <w:tr w:rsidR="00AB1164" w:rsidRPr="00AB1164" w:rsidTr="00EA0191">
        <w:trPr>
          <w:trHeight w:val="375"/>
        </w:trPr>
        <w:tc>
          <w:tcPr>
            <w:tcW w:w="1176" w:type="pct"/>
            <w:tcBorders>
              <w:top w:val="nil"/>
              <w:left w:val="single" w:sz="4" w:space="0" w:color="auto"/>
              <w:bottom w:val="single" w:sz="4" w:space="0" w:color="auto"/>
              <w:right w:val="single" w:sz="4" w:space="0" w:color="auto"/>
            </w:tcBorders>
            <w:shd w:val="clear" w:color="auto" w:fill="auto"/>
            <w:noWrap/>
            <w:vAlign w:val="bottom"/>
            <w:hideMark/>
          </w:tcPr>
          <w:p w:rsidR="00AB1164" w:rsidRPr="00AB1164" w:rsidRDefault="00AB1164" w:rsidP="00AB1164">
            <w:pPr>
              <w:spacing w:after="0" w:line="240" w:lineRule="auto"/>
              <w:rPr>
                <w:rFonts w:ascii="Times New Roman" w:hAnsi="Times New Roman"/>
                <w:sz w:val="20"/>
                <w:szCs w:val="20"/>
                <w:lang w:val="ru-RU" w:eastAsia="ru-RU" w:bidi="ar-SA"/>
              </w:rPr>
            </w:pPr>
            <w:r w:rsidRPr="00AB1164">
              <w:rPr>
                <w:rFonts w:ascii="Times New Roman" w:hAnsi="Times New Roman"/>
                <w:sz w:val="20"/>
                <w:szCs w:val="20"/>
                <w:lang w:val="ru-RU" w:eastAsia="ru-RU" w:bidi="ar-SA"/>
              </w:rPr>
              <w:lastRenderedPageBreak/>
              <w:t>1 01 02000 01 0000 110</w:t>
            </w:r>
          </w:p>
        </w:tc>
        <w:tc>
          <w:tcPr>
            <w:tcW w:w="1734" w:type="pct"/>
            <w:tcBorders>
              <w:top w:val="nil"/>
              <w:left w:val="nil"/>
              <w:bottom w:val="single" w:sz="4" w:space="0" w:color="auto"/>
              <w:right w:val="single" w:sz="4" w:space="0" w:color="auto"/>
            </w:tcBorders>
            <w:shd w:val="clear" w:color="auto" w:fill="auto"/>
            <w:vAlign w:val="bottom"/>
            <w:hideMark/>
          </w:tcPr>
          <w:p w:rsidR="00AB1164" w:rsidRPr="00AB1164" w:rsidRDefault="00AB1164" w:rsidP="00AB1164">
            <w:pPr>
              <w:spacing w:after="0" w:line="240" w:lineRule="auto"/>
              <w:rPr>
                <w:rFonts w:ascii="Times New Roman" w:hAnsi="Times New Roman"/>
                <w:sz w:val="20"/>
                <w:szCs w:val="20"/>
                <w:lang w:val="ru-RU" w:eastAsia="ru-RU" w:bidi="ar-SA"/>
              </w:rPr>
            </w:pPr>
            <w:r w:rsidRPr="00AB1164">
              <w:rPr>
                <w:rFonts w:ascii="Times New Roman" w:hAnsi="Times New Roman"/>
                <w:sz w:val="20"/>
                <w:szCs w:val="20"/>
                <w:lang w:val="ru-RU" w:eastAsia="ru-RU" w:bidi="ar-SA"/>
              </w:rPr>
              <w:t>Налог на доходы физических лиц</w:t>
            </w:r>
          </w:p>
        </w:tc>
        <w:tc>
          <w:tcPr>
            <w:tcW w:w="857" w:type="pct"/>
            <w:tcBorders>
              <w:top w:val="nil"/>
              <w:left w:val="nil"/>
              <w:bottom w:val="single" w:sz="4" w:space="0" w:color="auto"/>
              <w:right w:val="single" w:sz="4" w:space="0" w:color="auto"/>
            </w:tcBorders>
            <w:shd w:val="clear" w:color="auto" w:fill="auto"/>
            <w:noWrap/>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7 638,8</w:t>
            </w:r>
          </w:p>
        </w:tc>
        <w:tc>
          <w:tcPr>
            <w:tcW w:w="616" w:type="pct"/>
            <w:tcBorders>
              <w:top w:val="nil"/>
              <w:left w:val="nil"/>
              <w:bottom w:val="single" w:sz="4" w:space="0" w:color="auto"/>
              <w:right w:val="single" w:sz="4" w:space="0" w:color="auto"/>
            </w:tcBorders>
            <w:shd w:val="clear" w:color="auto" w:fill="auto"/>
            <w:noWrap/>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7 535,2</w:t>
            </w:r>
          </w:p>
        </w:tc>
        <w:tc>
          <w:tcPr>
            <w:tcW w:w="618" w:type="pct"/>
            <w:tcBorders>
              <w:top w:val="nil"/>
              <w:left w:val="nil"/>
              <w:bottom w:val="single" w:sz="4" w:space="0" w:color="auto"/>
              <w:right w:val="single" w:sz="4" w:space="0" w:color="auto"/>
            </w:tcBorders>
            <w:shd w:val="clear" w:color="auto" w:fill="auto"/>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98,6</w:t>
            </w:r>
          </w:p>
        </w:tc>
      </w:tr>
      <w:tr w:rsidR="00AB1164" w:rsidRPr="00AB1164" w:rsidTr="00EA0191">
        <w:trPr>
          <w:trHeight w:val="1014"/>
        </w:trPr>
        <w:tc>
          <w:tcPr>
            <w:tcW w:w="1176" w:type="pct"/>
            <w:tcBorders>
              <w:top w:val="nil"/>
              <w:left w:val="single" w:sz="4" w:space="0" w:color="auto"/>
              <w:bottom w:val="single" w:sz="4" w:space="0" w:color="auto"/>
              <w:right w:val="single" w:sz="4" w:space="0" w:color="auto"/>
            </w:tcBorders>
            <w:shd w:val="clear" w:color="auto" w:fill="auto"/>
            <w:noWrap/>
            <w:vAlign w:val="bottom"/>
            <w:hideMark/>
          </w:tcPr>
          <w:p w:rsidR="00AB1164" w:rsidRPr="00AB1164" w:rsidRDefault="00AB1164" w:rsidP="00AB1164">
            <w:pPr>
              <w:spacing w:after="0" w:line="240" w:lineRule="auto"/>
              <w:rPr>
                <w:rFonts w:ascii="Times New Roman" w:hAnsi="Times New Roman"/>
                <w:sz w:val="20"/>
                <w:szCs w:val="20"/>
                <w:lang w:val="ru-RU" w:eastAsia="ru-RU" w:bidi="ar-SA"/>
              </w:rPr>
            </w:pPr>
            <w:r w:rsidRPr="00AB1164">
              <w:rPr>
                <w:rFonts w:ascii="Times New Roman" w:hAnsi="Times New Roman"/>
                <w:sz w:val="20"/>
                <w:szCs w:val="20"/>
                <w:lang w:val="ru-RU" w:eastAsia="ru-RU" w:bidi="ar-SA"/>
              </w:rPr>
              <w:t>1 03 00000 00 0000 000</w:t>
            </w:r>
          </w:p>
        </w:tc>
        <w:tc>
          <w:tcPr>
            <w:tcW w:w="1734" w:type="pct"/>
            <w:tcBorders>
              <w:top w:val="nil"/>
              <w:left w:val="nil"/>
              <w:bottom w:val="single" w:sz="4" w:space="0" w:color="auto"/>
              <w:right w:val="single" w:sz="4" w:space="0" w:color="auto"/>
            </w:tcBorders>
            <w:shd w:val="clear" w:color="auto" w:fill="auto"/>
            <w:vAlign w:val="bottom"/>
            <w:hideMark/>
          </w:tcPr>
          <w:p w:rsidR="00AB1164" w:rsidRPr="00AB1164" w:rsidRDefault="00AB1164" w:rsidP="00AB1164">
            <w:pPr>
              <w:spacing w:after="0" w:line="240" w:lineRule="auto"/>
              <w:rPr>
                <w:rFonts w:ascii="Times New Roman" w:hAnsi="Times New Roman"/>
                <w:sz w:val="20"/>
                <w:szCs w:val="20"/>
                <w:lang w:val="ru-RU" w:eastAsia="ru-RU" w:bidi="ar-SA"/>
              </w:rPr>
            </w:pPr>
            <w:r w:rsidRPr="00AB1164">
              <w:rPr>
                <w:rFonts w:ascii="Times New Roman" w:hAnsi="Times New Roman"/>
                <w:sz w:val="20"/>
                <w:szCs w:val="20"/>
                <w:lang w:val="ru-RU" w:eastAsia="ru-RU" w:bidi="ar-SA"/>
              </w:rPr>
              <w:t>НАЛОГИ НА ТОВАРЫ (РАБОТЫ, УСЛУГИ), РЕАЛИЗУЕМЫЕ НА ТЕРРИТОРИИ РОССИЙСКОЙ ФЕДЕРАЦИИ</w:t>
            </w:r>
          </w:p>
        </w:tc>
        <w:tc>
          <w:tcPr>
            <w:tcW w:w="857" w:type="pct"/>
            <w:tcBorders>
              <w:top w:val="nil"/>
              <w:left w:val="nil"/>
              <w:bottom w:val="single" w:sz="4" w:space="0" w:color="auto"/>
              <w:right w:val="single" w:sz="4" w:space="0" w:color="auto"/>
            </w:tcBorders>
            <w:shd w:val="clear" w:color="auto" w:fill="auto"/>
            <w:noWrap/>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3 199,4</w:t>
            </w:r>
          </w:p>
        </w:tc>
        <w:tc>
          <w:tcPr>
            <w:tcW w:w="616" w:type="pct"/>
            <w:tcBorders>
              <w:top w:val="nil"/>
              <w:left w:val="nil"/>
              <w:bottom w:val="single" w:sz="4" w:space="0" w:color="auto"/>
              <w:right w:val="single" w:sz="4" w:space="0" w:color="auto"/>
            </w:tcBorders>
            <w:shd w:val="clear" w:color="auto" w:fill="auto"/>
            <w:noWrap/>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3 499,9</w:t>
            </w:r>
          </w:p>
        </w:tc>
        <w:tc>
          <w:tcPr>
            <w:tcW w:w="618" w:type="pct"/>
            <w:tcBorders>
              <w:top w:val="nil"/>
              <w:left w:val="nil"/>
              <w:bottom w:val="single" w:sz="4" w:space="0" w:color="auto"/>
              <w:right w:val="single" w:sz="4" w:space="0" w:color="auto"/>
            </w:tcBorders>
            <w:shd w:val="clear" w:color="auto" w:fill="auto"/>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109,4</w:t>
            </w:r>
          </w:p>
        </w:tc>
      </w:tr>
      <w:tr w:rsidR="00AB1164" w:rsidRPr="00AB1164" w:rsidTr="00EA0191">
        <w:trPr>
          <w:trHeight w:val="750"/>
        </w:trPr>
        <w:tc>
          <w:tcPr>
            <w:tcW w:w="1176" w:type="pct"/>
            <w:tcBorders>
              <w:top w:val="nil"/>
              <w:left w:val="single" w:sz="4" w:space="0" w:color="auto"/>
              <w:bottom w:val="single" w:sz="4" w:space="0" w:color="auto"/>
              <w:right w:val="single" w:sz="4" w:space="0" w:color="auto"/>
            </w:tcBorders>
            <w:shd w:val="clear" w:color="auto" w:fill="auto"/>
            <w:noWrap/>
            <w:vAlign w:val="bottom"/>
            <w:hideMark/>
          </w:tcPr>
          <w:p w:rsidR="00AB1164" w:rsidRPr="00AB1164" w:rsidRDefault="00AB1164" w:rsidP="00AB1164">
            <w:pPr>
              <w:spacing w:after="0" w:line="240" w:lineRule="auto"/>
              <w:rPr>
                <w:rFonts w:ascii="Times New Roman" w:hAnsi="Times New Roman"/>
                <w:sz w:val="20"/>
                <w:szCs w:val="20"/>
                <w:lang w:val="ru-RU" w:eastAsia="ru-RU" w:bidi="ar-SA"/>
              </w:rPr>
            </w:pPr>
            <w:r w:rsidRPr="00AB1164">
              <w:rPr>
                <w:rFonts w:ascii="Times New Roman" w:hAnsi="Times New Roman"/>
                <w:sz w:val="20"/>
                <w:szCs w:val="20"/>
                <w:lang w:val="ru-RU" w:eastAsia="ru-RU" w:bidi="ar-SA"/>
              </w:rPr>
              <w:t>1 03 02000 00 0000 110</w:t>
            </w:r>
          </w:p>
        </w:tc>
        <w:tc>
          <w:tcPr>
            <w:tcW w:w="1734" w:type="pct"/>
            <w:tcBorders>
              <w:top w:val="nil"/>
              <w:left w:val="nil"/>
              <w:bottom w:val="single" w:sz="4" w:space="0" w:color="auto"/>
              <w:right w:val="single" w:sz="4" w:space="0" w:color="auto"/>
            </w:tcBorders>
            <w:shd w:val="clear" w:color="auto" w:fill="auto"/>
            <w:vAlign w:val="bottom"/>
            <w:hideMark/>
          </w:tcPr>
          <w:p w:rsidR="00AB1164" w:rsidRPr="00AB1164" w:rsidRDefault="00AB1164" w:rsidP="00AB1164">
            <w:pPr>
              <w:spacing w:after="0" w:line="240" w:lineRule="auto"/>
              <w:rPr>
                <w:rFonts w:ascii="Times New Roman" w:hAnsi="Times New Roman"/>
                <w:sz w:val="20"/>
                <w:szCs w:val="20"/>
                <w:lang w:val="ru-RU" w:eastAsia="ru-RU" w:bidi="ar-SA"/>
              </w:rPr>
            </w:pPr>
            <w:r w:rsidRPr="00AB1164">
              <w:rPr>
                <w:rFonts w:ascii="Times New Roman" w:hAnsi="Times New Roman"/>
                <w:sz w:val="20"/>
                <w:szCs w:val="20"/>
                <w:lang w:val="ru-RU" w:eastAsia="ru-RU" w:bidi="ar-SA"/>
              </w:rPr>
              <w:t>Акцизы по подакцизным товарам (продукции), производимых на территории Российской Федерации</w:t>
            </w:r>
          </w:p>
        </w:tc>
        <w:tc>
          <w:tcPr>
            <w:tcW w:w="857" w:type="pct"/>
            <w:tcBorders>
              <w:top w:val="nil"/>
              <w:left w:val="nil"/>
              <w:bottom w:val="single" w:sz="4" w:space="0" w:color="auto"/>
              <w:right w:val="single" w:sz="4" w:space="0" w:color="auto"/>
            </w:tcBorders>
            <w:shd w:val="clear" w:color="auto" w:fill="auto"/>
            <w:noWrap/>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3 199,4</w:t>
            </w:r>
          </w:p>
        </w:tc>
        <w:tc>
          <w:tcPr>
            <w:tcW w:w="616" w:type="pct"/>
            <w:tcBorders>
              <w:top w:val="nil"/>
              <w:left w:val="nil"/>
              <w:bottom w:val="single" w:sz="4" w:space="0" w:color="auto"/>
              <w:right w:val="single" w:sz="4" w:space="0" w:color="auto"/>
            </w:tcBorders>
            <w:shd w:val="clear" w:color="auto" w:fill="auto"/>
            <w:noWrap/>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3 499,9</w:t>
            </w:r>
          </w:p>
        </w:tc>
        <w:tc>
          <w:tcPr>
            <w:tcW w:w="618" w:type="pct"/>
            <w:tcBorders>
              <w:top w:val="nil"/>
              <w:left w:val="nil"/>
              <w:bottom w:val="single" w:sz="4" w:space="0" w:color="auto"/>
              <w:right w:val="single" w:sz="4" w:space="0" w:color="auto"/>
            </w:tcBorders>
            <w:shd w:val="clear" w:color="auto" w:fill="auto"/>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109,4</w:t>
            </w:r>
          </w:p>
        </w:tc>
      </w:tr>
      <w:tr w:rsidR="00AB1164" w:rsidRPr="00AB1164" w:rsidTr="00EA0191">
        <w:trPr>
          <w:trHeight w:val="375"/>
        </w:trPr>
        <w:tc>
          <w:tcPr>
            <w:tcW w:w="1176" w:type="pct"/>
            <w:tcBorders>
              <w:top w:val="nil"/>
              <w:left w:val="single" w:sz="4" w:space="0" w:color="auto"/>
              <w:bottom w:val="single" w:sz="4" w:space="0" w:color="auto"/>
              <w:right w:val="single" w:sz="4" w:space="0" w:color="auto"/>
            </w:tcBorders>
            <w:shd w:val="clear" w:color="000000" w:fill="FFFFFF"/>
            <w:noWrap/>
            <w:vAlign w:val="bottom"/>
            <w:hideMark/>
          </w:tcPr>
          <w:p w:rsidR="00AB1164" w:rsidRPr="00AB1164" w:rsidRDefault="00AB1164" w:rsidP="00AB1164">
            <w:pPr>
              <w:spacing w:after="0" w:line="240" w:lineRule="auto"/>
              <w:rPr>
                <w:rFonts w:ascii="Times New Roman" w:hAnsi="Times New Roman"/>
                <w:sz w:val="20"/>
                <w:szCs w:val="20"/>
                <w:lang w:val="ru-RU" w:eastAsia="ru-RU" w:bidi="ar-SA"/>
              </w:rPr>
            </w:pPr>
            <w:r w:rsidRPr="00AB1164">
              <w:rPr>
                <w:rFonts w:ascii="Times New Roman" w:hAnsi="Times New Roman"/>
                <w:sz w:val="20"/>
                <w:szCs w:val="20"/>
                <w:lang w:val="ru-RU" w:eastAsia="ru-RU" w:bidi="ar-SA"/>
              </w:rPr>
              <w:t>1 05 00000 00 0000 000</w:t>
            </w:r>
          </w:p>
        </w:tc>
        <w:tc>
          <w:tcPr>
            <w:tcW w:w="1734" w:type="pct"/>
            <w:tcBorders>
              <w:top w:val="nil"/>
              <w:left w:val="nil"/>
              <w:bottom w:val="single" w:sz="4" w:space="0" w:color="auto"/>
              <w:right w:val="single" w:sz="4" w:space="0" w:color="auto"/>
            </w:tcBorders>
            <w:shd w:val="clear" w:color="000000" w:fill="FFFFFF"/>
            <w:vAlign w:val="bottom"/>
            <w:hideMark/>
          </w:tcPr>
          <w:p w:rsidR="00AB1164" w:rsidRPr="00AB1164" w:rsidRDefault="00AB1164" w:rsidP="00AB1164">
            <w:pPr>
              <w:spacing w:after="0" w:line="240" w:lineRule="auto"/>
              <w:rPr>
                <w:rFonts w:ascii="Times New Roman" w:hAnsi="Times New Roman"/>
                <w:sz w:val="20"/>
                <w:szCs w:val="20"/>
                <w:lang w:val="ru-RU" w:eastAsia="ru-RU" w:bidi="ar-SA"/>
              </w:rPr>
            </w:pPr>
            <w:r w:rsidRPr="00AB1164">
              <w:rPr>
                <w:rFonts w:ascii="Times New Roman" w:hAnsi="Times New Roman"/>
                <w:sz w:val="20"/>
                <w:szCs w:val="20"/>
                <w:lang w:val="ru-RU" w:eastAsia="ru-RU" w:bidi="ar-SA"/>
              </w:rPr>
              <w:t>НАЛОГИ НА СОВОКУПНЫЙ ДОХОД</w:t>
            </w:r>
          </w:p>
        </w:tc>
        <w:tc>
          <w:tcPr>
            <w:tcW w:w="857" w:type="pct"/>
            <w:tcBorders>
              <w:top w:val="nil"/>
              <w:left w:val="nil"/>
              <w:bottom w:val="single" w:sz="4" w:space="0" w:color="auto"/>
              <w:right w:val="single" w:sz="4" w:space="0" w:color="auto"/>
            </w:tcBorders>
            <w:shd w:val="clear" w:color="000000" w:fill="FFFFFF"/>
            <w:noWrap/>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6 575,6</w:t>
            </w:r>
          </w:p>
        </w:tc>
        <w:tc>
          <w:tcPr>
            <w:tcW w:w="616" w:type="pct"/>
            <w:tcBorders>
              <w:top w:val="nil"/>
              <w:left w:val="nil"/>
              <w:bottom w:val="single" w:sz="4" w:space="0" w:color="auto"/>
              <w:right w:val="single" w:sz="4" w:space="0" w:color="auto"/>
            </w:tcBorders>
            <w:shd w:val="clear" w:color="000000" w:fill="FFFFFF"/>
            <w:noWrap/>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6 851,6</w:t>
            </w:r>
          </w:p>
        </w:tc>
        <w:tc>
          <w:tcPr>
            <w:tcW w:w="618" w:type="pct"/>
            <w:tcBorders>
              <w:top w:val="nil"/>
              <w:left w:val="nil"/>
              <w:bottom w:val="single" w:sz="4" w:space="0" w:color="auto"/>
              <w:right w:val="single" w:sz="4" w:space="0" w:color="auto"/>
            </w:tcBorders>
            <w:shd w:val="clear" w:color="000000" w:fill="FFFFFF"/>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104,2</w:t>
            </w:r>
          </w:p>
        </w:tc>
      </w:tr>
      <w:tr w:rsidR="00AB1164" w:rsidRPr="00AB1164" w:rsidTr="00EA0191">
        <w:trPr>
          <w:trHeight w:val="750"/>
        </w:trPr>
        <w:tc>
          <w:tcPr>
            <w:tcW w:w="1176" w:type="pct"/>
            <w:tcBorders>
              <w:top w:val="nil"/>
              <w:left w:val="single" w:sz="4" w:space="0" w:color="auto"/>
              <w:bottom w:val="single" w:sz="4" w:space="0" w:color="auto"/>
              <w:right w:val="single" w:sz="4" w:space="0" w:color="auto"/>
            </w:tcBorders>
            <w:shd w:val="clear" w:color="000000" w:fill="FFFFFF"/>
            <w:noWrap/>
            <w:vAlign w:val="bottom"/>
            <w:hideMark/>
          </w:tcPr>
          <w:p w:rsidR="00AB1164" w:rsidRPr="00AB1164" w:rsidRDefault="00AB1164" w:rsidP="00AB1164">
            <w:pPr>
              <w:spacing w:after="0" w:line="240" w:lineRule="auto"/>
              <w:rPr>
                <w:rFonts w:ascii="Times New Roman" w:hAnsi="Times New Roman"/>
                <w:sz w:val="20"/>
                <w:szCs w:val="20"/>
                <w:lang w:val="ru-RU" w:eastAsia="ru-RU" w:bidi="ar-SA"/>
              </w:rPr>
            </w:pPr>
            <w:r w:rsidRPr="00AB1164">
              <w:rPr>
                <w:rFonts w:ascii="Times New Roman" w:hAnsi="Times New Roman"/>
                <w:sz w:val="20"/>
                <w:szCs w:val="20"/>
                <w:lang w:val="ru-RU" w:eastAsia="ru-RU" w:bidi="ar-SA"/>
              </w:rPr>
              <w:t>1 05 01000 00 0000 110</w:t>
            </w:r>
          </w:p>
        </w:tc>
        <w:tc>
          <w:tcPr>
            <w:tcW w:w="1734" w:type="pct"/>
            <w:tcBorders>
              <w:top w:val="nil"/>
              <w:left w:val="nil"/>
              <w:bottom w:val="single" w:sz="4" w:space="0" w:color="auto"/>
              <w:right w:val="single" w:sz="4" w:space="0" w:color="auto"/>
            </w:tcBorders>
            <w:shd w:val="clear" w:color="000000" w:fill="FFFFFF"/>
            <w:vAlign w:val="bottom"/>
            <w:hideMark/>
          </w:tcPr>
          <w:p w:rsidR="00AB1164" w:rsidRPr="00AB1164" w:rsidRDefault="00AB1164" w:rsidP="00AB1164">
            <w:pPr>
              <w:spacing w:after="0" w:line="240" w:lineRule="auto"/>
              <w:rPr>
                <w:rFonts w:ascii="Times New Roman" w:hAnsi="Times New Roman"/>
                <w:sz w:val="20"/>
                <w:szCs w:val="20"/>
                <w:lang w:val="ru-RU" w:eastAsia="ru-RU" w:bidi="ar-SA"/>
              </w:rPr>
            </w:pPr>
            <w:r w:rsidRPr="00AB1164">
              <w:rPr>
                <w:rFonts w:ascii="Times New Roman" w:hAnsi="Times New Roman"/>
                <w:sz w:val="20"/>
                <w:szCs w:val="20"/>
                <w:lang w:val="ru-RU" w:eastAsia="ru-RU" w:bidi="ar-SA"/>
              </w:rPr>
              <w:t>Налог, взимаемый в связи с применением упрощенной системы налогообложения</w:t>
            </w:r>
          </w:p>
        </w:tc>
        <w:tc>
          <w:tcPr>
            <w:tcW w:w="857" w:type="pct"/>
            <w:tcBorders>
              <w:top w:val="nil"/>
              <w:left w:val="nil"/>
              <w:bottom w:val="single" w:sz="4" w:space="0" w:color="auto"/>
              <w:right w:val="single" w:sz="4" w:space="0" w:color="auto"/>
            </w:tcBorders>
            <w:shd w:val="clear" w:color="000000" w:fill="FFFFFF"/>
            <w:noWrap/>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4 042,2</w:t>
            </w:r>
          </w:p>
        </w:tc>
        <w:tc>
          <w:tcPr>
            <w:tcW w:w="616" w:type="pct"/>
            <w:tcBorders>
              <w:top w:val="nil"/>
              <w:left w:val="nil"/>
              <w:bottom w:val="single" w:sz="4" w:space="0" w:color="auto"/>
              <w:right w:val="single" w:sz="4" w:space="0" w:color="auto"/>
            </w:tcBorders>
            <w:shd w:val="clear" w:color="000000" w:fill="FFFFFF"/>
            <w:noWrap/>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4 273,9</w:t>
            </w:r>
          </w:p>
        </w:tc>
        <w:tc>
          <w:tcPr>
            <w:tcW w:w="618" w:type="pct"/>
            <w:tcBorders>
              <w:top w:val="nil"/>
              <w:left w:val="nil"/>
              <w:bottom w:val="single" w:sz="4" w:space="0" w:color="auto"/>
              <w:right w:val="single" w:sz="4" w:space="0" w:color="auto"/>
            </w:tcBorders>
            <w:shd w:val="clear" w:color="000000" w:fill="FFFFFF"/>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105,7</w:t>
            </w:r>
          </w:p>
        </w:tc>
      </w:tr>
      <w:tr w:rsidR="00AB1164" w:rsidRPr="00AB1164" w:rsidTr="0097138C">
        <w:trPr>
          <w:trHeight w:val="332"/>
        </w:trPr>
        <w:tc>
          <w:tcPr>
            <w:tcW w:w="1176" w:type="pct"/>
            <w:tcBorders>
              <w:top w:val="nil"/>
              <w:left w:val="single" w:sz="4" w:space="0" w:color="auto"/>
              <w:bottom w:val="single" w:sz="4" w:space="0" w:color="auto"/>
              <w:right w:val="single" w:sz="4" w:space="0" w:color="auto"/>
            </w:tcBorders>
            <w:shd w:val="clear" w:color="000000" w:fill="FFFFFF"/>
            <w:noWrap/>
            <w:vAlign w:val="bottom"/>
            <w:hideMark/>
          </w:tcPr>
          <w:p w:rsidR="00AB1164" w:rsidRPr="00AB1164" w:rsidRDefault="00AB1164" w:rsidP="00AB1164">
            <w:pPr>
              <w:spacing w:after="0" w:line="240" w:lineRule="auto"/>
              <w:rPr>
                <w:rFonts w:ascii="Times New Roman" w:hAnsi="Times New Roman"/>
                <w:sz w:val="20"/>
                <w:szCs w:val="20"/>
                <w:lang w:val="ru-RU" w:eastAsia="ru-RU" w:bidi="ar-SA"/>
              </w:rPr>
            </w:pPr>
            <w:r w:rsidRPr="00AB1164">
              <w:rPr>
                <w:rFonts w:ascii="Times New Roman" w:hAnsi="Times New Roman"/>
                <w:sz w:val="20"/>
                <w:szCs w:val="20"/>
                <w:lang w:val="ru-RU" w:eastAsia="ru-RU" w:bidi="ar-SA"/>
              </w:rPr>
              <w:t>1 05 02000 00 0000 110</w:t>
            </w:r>
          </w:p>
        </w:tc>
        <w:tc>
          <w:tcPr>
            <w:tcW w:w="1734" w:type="pct"/>
            <w:tcBorders>
              <w:top w:val="nil"/>
              <w:left w:val="nil"/>
              <w:bottom w:val="single" w:sz="4" w:space="0" w:color="auto"/>
              <w:right w:val="single" w:sz="4" w:space="0" w:color="auto"/>
            </w:tcBorders>
            <w:shd w:val="clear" w:color="000000" w:fill="FFFFFF"/>
            <w:vAlign w:val="bottom"/>
            <w:hideMark/>
          </w:tcPr>
          <w:p w:rsidR="00AB1164" w:rsidRPr="00AB1164" w:rsidRDefault="00AB1164" w:rsidP="00AB1164">
            <w:pPr>
              <w:spacing w:after="0" w:line="240" w:lineRule="auto"/>
              <w:rPr>
                <w:rFonts w:ascii="Times New Roman" w:hAnsi="Times New Roman"/>
                <w:sz w:val="20"/>
                <w:szCs w:val="20"/>
                <w:lang w:val="ru-RU" w:eastAsia="ru-RU" w:bidi="ar-SA"/>
              </w:rPr>
            </w:pPr>
            <w:r w:rsidRPr="00AB1164">
              <w:rPr>
                <w:rFonts w:ascii="Times New Roman" w:hAnsi="Times New Roman"/>
                <w:sz w:val="20"/>
                <w:szCs w:val="20"/>
                <w:lang w:val="ru-RU" w:eastAsia="ru-RU" w:bidi="ar-SA"/>
              </w:rPr>
              <w:t>Единый налог на вмененный доход для отдельных видов деятельности</w:t>
            </w:r>
          </w:p>
        </w:tc>
        <w:tc>
          <w:tcPr>
            <w:tcW w:w="857" w:type="pct"/>
            <w:tcBorders>
              <w:top w:val="nil"/>
              <w:left w:val="nil"/>
              <w:bottom w:val="single" w:sz="4" w:space="0" w:color="auto"/>
              <w:right w:val="single" w:sz="4" w:space="0" w:color="auto"/>
            </w:tcBorders>
            <w:shd w:val="clear" w:color="000000" w:fill="FFFFFF"/>
            <w:noWrap/>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1 997,2</w:t>
            </w:r>
          </w:p>
        </w:tc>
        <w:tc>
          <w:tcPr>
            <w:tcW w:w="616" w:type="pct"/>
            <w:tcBorders>
              <w:top w:val="nil"/>
              <w:left w:val="nil"/>
              <w:bottom w:val="single" w:sz="4" w:space="0" w:color="auto"/>
              <w:right w:val="single" w:sz="4" w:space="0" w:color="auto"/>
            </w:tcBorders>
            <w:shd w:val="clear" w:color="000000" w:fill="FFFFFF"/>
            <w:noWrap/>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2 053,2</w:t>
            </w:r>
          </w:p>
        </w:tc>
        <w:tc>
          <w:tcPr>
            <w:tcW w:w="618" w:type="pct"/>
            <w:tcBorders>
              <w:top w:val="nil"/>
              <w:left w:val="nil"/>
              <w:bottom w:val="single" w:sz="4" w:space="0" w:color="auto"/>
              <w:right w:val="single" w:sz="4" w:space="0" w:color="auto"/>
            </w:tcBorders>
            <w:shd w:val="clear" w:color="000000" w:fill="FFFFFF"/>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102,8</w:t>
            </w:r>
          </w:p>
        </w:tc>
      </w:tr>
      <w:tr w:rsidR="00AB1164" w:rsidRPr="00AB1164" w:rsidTr="0097138C">
        <w:trPr>
          <w:trHeight w:val="281"/>
        </w:trPr>
        <w:tc>
          <w:tcPr>
            <w:tcW w:w="1176" w:type="pct"/>
            <w:tcBorders>
              <w:top w:val="nil"/>
              <w:left w:val="single" w:sz="4" w:space="0" w:color="auto"/>
              <w:bottom w:val="single" w:sz="4" w:space="0" w:color="auto"/>
              <w:right w:val="single" w:sz="4" w:space="0" w:color="auto"/>
            </w:tcBorders>
            <w:shd w:val="clear" w:color="000000" w:fill="FFFFFF"/>
            <w:noWrap/>
            <w:vAlign w:val="bottom"/>
            <w:hideMark/>
          </w:tcPr>
          <w:p w:rsidR="00AB1164" w:rsidRPr="00AB1164" w:rsidRDefault="00AB1164" w:rsidP="00AB1164">
            <w:pPr>
              <w:spacing w:after="0" w:line="240" w:lineRule="auto"/>
              <w:rPr>
                <w:rFonts w:ascii="Times New Roman" w:hAnsi="Times New Roman"/>
                <w:sz w:val="20"/>
                <w:szCs w:val="20"/>
                <w:lang w:val="ru-RU" w:eastAsia="ru-RU" w:bidi="ar-SA"/>
              </w:rPr>
            </w:pPr>
            <w:r w:rsidRPr="00AB1164">
              <w:rPr>
                <w:rFonts w:ascii="Times New Roman" w:hAnsi="Times New Roman"/>
                <w:sz w:val="20"/>
                <w:szCs w:val="20"/>
                <w:lang w:val="ru-RU" w:eastAsia="ru-RU" w:bidi="ar-SA"/>
              </w:rPr>
              <w:t>1 05 03000 00 0000 110</w:t>
            </w:r>
          </w:p>
        </w:tc>
        <w:tc>
          <w:tcPr>
            <w:tcW w:w="1734" w:type="pct"/>
            <w:tcBorders>
              <w:top w:val="nil"/>
              <w:left w:val="nil"/>
              <w:bottom w:val="single" w:sz="4" w:space="0" w:color="auto"/>
              <w:right w:val="single" w:sz="4" w:space="0" w:color="auto"/>
            </w:tcBorders>
            <w:shd w:val="clear" w:color="000000" w:fill="FFFFFF"/>
            <w:vAlign w:val="bottom"/>
            <w:hideMark/>
          </w:tcPr>
          <w:p w:rsidR="00AB1164" w:rsidRPr="00AB1164" w:rsidRDefault="00AB1164" w:rsidP="00AB1164">
            <w:pPr>
              <w:spacing w:after="0" w:line="240" w:lineRule="auto"/>
              <w:rPr>
                <w:rFonts w:ascii="Times New Roman" w:hAnsi="Times New Roman"/>
                <w:sz w:val="20"/>
                <w:szCs w:val="20"/>
                <w:lang w:val="ru-RU" w:eastAsia="ru-RU" w:bidi="ar-SA"/>
              </w:rPr>
            </w:pPr>
            <w:r w:rsidRPr="00AB1164">
              <w:rPr>
                <w:rFonts w:ascii="Times New Roman" w:hAnsi="Times New Roman"/>
                <w:sz w:val="20"/>
                <w:szCs w:val="20"/>
                <w:lang w:val="ru-RU" w:eastAsia="ru-RU" w:bidi="ar-SA"/>
              </w:rPr>
              <w:t>Единый сельскохозяйственный налог</w:t>
            </w:r>
          </w:p>
        </w:tc>
        <w:tc>
          <w:tcPr>
            <w:tcW w:w="857" w:type="pct"/>
            <w:tcBorders>
              <w:top w:val="nil"/>
              <w:left w:val="nil"/>
              <w:bottom w:val="single" w:sz="4" w:space="0" w:color="auto"/>
              <w:right w:val="single" w:sz="4" w:space="0" w:color="auto"/>
            </w:tcBorders>
            <w:shd w:val="clear" w:color="000000" w:fill="FFFFFF"/>
            <w:noWrap/>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83,9</w:t>
            </w:r>
          </w:p>
        </w:tc>
        <w:tc>
          <w:tcPr>
            <w:tcW w:w="616" w:type="pct"/>
            <w:tcBorders>
              <w:top w:val="nil"/>
              <w:left w:val="nil"/>
              <w:bottom w:val="single" w:sz="4" w:space="0" w:color="auto"/>
              <w:right w:val="single" w:sz="4" w:space="0" w:color="auto"/>
            </w:tcBorders>
            <w:shd w:val="clear" w:color="000000" w:fill="FFFFFF"/>
            <w:noWrap/>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84,3</w:t>
            </w:r>
          </w:p>
        </w:tc>
        <w:tc>
          <w:tcPr>
            <w:tcW w:w="618" w:type="pct"/>
            <w:tcBorders>
              <w:top w:val="nil"/>
              <w:left w:val="nil"/>
              <w:bottom w:val="single" w:sz="4" w:space="0" w:color="auto"/>
              <w:right w:val="single" w:sz="4" w:space="0" w:color="auto"/>
            </w:tcBorders>
            <w:shd w:val="clear" w:color="000000" w:fill="FFFFFF"/>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100,5</w:t>
            </w:r>
          </w:p>
        </w:tc>
      </w:tr>
      <w:tr w:rsidR="00AB1164" w:rsidRPr="00AB1164" w:rsidTr="00EA0191">
        <w:trPr>
          <w:trHeight w:val="750"/>
        </w:trPr>
        <w:tc>
          <w:tcPr>
            <w:tcW w:w="1176" w:type="pct"/>
            <w:tcBorders>
              <w:top w:val="nil"/>
              <w:left w:val="single" w:sz="4" w:space="0" w:color="auto"/>
              <w:bottom w:val="single" w:sz="4" w:space="0" w:color="auto"/>
              <w:right w:val="single" w:sz="4" w:space="0" w:color="auto"/>
            </w:tcBorders>
            <w:shd w:val="clear" w:color="000000" w:fill="FFFFFF"/>
            <w:noWrap/>
            <w:vAlign w:val="bottom"/>
            <w:hideMark/>
          </w:tcPr>
          <w:p w:rsidR="00AB1164" w:rsidRPr="00AB1164" w:rsidRDefault="00AB1164" w:rsidP="00AB1164">
            <w:pPr>
              <w:spacing w:after="0" w:line="240" w:lineRule="auto"/>
              <w:rPr>
                <w:rFonts w:ascii="Times New Roman" w:hAnsi="Times New Roman"/>
                <w:sz w:val="20"/>
                <w:szCs w:val="20"/>
                <w:lang w:val="ru-RU" w:eastAsia="ru-RU" w:bidi="ar-SA"/>
              </w:rPr>
            </w:pPr>
            <w:r w:rsidRPr="00AB1164">
              <w:rPr>
                <w:rFonts w:ascii="Times New Roman" w:hAnsi="Times New Roman"/>
                <w:sz w:val="20"/>
                <w:szCs w:val="20"/>
                <w:lang w:val="ru-RU" w:eastAsia="ru-RU" w:bidi="ar-SA"/>
              </w:rPr>
              <w:t>1 05 04000 00 0000 110</w:t>
            </w:r>
          </w:p>
        </w:tc>
        <w:tc>
          <w:tcPr>
            <w:tcW w:w="1734" w:type="pct"/>
            <w:tcBorders>
              <w:top w:val="nil"/>
              <w:left w:val="nil"/>
              <w:bottom w:val="single" w:sz="4" w:space="0" w:color="auto"/>
              <w:right w:val="single" w:sz="4" w:space="0" w:color="auto"/>
            </w:tcBorders>
            <w:shd w:val="clear" w:color="000000" w:fill="FFFFFF"/>
            <w:vAlign w:val="bottom"/>
            <w:hideMark/>
          </w:tcPr>
          <w:p w:rsidR="00AB1164" w:rsidRPr="00AB1164" w:rsidRDefault="00AB1164" w:rsidP="00AB1164">
            <w:pPr>
              <w:spacing w:after="0" w:line="240" w:lineRule="auto"/>
              <w:rPr>
                <w:rFonts w:ascii="Times New Roman" w:hAnsi="Times New Roman"/>
                <w:sz w:val="20"/>
                <w:szCs w:val="20"/>
                <w:lang w:val="ru-RU" w:eastAsia="ru-RU" w:bidi="ar-SA"/>
              </w:rPr>
            </w:pPr>
            <w:r w:rsidRPr="00AB1164">
              <w:rPr>
                <w:rFonts w:ascii="Times New Roman" w:hAnsi="Times New Roman"/>
                <w:sz w:val="20"/>
                <w:szCs w:val="20"/>
                <w:lang w:val="ru-RU" w:eastAsia="ru-RU" w:bidi="ar-SA"/>
              </w:rPr>
              <w:t>Налог, взимаемый в связи с применением патентной системы налогообложения</w:t>
            </w:r>
          </w:p>
        </w:tc>
        <w:tc>
          <w:tcPr>
            <w:tcW w:w="857" w:type="pct"/>
            <w:tcBorders>
              <w:top w:val="nil"/>
              <w:left w:val="nil"/>
              <w:bottom w:val="single" w:sz="4" w:space="0" w:color="auto"/>
              <w:right w:val="single" w:sz="4" w:space="0" w:color="auto"/>
            </w:tcBorders>
            <w:shd w:val="clear" w:color="000000" w:fill="FFFFFF"/>
            <w:noWrap/>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452,3</w:t>
            </w:r>
          </w:p>
        </w:tc>
        <w:tc>
          <w:tcPr>
            <w:tcW w:w="616" w:type="pct"/>
            <w:tcBorders>
              <w:top w:val="nil"/>
              <w:left w:val="nil"/>
              <w:bottom w:val="single" w:sz="4" w:space="0" w:color="auto"/>
              <w:right w:val="single" w:sz="4" w:space="0" w:color="auto"/>
            </w:tcBorders>
            <w:shd w:val="clear" w:color="000000" w:fill="FFFFFF"/>
            <w:noWrap/>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440,3</w:t>
            </w:r>
          </w:p>
        </w:tc>
        <w:tc>
          <w:tcPr>
            <w:tcW w:w="618" w:type="pct"/>
            <w:tcBorders>
              <w:top w:val="nil"/>
              <w:left w:val="nil"/>
              <w:bottom w:val="single" w:sz="4" w:space="0" w:color="auto"/>
              <w:right w:val="single" w:sz="4" w:space="0" w:color="auto"/>
            </w:tcBorders>
            <w:shd w:val="clear" w:color="000000" w:fill="FFFFFF"/>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97,3</w:t>
            </w:r>
          </w:p>
        </w:tc>
      </w:tr>
      <w:tr w:rsidR="00AB1164" w:rsidRPr="00AB1164" w:rsidTr="0097138C">
        <w:trPr>
          <w:trHeight w:val="225"/>
        </w:trPr>
        <w:tc>
          <w:tcPr>
            <w:tcW w:w="1176" w:type="pct"/>
            <w:tcBorders>
              <w:top w:val="nil"/>
              <w:left w:val="single" w:sz="4" w:space="0" w:color="auto"/>
              <w:bottom w:val="single" w:sz="4" w:space="0" w:color="auto"/>
              <w:right w:val="single" w:sz="4" w:space="0" w:color="auto"/>
            </w:tcBorders>
            <w:shd w:val="clear" w:color="000000" w:fill="FFFFFF"/>
            <w:noWrap/>
            <w:vAlign w:val="bottom"/>
            <w:hideMark/>
          </w:tcPr>
          <w:p w:rsidR="00AB1164" w:rsidRPr="00AB1164" w:rsidRDefault="00AB1164" w:rsidP="00AB1164">
            <w:pPr>
              <w:spacing w:after="0" w:line="240" w:lineRule="auto"/>
              <w:rPr>
                <w:rFonts w:ascii="Times New Roman" w:hAnsi="Times New Roman"/>
                <w:sz w:val="20"/>
                <w:szCs w:val="20"/>
                <w:lang w:val="ru-RU" w:eastAsia="ru-RU" w:bidi="ar-SA"/>
              </w:rPr>
            </w:pPr>
            <w:r w:rsidRPr="00AB1164">
              <w:rPr>
                <w:rFonts w:ascii="Times New Roman" w:hAnsi="Times New Roman"/>
                <w:sz w:val="20"/>
                <w:szCs w:val="20"/>
                <w:lang w:val="ru-RU" w:eastAsia="ru-RU" w:bidi="ar-SA"/>
              </w:rPr>
              <w:t>1 06 00000 00 0000 000</w:t>
            </w:r>
          </w:p>
        </w:tc>
        <w:tc>
          <w:tcPr>
            <w:tcW w:w="1734" w:type="pct"/>
            <w:tcBorders>
              <w:top w:val="nil"/>
              <w:left w:val="nil"/>
              <w:bottom w:val="single" w:sz="4" w:space="0" w:color="auto"/>
              <w:right w:val="single" w:sz="4" w:space="0" w:color="auto"/>
            </w:tcBorders>
            <w:shd w:val="clear" w:color="000000" w:fill="FFFFFF"/>
            <w:vAlign w:val="bottom"/>
            <w:hideMark/>
          </w:tcPr>
          <w:p w:rsidR="00AB1164" w:rsidRPr="00AB1164" w:rsidRDefault="00AB1164" w:rsidP="00AB1164">
            <w:pPr>
              <w:spacing w:after="0" w:line="240" w:lineRule="auto"/>
              <w:rPr>
                <w:rFonts w:ascii="Times New Roman" w:hAnsi="Times New Roman"/>
                <w:sz w:val="20"/>
                <w:szCs w:val="20"/>
                <w:lang w:val="ru-RU" w:eastAsia="ru-RU" w:bidi="ar-SA"/>
              </w:rPr>
            </w:pPr>
            <w:r w:rsidRPr="00AB1164">
              <w:rPr>
                <w:rFonts w:ascii="Times New Roman" w:hAnsi="Times New Roman"/>
                <w:sz w:val="20"/>
                <w:szCs w:val="20"/>
                <w:lang w:val="ru-RU" w:eastAsia="ru-RU" w:bidi="ar-SA"/>
              </w:rPr>
              <w:t>НАЛОГИ НА ИМУЩЕСТВО</w:t>
            </w:r>
          </w:p>
        </w:tc>
        <w:tc>
          <w:tcPr>
            <w:tcW w:w="857" w:type="pct"/>
            <w:tcBorders>
              <w:top w:val="nil"/>
              <w:left w:val="nil"/>
              <w:bottom w:val="single" w:sz="4" w:space="0" w:color="auto"/>
              <w:right w:val="single" w:sz="4" w:space="0" w:color="auto"/>
            </w:tcBorders>
            <w:shd w:val="clear" w:color="000000" w:fill="FFFFFF"/>
            <w:noWrap/>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793,8</w:t>
            </w:r>
          </w:p>
        </w:tc>
        <w:tc>
          <w:tcPr>
            <w:tcW w:w="616" w:type="pct"/>
            <w:tcBorders>
              <w:top w:val="nil"/>
              <w:left w:val="nil"/>
              <w:bottom w:val="single" w:sz="4" w:space="0" w:color="auto"/>
              <w:right w:val="single" w:sz="4" w:space="0" w:color="auto"/>
            </w:tcBorders>
            <w:shd w:val="clear" w:color="000000" w:fill="FFFFFF"/>
            <w:noWrap/>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791,5</w:t>
            </w:r>
          </w:p>
        </w:tc>
        <w:tc>
          <w:tcPr>
            <w:tcW w:w="618" w:type="pct"/>
            <w:tcBorders>
              <w:top w:val="nil"/>
              <w:left w:val="nil"/>
              <w:bottom w:val="single" w:sz="4" w:space="0" w:color="auto"/>
              <w:right w:val="single" w:sz="4" w:space="0" w:color="auto"/>
            </w:tcBorders>
            <w:shd w:val="clear" w:color="000000" w:fill="FFFFFF"/>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99,7</w:t>
            </w:r>
          </w:p>
        </w:tc>
      </w:tr>
      <w:tr w:rsidR="00AB1164" w:rsidRPr="00AB1164" w:rsidTr="0097138C">
        <w:trPr>
          <w:trHeight w:val="272"/>
        </w:trPr>
        <w:tc>
          <w:tcPr>
            <w:tcW w:w="1176" w:type="pct"/>
            <w:tcBorders>
              <w:top w:val="nil"/>
              <w:left w:val="single" w:sz="4" w:space="0" w:color="auto"/>
              <w:bottom w:val="single" w:sz="4" w:space="0" w:color="auto"/>
              <w:right w:val="single" w:sz="4" w:space="0" w:color="auto"/>
            </w:tcBorders>
            <w:shd w:val="clear" w:color="000000" w:fill="FFFFFF"/>
            <w:noWrap/>
            <w:vAlign w:val="bottom"/>
            <w:hideMark/>
          </w:tcPr>
          <w:p w:rsidR="00AB1164" w:rsidRPr="00AB1164" w:rsidRDefault="00AB1164" w:rsidP="00AB1164">
            <w:pPr>
              <w:spacing w:after="0" w:line="240" w:lineRule="auto"/>
              <w:rPr>
                <w:rFonts w:ascii="Times New Roman" w:hAnsi="Times New Roman"/>
                <w:sz w:val="20"/>
                <w:szCs w:val="20"/>
                <w:lang w:val="ru-RU" w:eastAsia="ru-RU" w:bidi="ar-SA"/>
              </w:rPr>
            </w:pPr>
            <w:r w:rsidRPr="00AB1164">
              <w:rPr>
                <w:rFonts w:ascii="Times New Roman" w:hAnsi="Times New Roman"/>
                <w:sz w:val="20"/>
                <w:szCs w:val="20"/>
                <w:lang w:val="ru-RU" w:eastAsia="ru-RU" w:bidi="ar-SA"/>
              </w:rPr>
              <w:t>1 06 02000 00 0000 110</w:t>
            </w:r>
          </w:p>
        </w:tc>
        <w:tc>
          <w:tcPr>
            <w:tcW w:w="1734" w:type="pct"/>
            <w:tcBorders>
              <w:top w:val="nil"/>
              <w:left w:val="nil"/>
              <w:bottom w:val="single" w:sz="4" w:space="0" w:color="auto"/>
              <w:right w:val="single" w:sz="4" w:space="0" w:color="auto"/>
            </w:tcBorders>
            <w:shd w:val="clear" w:color="000000" w:fill="FFFFFF"/>
            <w:vAlign w:val="bottom"/>
            <w:hideMark/>
          </w:tcPr>
          <w:p w:rsidR="00AB1164" w:rsidRPr="00AB1164" w:rsidRDefault="00AB1164" w:rsidP="00AB1164">
            <w:pPr>
              <w:spacing w:after="0" w:line="240" w:lineRule="auto"/>
              <w:rPr>
                <w:rFonts w:ascii="Times New Roman" w:hAnsi="Times New Roman"/>
                <w:sz w:val="20"/>
                <w:szCs w:val="20"/>
                <w:lang w:val="ru-RU" w:eastAsia="ru-RU" w:bidi="ar-SA"/>
              </w:rPr>
            </w:pPr>
            <w:r w:rsidRPr="00AB1164">
              <w:rPr>
                <w:rFonts w:ascii="Times New Roman" w:hAnsi="Times New Roman"/>
                <w:sz w:val="20"/>
                <w:szCs w:val="20"/>
                <w:lang w:val="ru-RU" w:eastAsia="ru-RU" w:bidi="ar-SA"/>
              </w:rPr>
              <w:t>Налог на имущество организаций</w:t>
            </w:r>
          </w:p>
        </w:tc>
        <w:tc>
          <w:tcPr>
            <w:tcW w:w="857" w:type="pct"/>
            <w:tcBorders>
              <w:top w:val="nil"/>
              <w:left w:val="nil"/>
              <w:bottom w:val="single" w:sz="4" w:space="0" w:color="auto"/>
              <w:right w:val="single" w:sz="4" w:space="0" w:color="auto"/>
            </w:tcBorders>
            <w:shd w:val="clear" w:color="000000" w:fill="FFFFFF"/>
            <w:noWrap/>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793,8</w:t>
            </w:r>
          </w:p>
        </w:tc>
        <w:tc>
          <w:tcPr>
            <w:tcW w:w="616" w:type="pct"/>
            <w:tcBorders>
              <w:top w:val="nil"/>
              <w:left w:val="nil"/>
              <w:bottom w:val="single" w:sz="4" w:space="0" w:color="auto"/>
              <w:right w:val="single" w:sz="4" w:space="0" w:color="auto"/>
            </w:tcBorders>
            <w:shd w:val="clear" w:color="000000" w:fill="FFFFFF"/>
            <w:noWrap/>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791,5</w:t>
            </w:r>
          </w:p>
        </w:tc>
        <w:tc>
          <w:tcPr>
            <w:tcW w:w="618" w:type="pct"/>
            <w:tcBorders>
              <w:top w:val="nil"/>
              <w:left w:val="nil"/>
              <w:bottom w:val="single" w:sz="4" w:space="0" w:color="auto"/>
              <w:right w:val="single" w:sz="4" w:space="0" w:color="auto"/>
            </w:tcBorders>
            <w:shd w:val="clear" w:color="000000" w:fill="FFFFFF"/>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99,7</w:t>
            </w:r>
          </w:p>
        </w:tc>
      </w:tr>
      <w:tr w:rsidR="00AB1164" w:rsidRPr="00AB1164" w:rsidTr="0097138C">
        <w:trPr>
          <w:trHeight w:val="261"/>
        </w:trPr>
        <w:tc>
          <w:tcPr>
            <w:tcW w:w="1176" w:type="pct"/>
            <w:tcBorders>
              <w:top w:val="nil"/>
              <w:left w:val="single" w:sz="4" w:space="0" w:color="auto"/>
              <w:bottom w:val="single" w:sz="4" w:space="0" w:color="auto"/>
              <w:right w:val="single" w:sz="4" w:space="0" w:color="auto"/>
            </w:tcBorders>
            <w:shd w:val="clear" w:color="000000" w:fill="FFFFFF"/>
            <w:noWrap/>
            <w:vAlign w:val="bottom"/>
            <w:hideMark/>
          </w:tcPr>
          <w:p w:rsidR="00AB1164" w:rsidRPr="00AB1164" w:rsidRDefault="00AB1164" w:rsidP="00AB1164">
            <w:pPr>
              <w:spacing w:after="0" w:line="240" w:lineRule="auto"/>
              <w:rPr>
                <w:rFonts w:ascii="Times New Roman" w:hAnsi="Times New Roman"/>
                <w:sz w:val="20"/>
                <w:szCs w:val="20"/>
                <w:lang w:val="ru-RU" w:eastAsia="ru-RU" w:bidi="ar-SA"/>
              </w:rPr>
            </w:pPr>
            <w:r w:rsidRPr="00AB1164">
              <w:rPr>
                <w:rFonts w:ascii="Times New Roman" w:hAnsi="Times New Roman"/>
                <w:sz w:val="20"/>
                <w:szCs w:val="20"/>
                <w:lang w:val="ru-RU" w:eastAsia="ru-RU" w:bidi="ar-SA"/>
              </w:rPr>
              <w:t>1 08 00000 00 0000 000</w:t>
            </w:r>
          </w:p>
        </w:tc>
        <w:tc>
          <w:tcPr>
            <w:tcW w:w="1734" w:type="pct"/>
            <w:tcBorders>
              <w:top w:val="nil"/>
              <w:left w:val="nil"/>
              <w:bottom w:val="single" w:sz="4" w:space="0" w:color="auto"/>
              <w:right w:val="single" w:sz="4" w:space="0" w:color="auto"/>
            </w:tcBorders>
            <w:shd w:val="clear" w:color="000000" w:fill="FFFFFF"/>
            <w:vAlign w:val="bottom"/>
            <w:hideMark/>
          </w:tcPr>
          <w:p w:rsidR="00AB1164" w:rsidRPr="00AB1164" w:rsidRDefault="00AB1164" w:rsidP="00AB1164">
            <w:pPr>
              <w:spacing w:after="0" w:line="240" w:lineRule="auto"/>
              <w:rPr>
                <w:rFonts w:ascii="Times New Roman" w:hAnsi="Times New Roman"/>
                <w:sz w:val="20"/>
                <w:szCs w:val="20"/>
                <w:lang w:val="ru-RU" w:eastAsia="ru-RU" w:bidi="ar-SA"/>
              </w:rPr>
            </w:pPr>
            <w:r w:rsidRPr="00AB1164">
              <w:rPr>
                <w:rFonts w:ascii="Times New Roman" w:hAnsi="Times New Roman"/>
                <w:sz w:val="20"/>
                <w:szCs w:val="20"/>
                <w:lang w:val="ru-RU" w:eastAsia="ru-RU" w:bidi="ar-SA"/>
              </w:rPr>
              <w:t>ГОСУДАРСТВЕННАЯ ПОШЛИНА</w:t>
            </w:r>
          </w:p>
        </w:tc>
        <w:tc>
          <w:tcPr>
            <w:tcW w:w="857" w:type="pct"/>
            <w:tcBorders>
              <w:top w:val="nil"/>
              <w:left w:val="nil"/>
              <w:bottom w:val="single" w:sz="4" w:space="0" w:color="auto"/>
              <w:right w:val="single" w:sz="4" w:space="0" w:color="auto"/>
            </w:tcBorders>
            <w:shd w:val="clear" w:color="000000" w:fill="FFFFFF"/>
            <w:noWrap/>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155,0</w:t>
            </w:r>
          </w:p>
        </w:tc>
        <w:tc>
          <w:tcPr>
            <w:tcW w:w="616" w:type="pct"/>
            <w:tcBorders>
              <w:top w:val="nil"/>
              <w:left w:val="nil"/>
              <w:bottom w:val="single" w:sz="4" w:space="0" w:color="auto"/>
              <w:right w:val="single" w:sz="4" w:space="0" w:color="auto"/>
            </w:tcBorders>
            <w:shd w:val="clear" w:color="000000" w:fill="FFFFFF"/>
            <w:noWrap/>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161,1</w:t>
            </w:r>
          </w:p>
        </w:tc>
        <w:tc>
          <w:tcPr>
            <w:tcW w:w="618" w:type="pct"/>
            <w:tcBorders>
              <w:top w:val="nil"/>
              <w:left w:val="nil"/>
              <w:bottom w:val="single" w:sz="4" w:space="0" w:color="auto"/>
              <w:right w:val="single" w:sz="4" w:space="0" w:color="auto"/>
            </w:tcBorders>
            <w:shd w:val="clear" w:color="000000" w:fill="FFFFFF"/>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103,9</w:t>
            </w:r>
          </w:p>
        </w:tc>
      </w:tr>
      <w:tr w:rsidR="00AB1164" w:rsidRPr="00AB1164" w:rsidTr="00EA0191">
        <w:trPr>
          <w:trHeight w:val="663"/>
        </w:trPr>
        <w:tc>
          <w:tcPr>
            <w:tcW w:w="1176" w:type="pct"/>
            <w:tcBorders>
              <w:top w:val="nil"/>
              <w:left w:val="single" w:sz="4" w:space="0" w:color="auto"/>
              <w:bottom w:val="single" w:sz="4" w:space="0" w:color="auto"/>
              <w:right w:val="single" w:sz="4" w:space="0" w:color="auto"/>
            </w:tcBorders>
            <w:shd w:val="clear" w:color="000000" w:fill="FFFFFF"/>
            <w:noWrap/>
            <w:vAlign w:val="bottom"/>
            <w:hideMark/>
          </w:tcPr>
          <w:p w:rsidR="00AB1164" w:rsidRPr="00AB1164" w:rsidRDefault="00AB1164" w:rsidP="00AB1164">
            <w:pPr>
              <w:spacing w:after="0" w:line="240" w:lineRule="auto"/>
              <w:rPr>
                <w:rFonts w:ascii="Times New Roman" w:hAnsi="Times New Roman"/>
                <w:sz w:val="20"/>
                <w:szCs w:val="20"/>
                <w:lang w:val="ru-RU" w:eastAsia="ru-RU" w:bidi="ar-SA"/>
              </w:rPr>
            </w:pPr>
            <w:r w:rsidRPr="00AB1164">
              <w:rPr>
                <w:rFonts w:ascii="Times New Roman" w:hAnsi="Times New Roman"/>
                <w:sz w:val="20"/>
                <w:szCs w:val="20"/>
                <w:lang w:val="ru-RU" w:eastAsia="ru-RU" w:bidi="ar-SA"/>
              </w:rPr>
              <w:t>1 08 03000 00 0000 110</w:t>
            </w:r>
          </w:p>
        </w:tc>
        <w:tc>
          <w:tcPr>
            <w:tcW w:w="1734" w:type="pct"/>
            <w:tcBorders>
              <w:top w:val="nil"/>
              <w:left w:val="nil"/>
              <w:bottom w:val="single" w:sz="4" w:space="0" w:color="auto"/>
              <w:right w:val="single" w:sz="4" w:space="0" w:color="auto"/>
            </w:tcBorders>
            <w:shd w:val="clear" w:color="000000" w:fill="FFFFFF"/>
            <w:vAlign w:val="bottom"/>
            <w:hideMark/>
          </w:tcPr>
          <w:p w:rsidR="00AB1164" w:rsidRPr="00AB1164" w:rsidRDefault="00AB1164" w:rsidP="00AB1164">
            <w:pPr>
              <w:spacing w:after="0" w:line="240" w:lineRule="auto"/>
              <w:rPr>
                <w:rFonts w:ascii="Times New Roman" w:hAnsi="Times New Roman"/>
                <w:sz w:val="20"/>
                <w:szCs w:val="20"/>
                <w:lang w:val="ru-RU" w:eastAsia="ru-RU" w:bidi="ar-SA"/>
              </w:rPr>
            </w:pPr>
            <w:r w:rsidRPr="00AB1164">
              <w:rPr>
                <w:rFonts w:ascii="Times New Roman" w:hAnsi="Times New Roman"/>
                <w:sz w:val="20"/>
                <w:szCs w:val="20"/>
                <w:lang w:val="ru-RU" w:eastAsia="ru-RU" w:bidi="ar-SA"/>
              </w:rPr>
              <w:t>Государственная пошлина по делам, рассматриваемым в судах общей юрисдикции, мировыми судьями</w:t>
            </w:r>
          </w:p>
        </w:tc>
        <w:tc>
          <w:tcPr>
            <w:tcW w:w="857" w:type="pct"/>
            <w:tcBorders>
              <w:top w:val="nil"/>
              <w:left w:val="nil"/>
              <w:bottom w:val="single" w:sz="4" w:space="0" w:color="auto"/>
              <w:right w:val="single" w:sz="4" w:space="0" w:color="auto"/>
            </w:tcBorders>
            <w:shd w:val="clear" w:color="000000" w:fill="FFFFFF"/>
            <w:noWrap/>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155,0</w:t>
            </w:r>
          </w:p>
        </w:tc>
        <w:tc>
          <w:tcPr>
            <w:tcW w:w="616" w:type="pct"/>
            <w:tcBorders>
              <w:top w:val="nil"/>
              <w:left w:val="nil"/>
              <w:bottom w:val="single" w:sz="4" w:space="0" w:color="auto"/>
              <w:right w:val="single" w:sz="4" w:space="0" w:color="auto"/>
            </w:tcBorders>
            <w:shd w:val="clear" w:color="000000" w:fill="FFFFFF"/>
            <w:noWrap/>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161,1</w:t>
            </w:r>
          </w:p>
        </w:tc>
        <w:tc>
          <w:tcPr>
            <w:tcW w:w="618" w:type="pct"/>
            <w:tcBorders>
              <w:top w:val="nil"/>
              <w:left w:val="nil"/>
              <w:bottom w:val="single" w:sz="4" w:space="0" w:color="auto"/>
              <w:right w:val="single" w:sz="4" w:space="0" w:color="auto"/>
            </w:tcBorders>
            <w:shd w:val="clear" w:color="000000" w:fill="FFFFFF"/>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103,9</w:t>
            </w:r>
          </w:p>
        </w:tc>
      </w:tr>
      <w:tr w:rsidR="00AB1164" w:rsidRPr="00AB1164" w:rsidTr="00EA0191">
        <w:trPr>
          <w:trHeight w:val="1230"/>
        </w:trPr>
        <w:tc>
          <w:tcPr>
            <w:tcW w:w="1176" w:type="pct"/>
            <w:tcBorders>
              <w:top w:val="nil"/>
              <w:left w:val="single" w:sz="4" w:space="0" w:color="auto"/>
              <w:bottom w:val="single" w:sz="4" w:space="0" w:color="auto"/>
              <w:right w:val="single" w:sz="4" w:space="0" w:color="auto"/>
            </w:tcBorders>
            <w:shd w:val="clear" w:color="000000" w:fill="FFFFFF"/>
            <w:noWrap/>
            <w:vAlign w:val="bottom"/>
            <w:hideMark/>
          </w:tcPr>
          <w:p w:rsidR="00AB1164" w:rsidRPr="00AB1164" w:rsidRDefault="00AB1164" w:rsidP="00AB1164">
            <w:pPr>
              <w:spacing w:after="0" w:line="240" w:lineRule="auto"/>
              <w:rPr>
                <w:rFonts w:ascii="Times New Roman" w:hAnsi="Times New Roman"/>
                <w:sz w:val="20"/>
                <w:szCs w:val="20"/>
                <w:lang w:val="ru-RU" w:eastAsia="ru-RU" w:bidi="ar-SA"/>
              </w:rPr>
            </w:pPr>
            <w:r w:rsidRPr="00AB1164">
              <w:rPr>
                <w:rFonts w:ascii="Times New Roman" w:hAnsi="Times New Roman"/>
                <w:sz w:val="20"/>
                <w:szCs w:val="20"/>
                <w:lang w:val="ru-RU" w:eastAsia="ru-RU" w:bidi="ar-SA"/>
              </w:rPr>
              <w:t>1 11 00000 00 0000 000</w:t>
            </w:r>
          </w:p>
        </w:tc>
        <w:tc>
          <w:tcPr>
            <w:tcW w:w="1734" w:type="pct"/>
            <w:tcBorders>
              <w:top w:val="nil"/>
              <w:left w:val="nil"/>
              <w:bottom w:val="single" w:sz="4" w:space="0" w:color="auto"/>
              <w:right w:val="single" w:sz="4" w:space="0" w:color="auto"/>
            </w:tcBorders>
            <w:shd w:val="clear" w:color="000000" w:fill="FFFFFF"/>
            <w:vAlign w:val="bottom"/>
            <w:hideMark/>
          </w:tcPr>
          <w:p w:rsidR="00AB1164" w:rsidRPr="00AB1164" w:rsidRDefault="00AB1164" w:rsidP="00AB1164">
            <w:pPr>
              <w:spacing w:after="0" w:line="240" w:lineRule="auto"/>
              <w:rPr>
                <w:rFonts w:ascii="Times New Roman" w:hAnsi="Times New Roman"/>
                <w:sz w:val="20"/>
                <w:szCs w:val="20"/>
                <w:lang w:val="ru-RU" w:eastAsia="ru-RU" w:bidi="ar-SA"/>
              </w:rPr>
            </w:pPr>
            <w:r w:rsidRPr="00AB1164">
              <w:rPr>
                <w:rFonts w:ascii="Times New Roman" w:hAnsi="Times New Roman"/>
                <w:sz w:val="20"/>
                <w:szCs w:val="20"/>
                <w:lang w:val="ru-RU" w:eastAsia="ru-RU" w:bidi="ar-SA"/>
              </w:rPr>
              <w:t>ДОХОДЫ ОТ ИСПОЛЬЗОВАНИЯ ИМУЩЕСТВА, НАХОДЯЩЕГОСЯ В ГОСУДАРСТВЕННОЙ И МУНИЦИПАЛЬНОЙ СОБСТВЕННОСТИ</w:t>
            </w:r>
          </w:p>
        </w:tc>
        <w:tc>
          <w:tcPr>
            <w:tcW w:w="857" w:type="pct"/>
            <w:tcBorders>
              <w:top w:val="nil"/>
              <w:left w:val="nil"/>
              <w:bottom w:val="single" w:sz="4" w:space="0" w:color="auto"/>
              <w:right w:val="single" w:sz="4" w:space="0" w:color="auto"/>
            </w:tcBorders>
            <w:shd w:val="clear" w:color="000000" w:fill="FFFFFF"/>
            <w:noWrap/>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1 802,4</w:t>
            </w:r>
          </w:p>
        </w:tc>
        <w:tc>
          <w:tcPr>
            <w:tcW w:w="616" w:type="pct"/>
            <w:tcBorders>
              <w:top w:val="nil"/>
              <w:left w:val="nil"/>
              <w:bottom w:val="single" w:sz="4" w:space="0" w:color="auto"/>
              <w:right w:val="single" w:sz="4" w:space="0" w:color="auto"/>
            </w:tcBorders>
            <w:shd w:val="clear" w:color="000000" w:fill="FFFFFF"/>
            <w:noWrap/>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1 860,6</w:t>
            </w:r>
          </w:p>
        </w:tc>
        <w:tc>
          <w:tcPr>
            <w:tcW w:w="618" w:type="pct"/>
            <w:tcBorders>
              <w:top w:val="nil"/>
              <w:left w:val="nil"/>
              <w:bottom w:val="single" w:sz="4" w:space="0" w:color="auto"/>
              <w:right w:val="single" w:sz="4" w:space="0" w:color="auto"/>
            </w:tcBorders>
            <w:shd w:val="clear" w:color="000000" w:fill="FFFFFF"/>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103,2</w:t>
            </w:r>
          </w:p>
        </w:tc>
      </w:tr>
      <w:tr w:rsidR="00AB1164" w:rsidRPr="00AB1164" w:rsidTr="00EA0191">
        <w:trPr>
          <w:trHeight w:val="2340"/>
        </w:trPr>
        <w:tc>
          <w:tcPr>
            <w:tcW w:w="1176" w:type="pct"/>
            <w:tcBorders>
              <w:top w:val="nil"/>
              <w:left w:val="single" w:sz="4" w:space="0" w:color="auto"/>
              <w:bottom w:val="single" w:sz="4" w:space="0" w:color="auto"/>
              <w:right w:val="single" w:sz="4" w:space="0" w:color="auto"/>
            </w:tcBorders>
            <w:shd w:val="clear" w:color="000000" w:fill="FFFFFF"/>
            <w:noWrap/>
            <w:vAlign w:val="bottom"/>
            <w:hideMark/>
          </w:tcPr>
          <w:p w:rsidR="00AB1164" w:rsidRPr="00AB1164" w:rsidRDefault="00AB1164" w:rsidP="00AB1164">
            <w:pPr>
              <w:spacing w:after="0" w:line="240" w:lineRule="auto"/>
              <w:rPr>
                <w:rFonts w:ascii="Times New Roman" w:hAnsi="Times New Roman"/>
                <w:sz w:val="20"/>
                <w:szCs w:val="20"/>
                <w:lang w:val="ru-RU" w:eastAsia="ru-RU" w:bidi="ar-SA"/>
              </w:rPr>
            </w:pPr>
            <w:r w:rsidRPr="00AB1164">
              <w:rPr>
                <w:rFonts w:ascii="Times New Roman" w:hAnsi="Times New Roman"/>
                <w:sz w:val="20"/>
                <w:szCs w:val="20"/>
                <w:lang w:val="ru-RU" w:eastAsia="ru-RU" w:bidi="ar-SA"/>
              </w:rPr>
              <w:t>1 11 01000 00 0000 120</w:t>
            </w:r>
          </w:p>
        </w:tc>
        <w:tc>
          <w:tcPr>
            <w:tcW w:w="1734" w:type="pct"/>
            <w:tcBorders>
              <w:top w:val="nil"/>
              <w:left w:val="nil"/>
              <w:bottom w:val="single" w:sz="4" w:space="0" w:color="auto"/>
              <w:right w:val="single" w:sz="4" w:space="0" w:color="auto"/>
            </w:tcBorders>
            <w:shd w:val="clear" w:color="000000" w:fill="FFFFFF"/>
            <w:vAlign w:val="bottom"/>
            <w:hideMark/>
          </w:tcPr>
          <w:p w:rsidR="00AB1164" w:rsidRPr="00AB1164" w:rsidRDefault="00AB1164" w:rsidP="00AB1164">
            <w:pPr>
              <w:spacing w:after="0" w:line="240" w:lineRule="auto"/>
              <w:rPr>
                <w:rFonts w:ascii="Times New Roman" w:hAnsi="Times New Roman"/>
                <w:sz w:val="20"/>
                <w:szCs w:val="20"/>
                <w:lang w:val="ru-RU" w:eastAsia="ru-RU" w:bidi="ar-SA"/>
              </w:rPr>
            </w:pPr>
            <w:r w:rsidRPr="00AB1164">
              <w:rPr>
                <w:rFonts w:ascii="Times New Roman" w:hAnsi="Times New Roman"/>
                <w:sz w:val="20"/>
                <w:szCs w:val="20"/>
                <w:lang w:val="ru-RU" w:eastAsia="ru-RU" w:bidi="ar-SA"/>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субъектов Российской Федерации или муниципальным образованиям</w:t>
            </w:r>
          </w:p>
        </w:tc>
        <w:tc>
          <w:tcPr>
            <w:tcW w:w="857" w:type="pct"/>
            <w:tcBorders>
              <w:top w:val="nil"/>
              <w:left w:val="nil"/>
              <w:bottom w:val="single" w:sz="4" w:space="0" w:color="auto"/>
              <w:right w:val="single" w:sz="4" w:space="0" w:color="auto"/>
            </w:tcBorders>
            <w:shd w:val="clear" w:color="000000" w:fill="FFFFFF"/>
            <w:noWrap/>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1,7</w:t>
            </w:r>
          </w:p>
        </w:tc>
        <w:tc>
          <w:tcPr>
            <w:tcW w:w="616" w:type="pct"/>
            <w:tcBorders>
              <w:top w:val="nil"/>
              <w:left w:val="nil"/>
              <w:bottom w:val="single" w:sz="4" w:space="0" w:color="auto"/>
              <w:right w:val="single" w:sz="4" w:space="0" w:color="auto"/>
            </w:tcBorders>
            <w:shd w:val="clear" w:color="000000" w:fill="FFFFFF"/>
            <w:noWrap/>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1,7</w:t>
            </w:r>
          </w:p>
        </w:tc>
        <w:tc>
          <w:tcPr>
            <w:tcW w:w="618" w:type="pct"/>
            <w:tcBorders>
              <w:top w:val="nil"/>
              <w:left w:val="nil"/>
              <w:bottom w:val="single" w:sz="4" w:space="0" w:color="auto"/>
              <w:right w:val="single" w:sz="4" w:space="0" w:color="auto"/>
            </w:tcBorders>
            <w:shd w:val="clear" w:color="000000" w:fill="FFFFFF"/>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100,0</w:t>
            </w:r>
          </w:p>
        </w:tc>
      </w:tr>
      <w:tr w:rsidR="00AB1164" w:rsidRPr="00AB1164" w:rsidTr="00EA0191">
        <w:trPr>
          <w:trHeight w:val="2370"/>
        </w:trPr>
        <w:tc>
          <w:tcPr>
            <w:tcW w:w="1176" w:type="pct"/>
            <w:tcBorders>
              <w:top w:val="nil"/>
              <w:left w:val="single" w:sz="4" w:space="0" w:color="auto"/>
              <w:bottom w:val="single" w:sz="4" w:space="0" w:color="auto"/>
              <w:right w:val="single" w:sz="4" w:space="0" w:color="auto"/>
            </w:tcBorders>
            <w:shd w:val="clear" w:color="000000" w:fill="FFFFFF"/>
            <w:noWrap/>
            <w:vAlign w:val="bottom"/>
            <w:hideMark/>
          </w:tcPr>
          <w:p w:rsidR="00AB1164" w:rsidRPr="00AB1164" w:rsidRDefault="00AB1164" w:rsidP="00AB1164">
            <w:pPr>
              <w:spacing w:after="0" w:line="240" w:lineRule="auto"/>
              <w:rPr>
                <w:rFonts w:ascii="Times New Roman" w:hAnsi="Times New Roman"/>
                <w:sz w:val="20"/>
                <w:szCs w:val="20"/>
                <w:lang w:val="ru-RU" w:eastAsia="ru-RU" w:bidi="ar-SA"/>
              </w:rPr>
            </w:pPr>
            <w:r w:rsidRPr="00AB1164">
              <w:rPr>
                <w:rFonts w:ascii="Times New Roman" w:hAnsi="Times New Roman"/>
                <w:sz w:val="20"/>
                <w:szCs w:val="20"/>
                <w:lang w:val="ru-RU" w:eastAsia="ru-RU" w:bidi="ar-SA"/>
              </w:rPr>
              <w:t>1 11 05000 00 0000 120</w:t>
            </w:r>
          </w:p>
        </w:tc>
        <w:tc>
          <w:tcPr>
            <w:tcW w:w="1734" w:type="pct"/>
            <w:tcBorders>
              <w:top w:val="nil"/>
              <w:left w:val="nil"/>
              <w:bottom w:val="single" w:sz="4" w:space="0" w:color="auto"/>
              <w:right w:val="single" w:sz="4" w:space="0" w:color="auto"/>
            </w:tcBorders>
            <w:shd w:val="clear" w:color="000000" w:fill="FFFFFF"/>
            <w:vAlign w:val="bottom"/>
            <w:hideMark/>
          </w:tcPr>
          <w:p w:rsidR="00AB1164" w:rsidRPr="00AB1164" w:rsidRDefault="00AB1164" w:rsidP="00AB1164">
            <w:pPr>
              <w:spacing w:after="0" w:line="240" w:lineRule="auto"/>
              <w:rPr>
                <w:rFonts w:ascii="Times New Roman" w:hAnsi="Times New Roman"/>
                <w:sz w:val="20"/>
                <w:szCs w:val="20"/>
                <w:lang w:val="ru-RU" w:eastAsia="ru-RU" w:bidi="ar-SA"/>
              </w:rPr>
            </w:pPr>
            <w:r w:rsidRPr="00AB1164">
              <w:rPr>
                <w:rFonts w:ascii="Times New Roman" w:hAnsi="Times New Roman"/>
                <w:sz w:val="20"/>
                <w:szCs w:val="20"/>
                <w:lang w:val="ru-RU" w:eastAsia="ru-RU" w:bidi="ar-SA"/>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57" w:type="pct"/>
            <w:tcBorders>
              <w:top w:val="nil"/>
              <w:left w:val="nil"/>
              <w:bottom w:val="single" w:sz="4" w:space="0" w:color="auto"/>
              <w:right w:val="single" w:sz="4" w:space="0" w:color="auto"/>
            </w:tcBorders>
            <w:shd w:val="clear" w:color="000000" w:fill="FFFFFF"/>
            <w:noWrap/>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1 674,7</w:t>
            </w:r>
          </w:p>
        </w:tc>
        <w:tc>
          <w:tcPr>
            <w:tcW w:w="616" w:type="pct"/>
            <w:tcBorders>
              <w:top w:val="nil"/>
              <w:left w:val="nil"/>
              <w:bottom w:val="single" w:sz="4" w:space="0" w:color="auto"/>
              <w:right w:val="single" w:sz="4" w:space="0" w:color="auto"/>
            </w:tcBorders>
            <w:shd w:val="clear" w:color="000000" w:fill="FFFFFF"/>
            <w:noWrap/>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1 732,3</w:t>
            </w:r>
          </w:p>
        </w:tc>
        <w:tc>
          <w:tcPr>
            <w:tcW w:w="618" w:type="pct"/>
            <w:tcBorders>
              <w:top w:val="nil"/>
              <w:left w:val="nil"/>
              <w:bottom w:val="single" w:sz="4" w:space="0" w:color="auto"/>
              <w:right w:val="single" w:sz="4" w:space="0" w:color="auto"/>
            </w:tcBorders>
            <w:shd w:val="clear" w:color="000000" w:fill="FFFFFF"/>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103,4</w:t>
            </w:r>
          </w:p>
        </w:tc>
      </w:tr>
      <w:tr w:rsidR="00AB1164" w:rsidRPr="00AB1164" w:rsidTr="00EA0191">
        <w:trPr>
          <w:trHeight w:val="1920"/>
        </w:trPr>
        <w:tc>
          <w:tcPr>
            <w:tcW w:w="1176" w:type="pct"/>
            <w:tcBorders>
              <w:top w:val="nil"/>
              <w:left w:val="single" w:sz="4" w:space="0" w:color="auto"/>
              <w:bottom w:val="single" w:sz="4" w:space="0" w:color="auto"/>
              <w:right w:val="single" w:sz="4" w:space="0" w:color="auto"/>
            </w:tcBorders>
            <w:shd w:val="clear" w:color="000000" w:fill="FFFFFF"/>
            <w:noWrap/>
            <w:vAlign w:val="bottom"/>
            <w:hideMark/>
          </w:tcPr>
          <w:p w:rsidR="00AB1164" w:rsidRPr="00AB1164" w:rsidRDefault="00AB1164" w:rsidP="00AB1164">
            <w:pPr>
              <w:spacing w:after="0" w:line="240" w:lineRule="auto"/>
              <w:rPr>
                <w:rFonts w:ascii="Times New Roman" w:hAnsi="Times New Roman"/>
                <w:sz w:val="20"/>
                <w:szCs w:val="20"/>
                <w:lang w:val="ru-RU" w:eastAsia="ru-RU" w:bidi="ar-SA"/>
              </w:rPr>
            </w:pPr>
            <w:r w:rsidRPr="00AB1164">
              <w:rPr>
                <w:rFonts w:ascii="Times New Roman" w:hAnsi="Times New Roman"/>
                <w:sz w:val="20"/>
                <w:szCs w:val="20"/>
                <w:lang w:val="ru-RU" w:eastAsia="ru-RU" w:bidi="ar-SA"/>
              </w:rPr>
              <w:t>1 11 09000 00 0000 120</w:t>
            </w:r>
          </w:p>
        </w:tc>
        <w:tc>
          <w:tcPr>
            <w:tcW w:w="1734" w:type="pct"/>
            <w:tcBorders>
              <w:top w:val="nil"/>
              <w:left w:val="nil"/>
              <w:bottom w:val="single" w:sz="4" w:space="0" w:color="auto"/>
              <w:right w:val="single" w:sz="4" w:space="0" w:color="auto"/>
            </w:tcBorders>
            <w:shd w:val="clear" w:color="000000" w:fill="FFFFFF"/>
            <w:vAlign w:val="bottom"/>
            <w:hideMark/>
          </w:tcPr>
          <w:p w:rsidR="00AB1164" w:rsidRPr="00AB1164" w:rsidRDefault="00AB1164" w:rsidP="00AB1164">
            <w:pPr>
              <w:spacing w:after="0" w:line="240" w:lineRule="auto"/>
              <w:rPr>
                <w:rFonts w:ascii="Times New Roman" w:hAnsi="Times New Roman"/>
                <w:sz w:val="20"/>
                <w:szCs w:val="20"/>
                <w:lang w:val="ru-RU" w:eastAsia="ru-RU" w:bidi="ar-SA"/>
              </w:rPr>
            </w:pPr>
            <w:r w:rsidRPr="00AB1164">
              <w:rPr>
                <w:rFonts w:ascii="Times New Roman" w:hAnsi="Times New Roman"/>
                <w:sz w:val="20"/>
                <w:szCs w:val="20"/>
                <w:lang w:val="ru-RU" w:eastAsia="ru-RU" w:bidi="ar-SA"/>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w:t>
            </w:r>
            <w:r>
              <w:rPr>
                <w:rFonts w:ascii="Times New Roman" w:hAnsi="Times New Roman"/>
                <w:sz w:val="20"/>
                <w:szCs w:val="20"/>
                <w:lang w:val="ru-RU" w:eastAsia="ru-RU" w:bidi="ar-SA"/>
              </w:rPr>
              <w:t>н</w:t>
            </w:r>
            <w:r w:rsidRPr="00AB1164">
              <w:rPr>
                <w:rFonts w:ascii="Times New Roman" w:hAnsi="Times New Roman"/>
                <w:sz w:val="20"/>
                <w:szCs w:val="20"/>
                <w:lang w:val="ru-RU" w:eastAsia="ru-RU" w:bidi="ar-SA"/>
              </w:rPr>
              <w:t>ых и муниципальных унитарных предприятий, в том числе казенных)</w:t>
            </w:r>
          </w:p>
        </w:tc>
        <w:tc>
          <w:tcPr>
            <w:tcW w:w="857" w:type="pct"/>
            <w:tcBorders>
              <w:top w:val="nil"/>
              <w:left w:val="nil"/>
              <w:bottom w:val="single" w:sz="4" w:space="0" w:color="auto"/>
              <w:right w:val="single" w:sz="4" w:space="0" w:color="auto"/>
            </w:tcBorders>
            <w:shd w:val="clear" w:color="000000" w:fill="FFFFFF"/>
            <w:noWrap/>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126,0</w:t>
            </w:r>
          </w:p>
        </w:tc>
        <w:tc>
          <w:tcPr>
            <w:tcW w:w="616" w:type="pct"/>
            <w:tcBorders>
              <w:top w:val="nil"/>
              <w:left w:val="nil"/>
              <w:bottom w:val="single" w:sz="4" w:space="0" w:color="auto"/>
              <w:right w:val="single" w:sz="4" w:space="0" w:color="auto"/>
            </w:tcBorders>
            <w:shd w:val="clear" w:color="000000" w:fill="FFFFFF"/>
            <w:noWrap/>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126,6</w:t>
            </w:r>
          </w:p>
        </w:tc>
        <w:tc>
          <w:tcPr>
            <w:tcW w:w="618" w:type="pct"/>
            <w:tcBorders>
              <w:top w:val="nil"/>
              <w:left w:val="nil"/>
              <w:bottom w:val="single" w:sz="4" w:space="0" w:color="auto"/>
              <w:right w:val="single" w:sz="4" w:space="0" w:color="auto"/>
            </w:tcBorders>
            <w:shd w:val="clear" w:color="000000" w:fill="FFFFFF"/>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100,5</w:t>
            </w:r>
          </w:p>
        </w:tc>
      </w:tr>
      <w:tr w:rsidR="00AB1164" w:rsidRPr="00AB1164" w:rsidTr="0097138C">
        <w:trPr>
          <w:trHeight w:val="461"/>
        </w:trPr>
        <w:tc>
          <w:tcPr>
            <w:tcW w:w="1176" w:type="pct"/>
            <w:tcBorders>
              <w:top w:val="nil"/>
              <w:left w:val="single" w:sz="4" w:space="0" w:color="auto"/>
              <w:bottom w:val="single" w:sz="4" w:space="0" w:color="auto"/>
              <w:right w:val="single" w:sz="4" w:space="0" w:color="auto"/>
            </w:tcBorders>
            <w:shd w:val="clear" w:color="000000" w:fill="FFFFFF"/>
            <w:noWrap/>
            <w:vAlign w:val="bottom"/>
            <w:hideMark/>
          </w:tcPr>
          <w:p w:rsidR="00AB1164" w:rsidRPr="00AB1164" w:rsidRDefault="00AB1164" w:rsidP="00AB1164">
            <w:pPr>
              <w:spacing w:after="0" w:line="240" w:lineRule="auto"/>
              <w:rPr>
                <w:rFonts w:ascii="Times New Roman" w:hAnsi="Times New Roman"/>
                <w:sz w:val="20"/>
                <w:szCs w:val="20"/>
                <w:lang w:val="ru-RU" w:eastAsia="ru-RU" w:bidi="ar-SA"/>
              </w:rPr>
            </w:pPr>
            <w:r w:rsidRPr="00AB1164">
              <w:rPr>
                <w:rFonts w:ascii="Times New Roman" w:hAnsi="Times New Roman"/>
                <w:sz w:val="20"/>
                <w:szCs w:val="20"/>
                <w:lang w:val="ru-RU" w:eastAsia="ru-RU" w:bidi="ar-SA"/>
              </w:rPr>
              <w:lastRenderedPageBreak/>
              <w:t>1 12 00000 00 0000 000</w:t>
            </w:r>
          </w:p>
        </w:tc>
        <w:tc>
          <w:tcPr>
            <w:tcW w:w="1734" w:type="pct"/>
            <w:tcBorders>
              <w:top w:val="nil"/>
              <w:left w:val="nil"/>
              <w:bottom w:val="single" w:sz="4" w:space="0" w:color="auto"/>
              <w:right w:val="single" w:sz="4" w:space="0" w:color="auto"/>
            </w:tcBorders>
            <w:shd w:val="clear" w:color="000000" w:fill="FFFFFF"/>
            <w:vAlign w:val="bottom"/>
            <w:hideMark/>
          </w:tcPr>
          <w:p w:rsidR="00AB1164" w:rsidRPr="00AB1164" w:rsidRDefault="00AB1164" w:rsidP="00AB1164">
            <w:pPr>
              <w:spacing w:after="0" w:line="240" w:lineRule="auto"/>
              <w:rPr>
                <w:rFonts w:ascii="Times New Roman" w:hAnsi="Times New Roman"/>
                <w:sz w:val="20"/>
                <w:szCs w:val="20"/>
                <w:lang w:val="ru-RU" w:eastAsia="ru-RU" w:bidi="ar-SA"/>
              </w:rPr>
            </w:pPr>
            <w:r w:rsidRPr="00AB1164">
              <w:rPr>
                <w:rFonts w:ascii="Times New Roman" w:hAnsi="Times New Roman"/>
                <w:sz w:val="20"/>
                <w:szCs w:val="20"/>
                <w:lang w:val="ru-RU" w:eastAsia="ru-RU" w:bidi="ar-SA"/>
              </w:rPr>
              <w:t>ПЛАТЕЖИ ПРИ ПОЛЬЗОВАНИИ ПРИРОДНЫМИ РЕСУРСАМИ</w:t>
            </w:r>
          </w:p>
        </w:tc>
        <w:tc>
          <w:tcPr>
            <w:tcW w:w="857" w:type="pct"/>
            <w:tcBorders>
              <w:top w:val="nil"/>
              <w:left w:val="nil"/>
              <w:bottom w:val="single" w:sz="4" w:space="0" w:color="auto"/>
              <w:right w:val="single" w:sz="4" w:space="0" w:color="auto"/>
            </w:tcBorders>
            <w:shd w:val="clear" w:color="000000" w:fill="FFFFFF"/>
            <w:noWrap/>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199,2</w:t>
            </w:r>
          </w:p>
        </w:tc>
        <w:tc>
          <w:tcPr>
            <w:tcW w:w="616" w:type="pct"/>
            <w:tcBorders>
              <w:top w:val="nil"/>
              <w:left w:val="nil"/>
              <w:bottom w:val="single" w:sz="4" w:space="0" w:color="auto"/>
              <w:right w:val="single" w:sz="4" w:space="0" w:color="auto"/>
            </w:tcBorders>
            <w:shd w:val="clear" w:color="000000" w:fill="FFFFFF"/>
            <w:noWrap/>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200,7</w:t>
            </w:r>
          </w:p>
        </w:tc>
        <w:tc>
          <w:tcPr>
            <w:tcW w:w="618" w:type="pct"/>
            <w:tcBorders>
              <w:top w:val="nil"/>
              <w:left w:val="nil"/>
              <w:bottom w:val="single" w:sz="4" w:space="0" w:color="auto"/>
              <w:right w:val="single" w:sz="4" w:space="0" w:color="auto"/>
            </w:tcBorders>
            <w:shd w:val="clear" w:color="000000" w:fill="FFFFFF"/>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100,8</w:t>
            </w:r>
          </w:p>
        </w:tc>
      </w:tr>
      <w:tr w:rsidR="00AB1164" w:rsidRPr="00AB1164" w:rsidTr="00EA0191">
        <w:trPr>
          <w:trHeight w:val="435"/>
        </w:trPr>
        <w:tc>
          <w:tcPr>
            <w:tcW w:w="1176" w:type="pct"/>
            <w:tcBorders>
              <w:top w:val="nil"/>
              <w:left w:val="single" w:sz="4" w:space="0" w:color="auto"/>
              <w:bottom w:val="single" w:sz="4" w:space="0" w:color="auto"/>
              <w:right w:val="single" w:sz="4" w:space="0" w:color="auto"/>
            </w:tcBorders>
            <w:shd w:val="clear" w:color="000000" w:fill="FFFFFF"/>
            <w:noWrap/>
            <w:vAlign w:val="bottom"/>
            <w:hideMark/>
          </w:tcPr>
          <w:p w:rsidR="00AB1164" w:rsidRPr="00AB1164" w:rsidRDefault="00AB1164" w:rsidP="00AB1164">
            <w:pPr>
              <w:spacing w:after="0" w:line="240" w:lineRule="auto"/>
              <w:rPr>
                <w:rFonts w:ascii="Times New Roman" w:hAnsi="Times New Roman"/>
                <w:sz w:val="20"/>
                <w:szCs w:val="20"/>
                <w:lang w:val="ru-RU" w:eastAsia="ru-RU" w:bidi="ar-SA"/>
              </w:rPr>
            </w:pPr>
            <w:r w:rsidRPr="00AB1164">
              <w:rPr>
                <w:rFonts w:ascii="Times New Roman" w:hAnsi="Times New Roman"/>
                <w:sz w:val="20"/>
                <w:szCs w:val="20"/>
                <w:lang w:val="ru-RU" w:eastAsia="ru-RU" w:bidi="ar-SA"/>
              </w:rPr>
              <w:t>1 12 01000 01 0000 120</w:t>
            </w:r>
          </w:p>
        </w:tc>
        <w:tc>
          <w:tcPr>
            <w:tcW w:w="1734" w:type="pct"/>
            <w:tcBorders>
              <w:top w:val="nil"/>
              <w:left w:val="nil"/>
              <w:bottom w:val="single" w:sz="4" w:space="0" w:color="auto"/>
              <w:right w:val="single" w:sz="4" w:space="0" w:color="auto"/>
            </w:tcBorders>
            <w:shd w:val="clear" w:color="000000" w:fill="FFFFFF"/>
            <w:vAlign w:val="bottom"/>
            <w:hideMark/>
          </w:tcPr>
          <w:p w:rsidR="00AB1164" w:rsidRPr="00AB1164" w:rsidRDefault="00AB1164" w:rsidP="00AB1164">
            <w:pPr>
              <w:spacing w:after="0" w:line="240" w:lineRule="auto"/>
              <w:rPr>
                <w:rFonts w:ascii="Times New Roman" w:hAnsi="Times New Roman"/>
                <w:sz w:val="20"/>
                <w:szCs w:val="20"/>
                <w:lang w:val="ru-RU" w:eastAsia="ru-RU" w:bidi="ar-SA"/>
              </w:rPr>
            </w:pPr>
            <w:r w:rsidRPr="00AB1164">
              <w:rPr>
                <w:rFonts w:ascii="Times New Roman" w:hAnsi="Times New Roman"/>
                <w:sz w:val="20"/>
                <w:szCs w:val="20"/>
                <w:lang w:val="ru-RU" w:eastAsia="ru-RU" w:bidi="ar-SA"/>
              </w:rPr>
              <w:t>Плата за негативное воздействие на окружающую среду</w:t>
            </w:r>
          </w:p>
        </w:tc>
        <w:tc>
          <w:tcPr>
            <w:tcW w:w="857" w:type="pct"/>
            <w:tcBorders>
              <w:top w:val="nil"/>
              <w:left w:val="nil"/>
              <w:bottom w:val="single" w:sz="4" w:space="0" w:color="auto"/>
              <w:right w:val="single" w:sz="4" w:space="0" w:color="auto"/>
            </w:tcBorders>
            <w:shd w:val="clear" w:color="000000" w:fill="FFFFFF"/>
            <w:noWrap/>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199,2</w:t>
            </w:r>
          </w:p>
        </w:tc>
        <w:tc>
          <w:tcPr>
            <w:tcW w:w="616" w:type="pct"/>
            <w:tcBorders>
              <w:top w:val="nil"/>
              <w:left w:val="nil"/>
              <w:bottom w:val="single" w:sz="4" w:space="0" w:color="auto"/>
              <w:right w:val="single" w:sz="4" w:space="0" w:color="auto"/>
            </w:tcBorders>
            <w:shd w:val="clear" w:color="000000" w:fill="FFFFFF"/>
            <w:noWrap/>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200,7</w:t>
            </w:r>
          </w:p>
        </w:tc>
        <w:tc>
          <w:tcPr>
            <w:tcW w:w="618" w:type="pct"/>
            <w:tcBorders>
              <w:top w:val="nil"/>
              <w:left w:val="nil"/>
              <w:bottom w:val="single" w:sz="4" w:space="0" w:color="auto"/>
              <w:right w:val="single" w:sz="4" w:space="0" w:color="auto"/>
            </w:tcBorders>
            <w:shd w:val="clear" w:color="000000" w:fill="FFFFFF"/>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100,7</w:t>
            </w:r>
          </w:p>
        </w:tc>
      </w:tr>
      <w:tr w:rsidR="00AB1164" w:rsidRPr="00AB1164" w:rsidTr="00EA0191">
        <w:trPr>
          <w:trHeight w:val="930"/>
        </w:trPr>
        <w:tc>
          <w:tcPr>
            <w:tcW w:w="1176" w:type="pct"/>
            <w:tcBorders>
              <w:top w:val="nil"/>
              <w:left w:val="single" w:sz="4" w:space="0" w:color="auto"/>
              <w:bottom w:val="single" w:sz="4" w:space="0" w:color="auto"/>
              <w:right w:val="single" w:sz="4" w:space="0" w:color="auto"/>
            </w:tcBorders>
            <w:shd w:val="clear" w:color="000000" w:fill="FFFFFF"/>
            <w:noWrap/>
            <w:vAlign w:val="bottom"/>
            <w:hideMark/>
          </w:tcPr>
          <w:p w:rsidR="00AB1164" w:rsidRPr="00AB1164" w:rsidRDefault="00AB1164" w:rsidP="00AB1164">
            <w:pPr>
              <w:spacing w:after="0" w:line="240" w:lineRule="auto"/>
              <w:rPr>
                <w:rFonts w:ascii="Times New Roman" w:hAnsi="Times New Roman"/>
                <w:sz w:val="20"/>
                <w:szCs w:val="20"/>
                <w:lang w:val="ru-RU" w:eastAsia="ru-RU" w:bidi="ar-SA"/>
              </w:rPr>
            </w:pPr>
            <w:r w:rsidRPr="00AB1164">
              <w:rPr>
                <w:rFonts w:ascii="Times New Roman" w:hAnsi="Times New Roman"/>
                <w:sz w:val="20"/>
                <w:szCs w:val="20"/>
                <w:lang w:val="ru-RU" w:eastAsia="ru-RU" w:bidi="ar-SA"/>
              </w:rPr>
              <w:t>1 13 00000 00 0000 000</w:t>
            </w:r>
          </w:p>
        </w:tc>
        <w:tc>
          <w:tcPr>
            <w:tcW w:w="1734" w:type="pct"/>
            <w:tcBorders>
              <w:top w:val="nil"/>
              <w:left w:val="nil"/>
              <w:bottom w:val="single" w:sz="4" w:space="0" w:color="auto"/>
              <w:right w:val="single" w:sz="4" w:space="0" w:color="auto"/>
            </w:tcBorders>
            <w:shd w:val="clear" w:color="000000" w:fill="FFFFFF"/>
            <w:vAlign w:val="bottom"/>
            <w:hideMark/>
          </w:tcPr>
          <w:p w:rsidR="00AB1164" w:rsidRPr="00AB1164" w:rsidRDefault="00AB1164" w:rsidP="00AB1164">
            <w:pPr>
              <w:spacing w:after="0" w:line="240" w:lineRule="auto"/>
              <w:rPr>
                <w:rFonts w:ascii="Times New Roman" w:hAnsi="Times New Roman"/>
                <w:sz w:val="20"/>
                <w:szCs w:val="20"/>
                <w:lang w:val="ru-RU" w:eastAsia="ru-RU" w:bidi="ar-SA"/>
              </w:rPr>
            </w:pPr>
            <w:r w:rsidRPr="00AB1164">
              <w:rPr>
                <w:rFonts w:ascii="Times New Roman" w:hAnsi="Times New Roman"/>
                <w:sz w:val="20"/>
                <w:szCs w:val="20"/>
                <w:lang w:val="ru-RU" w:eastAsia="ru-RU" w:bidi="ar-SA"/>
              </w:rPr>
              <w:t>ДОХОДЫ ОТ ОКАЗАНИЯ ПЛАТНЫХ УСЛУГ (РАБОТ) И КОМПЕНСАЦИИ ЗАТРАТ ГОСУДАРСТВА</w:t>
            </w:r>
          </w:p>
        </w:tc>
        <w:tc>
          <w:tcPr>
            <w:tcW w:w="857" w:type="pct"/>
            <w:tcBorders>
              <w:top w:val="nil"/>
              <w:left w:val="nil"/>
              <w:bottom w:val="single" w:sz="4" w:space="0" w:color="auto"/>
              <w:right w:val="single" w:sz="4" w:space="0" w:color="auto"/>
            </w:tcBorders>
            <w:shd w:val="clear" w:color="000000" w:fill="FFFFFF"/>
            <w:noWrap/>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6 652,8</w:t>
            </w:r>
          </w:p>
        </w:tc>
        <w:tc>
          <w:tcPr>
            <w:tcW w:w="616" w:type="pct"/>
            <w:tcBorders>
              <w:top w:val="nil"/>
              <w:left w:val="nil"/>
              <w:bottom w:val="single" w:sz="4" w:space="0" w:color="auto"/>
              <w:right w:val="single" w:sz="4" w:space="0" w:color="auto"/>
            </w:tcBorders>
            <w:shd w:val="clear" w:color="000000" w:fill="FFFFFF"/>
            <w:noWrap/>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6 757,0</w:t>
            </w:r>
          </w:p>
        </w:tc>
        <w:tc>
          <w:tcPr>
            <w:tcW w:w="618" w:type="pct"/>
            <w:tcBorders>
              <w:top w:val="nil"/>
              <w:left w:val="nil"/>
              <w:bottom w:val="single" w:sz="4" w:space="0" w:color="auto"/>
              <w:right w:val="single" w:sz="4" w:space="0" w:color="auto"/>
            </w:tcBorders>
            <w:shd w:val="clear" w:color="000000" w:fill="FFFFFF"/>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101,6</w:t>
            </w:r>
          </w:p>
        </w:tc>
      </w:tr>
      <w:tr w:rsidR="00AB1164" w:rsidRPr="00AB1164" w:rsidTr="00EA0191">
        <w:trPr>
          <w:trHeight w:val="375"/>
        </w:trPr>
        <w:tc>
          <w:tcPr>
            <w:tcW w:w="1176" w:type="pct"/>
            <w:tcBorders>
              <w:top w:val="nil"/>
              <w:left w:val="single" w:sz="4" w:space="0" w:color="auto"/>
              <w:bottom w:val="single" w:sz="4" w:space="0" w:color="auto"/>
              <w:right w:val="single" w:sz="4" w:space="0" w:color="auto"/>
            </w:tcBorders>
            <w:shd w:val="clear" w:color="000000" w:fill="FFFFFF"/>
            <w:noWrap/>
            <w:vAlign w:val="bottom"/>
            <w:hideMark/>
          </w:tcPr>
          <w:p w:rsidR="00AB1164" w:rsidRPr="00AB1164" w:rsidRDefault="00AB1164" w:rsidP="00AB1164">
            <w:pPr>
              <w:spacing w:after="0" w:line="240" w:lineRule="auto"/>
              <w:rPr>
                <w:rFonts w:ascii="Times New Roman" w:hAnsi="Times New Roman"/>
                <w:sz w:val="20"/>
                <w:szCs w:val="20"/>
                <w:lang w:val="ru-RU" w:eastAsia="ru-RU" w:bidi="ar-SA"/>
              </w:rPr>
            </w:pPr>
            <w:r w:rsidRPr="00AB1164">
              <w:rPr>
                <w:rFonts w:ascii="Times New Roman" w:hAnsi="Times New Roman"/>
                <w:sz w:val="20"/>
                <w:szCs w:val="20"/>
                <w:lang w:val="ru-RU" w:eastAsia="ru-RU" w:bidi="ar-SA"/>
              </w:rPr>
              <w:t>1 13 01000 00 0000 130</w:t>
            </w:r>
          </w:p>
        </w:tc>
        <w:tc>
          <w:tcPr>
            <w:tcW w:w="1734" w:type="pct"/>
            <w:tcBorders>
              <w:top w:val="nil"/>
              <w:left w:val="nil"/>
              <w:bottom w:val="single" w:sz="4" w:space="0" w:color="auto"/>
              <w:right w:val="single" w:sz="4" w:space="0" w:color="auto"/>
            </w:tcBorders>
            <w:shd w:val="clear" w:color="000000" w:fill="FFFFFF"/>
            <w:vAlign w:val="bottom"/>
            <w:hideMark/>
          </w:tcPr>
          <w:p w:rsidR="00AB1164" w:rsidRPr="00AB1164" w:rsidRDefault="00AB1164" w:rsidP="00AB1164">
            <w:pPr>
              <w:spacing w:after="0" w:line="240" w:lineRule="auto"/>
              <w:rPr>
                <w:rFonts w:ascii="Times New Roman" w:hAnsi="Times New Roman"/>
                <w:sz w:val="20"/>
                <w:szCs w:val="20"/>
                <w:lang w:val="ru-RU" w:eastAsia="ru-RU" w:bidi="ar-SA"/>
              </w:rPr>
            </w:pPr>
            <w:r w:rsidRPr="00AB1164">
              <w:rPr>
                <w:rFonts w:ascii="Times New Roman" w:hAnsi="Times New Roman"/>
                <w:sz w:val="20"/>
                <w:szCs w:val="20"/>
                <w:lang w:val="ru-RU" w:eastAsia="ru-RU" w:bidi="ar-SA"/>
              </w:rPr>
              <w:t>Прочие доходы от оказания платных услуг (работ)</w:t>
            </w:r>
          </w:p>
        </w:tc>
        <w:tc>
          <w:tcPr>
            <w:tcW w:w="857" w:type="pct"/>
            <w:tcBorders>
              <w:top w:val="nil"/>
              <w:left w:val="nil"/>
              <w:bottom w:val="single" w:sz="4" w:space="0" w:color="auto"/>
              <w:right w:val="single" w:sz="4" w:space="0" w:color="auto"/>
            </w:tcBorders>
            <w:shd w:val="clear" w:color="000000" w:fill="FFFFFF"/>
            <w:noWrap/>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5 968,1</w:t>
            </w:r>
          </w:p>
        </w:tc>
        <w:tc>
          <w:tcPr>
            <w:tcW w:w="616" w:type="pct"/>
            <w:tcBorders>
              <w:top w:val="nil"/>
              <w:left w:val="nil"/>
              <w:bottom w:val="single" w:sz="4" w:space="0" w:color="auto"/>
              <w:right w:val="single" w:sz="4" w:space="0" w:color="auto"/>
            </w:tcBorders>
            <w:shd w:val="clear" w:color="000000" w:fill="FFFFFF"/>
            <w:noWrap/>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5 980,5</w:t>
            </w:r>
          </w:p>
        </w:tc>
        <w:tc>
          <w:tcPr>
            <w:tcW w:w="618" w:type="pct"/>
            <w:tcBorders>
              <w:top w:val="nil"/>
              <w:left w:val="nil"/>
              <w:bottom w:val="single" w:sz="4" w:space="0" w:color="auto"/>
              <w:right w:val="single" w:sz="4" w:space="0" w:color="auto"/>
            </w:tcBorders>
            <w:shd w:val="clear" w:color="000000" w:fill="FFFFFF"/>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100,2</w:t>
            </w:r>
          </w:p>
        </w:tc>
      </w:tr>
      <w:tr w:rsidR="00AB1164" w:rsidRPr="00AB1164" w:rsidTr="00EA0191">
        <w:trPr>
          <w:trHeight w:val="375"/>
        </w:trPr>
        <w:tc>
          <w:tcPr>
            <w:tcW w:w="1176" w:type="pct"/>
            <w:tcBorders>
              <w:top w:val="nil"/>
              <w:left w:val="single" w:sz="4" w:space="0" w:color="auto"/>
              <w:bottom w:val="single" w:sz="4" w:space="0" w:color="auto"/>
              <w:right w:val="single" w:sz="4" w:space="0" w:color="auto"/>
            </w:tcBorders>
            <w:shd w:val="clear" w:color="000000" w:fill="FFFFFF"/>
            <w:noWrap/>
            <w:vAlign w:val="bottom"/>
            <w:hideMark/>
          </w:tcPr>
          <w:p w:rsidR="00AB1164" w:rsidRPr="00AB1164" w:rsidRDefault="00AB1164" w:rsidP="00AB1164">
            <w:pPr>
              <w:spacing w:after="0" w:line="240" w:lineRule="auto"/>
              <w:rPr>
                <w:rFonts w:ascii="Times New Roman" w:hAnsi="Times New Roman"/>
                <w:sz w:val="20"/>
                <w:szCs w:val="20"/>
                <w:lang w:val="ru-RU" w:eastAsia="ru-RU" w:bidi="ar-SA"/>
              </w:rPr>
            </w:pPr>
            <w:r w:rsidRPr="00AB1164">
              <w:rPr>
                <w:rFonts w:ascii="Times New Roman" w:hAnsi="Times New Roman"/>
                <w:sz w:val="20"/>
                <w:szCs w:val="20"/>
                <w:lang w:val="ru-RU" w:eastAsia="ru-RU" w:bidi="ar-SA"/>
              </w:rPr>
              <w:t>1 13 02000 00 0000 130</w:t>
            </w:r>
          </w:p>
        </w:tc>
        <w:tc>
          <w:tcPr>
            <w:tcW w:w="1734" w:type="pct"/>
            <w:tcBorders>
              <w:top w:val="nil"/>
              <w:left w:val="nil"/>
              <w:bottom w:val="single" w:sz="4" w:space="0" w:color="auto"/>
              <w:right w:val="single" w:sz="4" w:space="0" w:color="auto"/>
            </w:tcBorders>
            <w:shd w:val="clear" w:color="000000" w:fill="FFFFFF"/>
            <w:vAlign w:val="bottom"/>
            <w:hideMark/>
          </w:tcPr>
          <w:p w:rsidR="00AB1164" w:rsidRPr="00AB1164" w:rsidRDefault="00AB1164" w:rsidP="00AB1164">
            <w:pPr>
              <w:spacing w:after="0" w:line="240" w:lineRule="auto"/>
              <w:rPr>
                <w:rFonts w:ascii="Times New Roman" w:hAnsi="Times New Roman"/>
                <w:sz w:val="20"/>
                <w:szCs w:val="20"/>
                <w:lang w:val="ru-RU" w:eastAsia="ru-RU" w:bidi="ar-SA"/>
              </w:rPr>
            </w:pPr>
            <w:r w:rsidRPr="00AB1164">
              <w:rPr>
                <w:rFonts w:ascii="Times New Roman" w:hAnsi="Times New Roman"/>
                <w:sz w:val="20"/>
                <w:szCs w:val="20"/>
                <w:lang w:val="ru-RU" w:eastAsia="ru-RU" w:bidi="ar-SA"/>
              </w:rPr>
              <w:t>Доходы от компенсации затрат государства</w:t>
            </w:r>
          </w:p>
        </w:tc>
        <w:tc>
          <w:tcPr>
            <w:tcW w:w="857" w:type="pct"/>
            <w:tcBorders>
              <w:top w:val="nil"/>
              <w:left w:val="nil"/>
              <w:bottom w:val="single" w:sz="4" w:space="0" w:color="auto"/>
              <w:right w:val="single" w:sz="4" w:space="0" w:color="auto"/>
            </w:tcBorders>
            <w:shd w:val="clear" w:color="000000" w:fill="FFFFFF"/>
            <w:noWrap/>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684,7</w:t>
            </w:r>
          </w:p>
        </w:tc>
        <w:tc>
          <w:tcPr>
            <w:tcW w:w="616" w:type="pct"/>
            <w:tcBorders>
              <w:top w:val="nil"/>
              <w:left w:val="nil"/>
              <w:bottom w:val="single" w:sz="4" w:space="0" w:color="auto"/>
              <w:right w:val="single" w:sz="4" w:space="0" w:color="auto"/>
            </w:tcBorders>
            <w:shd w:val="clear" w:color="000000" w:fill="FFFFFF"/>
            <w:noWrap/>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776,5</w:t>
            </w:r>
          </w:p>
        </w:tc>
        <w:tc>
          <w:tcPr>
            <w:tcW w:w="618" w:type="pct"/>
            <w:tcBorders>
              <w:top w:val="nil"/>
              <w:left w:val="nil"/>
              <w:bottom w:val="single" w:sz="4" w:space="0" w:color="auto"/>
              <w:right w:val="single" w:sz="4" w:space="0" w:color="auto"/>
            </w:tcBorders>
            <w:shd w:val="clear" w:color="000000" w:fill="FFFFFF"/>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113,4</w:t>
            </w:r>
          </w:p>
        </w:tc>
      </w:tr>
      <w:tr w:rsidR="00AB1164" w:rsidRPr="00AB1164" w:rsidTr="00EA0191">
        <w:trPr>
          <w:trHeight w:val="750"/>
        </w:trPr>
        <w:tc>
          <w:tcPr>
            <w:tcW w:w="1176" w:type="pct"/>
            <w:tcBorders>
              <w:top w:val="nil"/>
              <w:left w:val="single" w:sz="4" w:space="0" w:color="auto"/>
              <w:bottom w:val="single" w:sz="4" w:space="0" w:color="auto"/>
              <w:right w:val="single" w:sz="4" w:space="0" w:color="auto"/>
            </w:tcBorders>
            <w:shd w:val="clear" w:color="000000" w:fill="FFFFFF"/>
            <w:noWrap/>
            <w:vAlign w:val="bottom"/>
            <w:hideMark/>
          </w:tcPr>
          <w:p w:rsidR="00AB1164" w:rsidRPr="00AB1164" w:rsidRDefault="00AB1164" w:rsidP="00AB1164">
            <w:pPr>
              <w:spacing w:after="0" w:line="240" w:lineRule="auto"/>
              <w:rPr>
                <w:rFonts w:ascii="Times New Roman" w:hAnsi="Times New Roman"/>
                <w:sz w:val="20"/>
                <w:szCs w:val="20"/>
                <w:lang w:val="ru-RU" w:eastAsia="ru-RU" w:bidi="ar-SA"/>
              </w:rPr>
            </w:pPr>
            <w:r w:rsidRPr="00AB1164">
              <w:rPr>
                <w:rFonts w:ascii="Times New Roman" w:hAnsi="Times New Roman"/>
                <w:sz w:val="20"/>
                <w:szCs w:val="20"/>
                <w:lang w:val="ru-RU" w:eastAsia="ru-RU" w:bidi="ar-SA"/>
              </w:rPr>
              <w:t>1 14 00000 00 0000 000</w:t>
            </w:r>
          </w:p>
        </w:tc>
        <w:tc>
          <w:tcPr>
            <w:tcW w:w="1734" w:type="pct"/>
            <w:tcBorders>
              <w:top w:val="nil"/>
              <w:left w:val="nil"/>
              <w:bottom w:val="single" w:sz="4" w:space="0" w:color="auto"/>
              <w:right w:val="single" w:sz="4" w:space="0" w:color="auto"/>
            </w:tcBorders>
            <w:shd w:val="clear" w:color="000000" w:fill="FFFFFF"/>
            <w:vAlign w:val="bottom"/>
            <w:hideMark/>
          </w:tcPr>
          <w:p w:rsidR="00AB1164" w:rsidRPr="00AB1164" w:rsidRDefault="00AB1164" w:rsidP="00AB1164">
            <w:pPr>
              <w:spacing w:after="0" w:line="240" w:lineRule="auto"/>
              <w:rPr>
                <w:rFonts w:ascii="Times New Roman" w:hAnsi="Times New Roman"/>
                <w:sz w:val="20"/>
                <w:szCs w:val="20"/>
                <w:lang w:val="ru-RU" w:eastAsia="ru-RU" w:bidi="ar-SA"/>
              </w:rPr>
            </w:pPr>
            <w:r w:rsidRPr="00AB1164">
              <w:rPr>
                <w:rFonts w:ascii="Times New Roman" w:hAnsi="Times New Roman"/>
                <w:sz w:val="20"/>
                <w:szCs w:val="20"/>
                <w:lang w:val="ru-RU" w:eastAsia="ru-RU" w:bidi="ar-SA"/>
              </w:rPr>
              <w:t>ДОХОДЫ ОТ ПРОДАЖИ МАТЕРИАЛЬНЫХ И НЕМАТЕРИАЛЬНЫХ АКТИВОВ</w:t>
            </w:r>
          </w:p>
        </w:tc>
        <w:tc>
          <w:tcPr>
            <w:tcW w:w="857" w:type="pct"/>
            <w:tcBorders>
              <w:top w:val="nil"/>
              <w:left w:val="nil"/>
              <w:bottom w:val="single" w:sz="4" w:space="0" w:color="auto"/>
              <w:right w:val="single" w:sz="4" w:space="0" w:color="auto"/>
            </w:tcBorders>
            <w:shd w:val="clear" w:color="000000" w:fill="FFFFFF"/>
            <w:noWrap/>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1 102,9</w:t>
            </w:r>
          </w:p>
        </w:tc>
        <w:tc>
          <w:tcPr>
            <w:tcW w:w="616" w:type="pct"/>
            <w:tcBorders>
              <w:top w:val="nil"/>
              <w:left w:val="nil"/>
              <w:bottom w:val="single" w:sz="4" w:space="0" w:color="auto"/>
              <w:right w:val="single" w:sz="4" w:space="0" w:color="auto"/>
            </w:tcBorders>
            <w:shd w:val="clear" w:color="000000" w:fill="FFFFFF"/>
            <w:noWrap/>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1 105,8</w:t>
            </w:r>
          </w:p>
        </w:tc>
        <w:tc>
          <w:tcPr>
            <w:tcW w:w="618" w:type="pct"/>
            <w:tcBorders>
              <w:top w:val="nil"/>
              <w:left w:val="nil"/>
              <w:bottom w:val="single" w:sz="4" w:space="0" w:color="auto"/>
              <w:right w:val="single" w:sz="4" w:space="0" w:color="auto"/>
            </w:tcBorders>
            <w:shd w:val="clear" w:color="000000" w:fill="FFFFFF"/>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100,3</w:t>
            </w:r>
          </w:p>
        </w:tc>
      </w:tr>
      <w:tr w:rsidR="00AB1164" w:rsidRPr="00AB1164" w:rsidTr="00EA0191">
        <w:trPr>
          <w:trHeight w:val="1727"/>
        </w:trPr>
        <w:tc>
          <w:tcPr>
            <w:tcW w:w="1176" w:type="pct"/>
            <w:tcBorders>
              <w:top w:val="nil"/>
              <w:left w:val="single" w:sz="4" w:space="0" w:color="auto"/>
              <w:bottom w:val="single" w:sz="4" w:space="0" w:color="auto"/>
              <w:right w:val="single" w:sz="4" w:space="0" w:color="auto"/>
            </w:tcBorders>
            <w:shd w:val="clear" w:color="000000" w:fill="FFFFFF"/>
            <w:noWrap/>
            <w:vAlign w:val="bottom"/>
            <w:hideMark/>
          </w:tcPr>
          <w:p w:rsidR="00AB1164" w:rsidRPr="00AB1164" w:rsidRDefault="00AB1164" w:rsidP="00AB1164">
            <w:pPr>
              <w:spacing w:after="0" w:line="240" w:lineRule="auto"/>
              <w:rPr>
                <w:rFonts w:ascii="Times New Roman" w:hAnsi="Times New Roman"/>
                <w:sz w:val="20"/>
                <w:szCs w:val="20"/>
                <w:lang w:val="ru-RU" w:eastAsia="ru-RU" w:bidi="ar-SA"/>
              </w:rPr>
            </w:pPr>
            <w:r w:rsidRPr="00AB1164">
              <w:rPr>
                <w:rFonts w:ascii="Times New Roman" w:hAnsi="Times New Roman"/>
                <w:sz w:val="20"/>
                <w:szCs w:val="20"/>
                <w:lang w:val="ru-RU" w:eastAsia="ru-RU" w:bidi="ar-SA"/>
              </w:rPr>
              <w:t>1 14 02000 00 0000 410</w:t>
            </w:r>
          </w:p>
        </w:tc>
        <w:tc>
          <w:tcPr>
            <w:tcW w:w="1734" w:type="pct"/>
            <w:tcBorders>
              <w:top w:val="nil"/>
              <w:left w:val="nil"/>
              <w:bottom w:val="single" w:sz="4" w:space="0" w:color="auto"/>
              <w:right w:val="single" w:sz="4" w:space="0" w:color="auto"/>
            </w:tcBorders>
            <w:shd w:val="clear" w:color="000000" w:fill="FFFFFF"/>
            <w:vAlign w:val="bottom"/>
            <w:hideMark/>
          </w:tcPr>
          <w:p w:rsidR="00AB1164" w:rsidRPr="00AB1164" w:rsidRDefault="00AB1164" w:rsidP="00AB1164">
            <w:pPr>
              <w:spacing w:after="0" w:line="240" w:lineRule="auto"/>
              <w:rPr>
                <w:rFonts w:ascii="Times New Roman" w:hAnsi="Times New Roman"/>
                <w:sz w:val="20"/>
                <w:szCs w:val="20"/>
                <w:lang w:val="ru-RU" w:eastAsia="ru-RU" w:bidi="ar-SA"/>
              </w:rPr>
            </w:pPr>
            <w:r w:rsidRPr="00AB1164">
              <w:rPr>
                <w:rFonts w:ascii="Times New Roman" w:hAnsi="Times New Roman"/>
                <w:sz w:val="20"/>
                <w:szCs w:val="20"/>
                <w:lang w:val="ru-RU" w:eastAsia="ru-RU" w:bidi="ar-SA"/>
              </w:rPr>
              <w:t>Доходы от реализации имущества, находящегося в государствен</w:t>
            </w:r>
            <w:r>
              <w:rPr>
                <w:rFonts w:ascii="Times New Roman" w:hAnsi="Times New Roman"/>
                <w:sz w:val="20"/>
                <w:szCs w:val="20"/>
                <w:lang w:val="ru-RU" w:eastAsia="ru-RU" w:bidi="ar-SA"/>
              </w:rPr>
              <w:t>н</w:t>
            </w:r>
            <w:r w:rsidRPr="00AB1164">
              <w:rPr>
                <w:rFonts w:ascii="Times New Roman" w:hAnsi="Times New Roman"/>
                <w:sz w:val="20"/>
                <w:szCs w:val="20"/>
                <w:lang w:val="ru-RU" w:eastAsia="ru-RU" w:bidi="ar-SA"/>
              </w:rPr>
              <w:t>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57" w:type="pct"/>
            <w:tcBorders>
              <w:top w:val="nil"/>
              <w:left w:val="nil"/>
              <w:bottom w:val="single" w:sz="4" w:space="0" w:color="auto"/>
              <w:right w:val="single" w:sz="4" w:space="0" w:color="auto"/>
            </w:tcBorders>
            <w:shd w:val="clear" w:color="000000" w:fill="FFFFFF"/>
            <w:noWrap/>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1 000,4</w:t>
            </w:r>
          </w:p>
        </w:tc>
        <w:tc>
          <w:tcPr>
            <w:tcW w:w="616" w:type="pct"/>
            <w:tcBorders>
              <w:top w:val="nil"/>
              <w:left w:val="nil"/>
              <w:bottom w:val="single" w:sz="4" w:space="0" w:color="auto"/>
              <w:right w:val="single" w:sz="4" w:space="0" w:color="auto"/>
            </w:tcBorders>
            <w:shd w:val="clear" w:color="000000" w:fill="FFFFFF"/>
            <w:noWrap/>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1 001,0</w:t>
            </w:r>
          </w:p>
        </w:tc>
        <w:tc>
          <w:tcPr>
            <w:tcW w:w="618" w:type="pct"/>
            <w:tcBorders>
              <w:top w:val="nil"/>
              <w:left w:val="nil"/>
              <w:bottom w:val="single" w:sz="4" w:space="0" w:color="auto"/>
              <w:right w:val="single" w:sz="4" w:space="0" w:color="auto"/>
            </w:tcBorders>
            <w:shd w:val="clear" w:color="000000" w:fill="FFFFFF"/>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100,1</w:t>
            </w:r>
          </w:p>
        </w:tc>
      </w:tr>
      <w:tr w:rsidR="00AB1164" w:rsidRPr="00AB1164" w:rsidTr="00EA0191">
        <w:trPr>
          <w:trHeight w:val="1299"/>
        </w:trPr>
        <w:tc>
          <w:tcPr>
            <w:tcW w:w="1176" w:type="pct"/>
            <w:tcBorders>
              <w:top w:val="nil"/>
              <w:left w:val="single" w:sz="4" w:space="0" w:color="auto"/>
              <w:bottom w:val="single" w:sz="4" w:space="0" w:color="auto"/>
              <w:right w:val="single" w:sz="4" w:space="0" w:color="auto"/>
            </w:tcBorders>
            <w:shd w:val="clear" w:color="000000" w:fill="FFFFFF"/>
            <w:noWrap/>
            <w:vAlign w:val="bottom"/>
            <w:hideMark/>
          </w:tcPr>
          <w:p w:rsidR="00AB1164" w:rsidRPr="00AB1164" w:rsidRDefault="00AB1164" w:rsidP="00AB1164">
            <w:pPr>
              <w:spacing w:after="0" w:line="240" w:lineRule="auto"/>
              <w:rPr>
                <w:rFonts w:ascii="Times New Roman" w:hAnsi="Times New Roman"/>
                <w:sz w:val="20"/>
                <w:szCs w:val="20"/>
                <w:lang w:val="ru-RU" w:eastAsia="ru-RU" w:bidi="ar-SA"/>
              </w:rPr>
            </w:pPr>
            <w:r w:rsidRPr="00AB1164">
              <w:rPr>
                <w:rFonts w:ascii="Times New Roman" w:hAnsi="Times New Roman"/>
                <w:sz w:val="20"/>
                <w:szCs w:val="20"/>
                <w:lang w:val="ru-RU" w:eastAsia="ru-RU" w:bidi="ar-SA"/>
              </w:rPr>
              <w:t>1 14 06000 00 0000 430</w:t>
            </w:r>
          </w:p>
        </w:tc>
        <w:tc>
          <w:tcPr>
            <w:tcW w:w="1734" w:type="pct"/>
            <w:tcBorders>
              <w:top w:val="nil"/>
              <w:left w:val="nil"/>
              <w:bottom w:val="single" w:sz="4" w:space="0" w:color="auto"/>
              <w:right w:val="single" w:sz="4" w:space="0" w:color="auto"/>
            </w:tcBorders>
            <w:shd w:val="clear" w:color="000000" w:fill="FFFFFF"/>
            <w:vAlign w:val="bottom"/>
            <w:hideMark/>
          </w:tcPr>
          <w:p w:rsidR="00AB1164" w:rsidRPr="00AB1164" w:rsidRDefault="00AB1164" w:rsidP="00AB1164">
            <w:pPr>
              <w:spacing w:after="0" w:line="240" w:lineRule="auto"/>
              <w:rPr>
                <w:rFonts w:ascii="Times New Roman" w:hAnsi="Times New Roman"/>
                <w:sz w:val="20"/>
                <w:szCs w:val="20"/>
                <w:lang w:val="ru-RU" w:eastAsia="ru-RU" w:bidi="ar-SA"/>
              </w:rPr>
            </w:pPr>
            <w:r w:rsidRPr="00AB1164">
              <w:rPr>
                <w:rFonts w:ascii="Times New Roman" w:hAnsi="Times New Roman"/>
                <w:sz w:val="20"/>
                <w:szCs w:val="20"/>
                <w:lang w:val="ru-RU" w:eastAsia="ru-RU" w:bidi="ar-SA"/>
              </w:rPr>
              <w:t>Доходы от продажи земельных участков, находящихся в государственной и муниципальной собственности (за исключением земельных участков автономных учреждений</w:t>
            </w:r>
          </w:p>
        </w:tc>
        <w:tc>
          <w:tcPr>
            <w:tcW w:w="857" w:type="pct"/>
            <w:tcBorders>
              <w:top w:val="nil"/>
              <w:left w:val="nil"/>
              <w:bottom w:val="single" w:sz="4" w:space="0" w:color="auto"/>
              <w:right w:val="single" w:sz="4" w:space="0" w:color="auto"/>
            </w:tcBorders>
            <w:shd w:val="clear" w:color="000000" w:fill="FFFFFF"/>
            <w:noWrap/>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102,5</w:t>
            </w:r>
          </w:p>
        </w:tc>
        <w:tc>
          <w:tcPr>
            <w:tcW w:w="616" w:type="pct"/>
            <w:tcBorders>
              <w:top w:val="nil"/>
              <w:left w:val="nil"/>
              <w:bottom w:val="single" w:sz="4" w:space="0" w:color="auto"/>
              <w:right w:val="single" w:sz="4" w:space="0" w:color="auto"/>
            </w:tcBorders>
            <w:shd w:val="clear" w:color="000000" w:fill="FFFFFF"/>
            <w:noWrap/>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104,8</w:t>
            </w:r>
          </w:p>
        </w:tc>
        <w:tc>
          <w:tcPr>
            <w:tcW w:w="618" w:type="pct"/>
            <w:tcBorders>
              <w:top w:val="nil"/>
              <w:left w:val="nil"/>
              <w:bottom w:val="single" w:sz="4" w:space="0" w:color="auto"/>
              <w:right w:val="single" w:sz="4" w:space="0" w:color="auto"/>
            </w:tcBorders>
            <w:shd w:val="clear" w:color="000000" w:fill="FFFFFF"/>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102,2</w:t>
            </w:r>
          </w:p>
        </w:tc>
      </w:tr>
      <w:tr w:rsidR="00AB1164" w:rsidRPr="00AB1164" w:rsidTr="00EA0191">
        <w:trPr>
          <w:trHeight w:val="495"/>
        </w:trPr>
        <w:tc>
          <w:tcPr>
            <w:tcW w:w="1176" w:type="pct"/>
            <w:tcBorders>
              <w:top w:val="nil"/>
              <w:left w:val="single" w:sz="4" w:space="0" w:color="auto"/>
              <w:bottom w:val="single" w:sz="4" w:space="0" w:color="auto"/>
              <w:right w:val="single" w:sz="4" w:space="0" w:color="auto"/>
            </w:tcBorders>
            <w:shd w:val="clear" w:color="000000" w:fill="FFFFFF"/>
            <w:noWrap/>
            <w:vAlign w:val="center"/>
            <w:hideMark/>
          </w:tcPr>
          <w:p w:rsidR="00AB1164" w:rsidRPr="00AB1164" w:rsidRDefault="00AB1164" w:rsidP="00AB1164">
            <w:pPr>
              <w:spacing w:after="0" w:line="240" w:lineRule="auto"/>
              <w:rPr>
                <w:rFonts w:ascii="Times New Roman" w:hAnsi="Times New Roman"/>
                <w:sz w:val="20"/>
                <w:szCs w:val="20"/>
                <w:lang w:val="ru-RU" w:eastAsia="ru-RU" w:bidi="ar-SA"/>
              </w:rPr>
            </w:pPr>
            <w:r w:rsidRPr="00AB1164">
              <w:rPr>
                <w:rFonts w:ascii="Times New Roman" w:hAnsi="Times New Roman"/>
                <w:sz w:val="20"/>
                <w:szCs w:val="20"/>
                <w:lang w:val="ru-RU" w:eastAsia="ru-RU" w:bidi="ar-SA"/>
              </w:rPr>
              <w:t>1 16 00000 00 0000 000</w:t>
            </w:r>
          </w:p>
        </w:tc>
        <w:tc>
          <w:tcPr>
            <w:tcW w:w="1734" w:type="pct"/>
            <w:tcBorders>
              <w:top w:val="nil"/>
              <w:left w:val="nil"/>
              <w:bottom w:val="single" w:sz="4" w:space="0" w:color="auto"/>
              <w:right w:val="single" w:sz="4" w:space="0" w:color="auto"/>
            </w:tcBorders>
            <w:shd w:val="clear" w:color="000000" w:fill="FFFFFF"/>
            <w:vAlign w:val="center"/>
            <w:hideMark/>
          </w:tcPr>
          <w:p w:rsidR="00AB1164" w:rsidRPr="00AB1164" w:rsidRDefault="00AB1164" w:rsidP="00AB1164">
            <w:pPr>
              <w:spacing w:after="0" w:line="240" w:lineRule="auto"/>
              <w:rPr>
                <w:rFonts w:ascii="Times New Roman" w:hAnsi="Times New Roman"/>
                <w:sz w:val="20"/>
                <w:szCs w:val="20"/>
                <w:lang w:val="ru-RU" w:eastAsia="ru-RU" w:bidi="ar-SA"/>
              </w:rPr>
            </w:pPr>
            <w:r w:rsidRPr="00AB1164">
              <w:rPr>
                <w:rFonts w:ascii="Times New Roman" w:hAnsi="Times New Roman"/>
                <w:sz w:val="20"/>
                <w:szCs w:val="20"/>
                <w:lang w:val="ru-RU" w:eastAsia="ru-RU" w:bidi="ar-SA"/>
              </w:rPr>
              <w:t>ШТРАФЫ, САНКЦИИ, ВОЗМЕЩЕНИЕ УЩЕРБА</w:t>
            </w:r>
          </w:p>
        </w:tc>
        <w:tc>
          <w:tcPr>
            <w:tcW w:w="857" w:type="pct"/>
            <w:tcBorders>
              <w:top w:val="nil"/>
              <w:left w:val="nil"/>
              <w:bottom w:val="single" w:sz="4" w:space="0" w:color="auto"/>
              <w:right w:val="single" w:sz="4" w:space="0" w:color="auto"/>
            </w:tcBorders>
            <w:shd w:val="clear" w:color="000000" w:fill="FFFFFF"/>
            <w:noWrap/>
            <w:vAlign w:val="center"/>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176,1</w:t>
            </w:r>
          </w:p>
        </w:tc>
        <w:tc>
          <w:tcPr>
            <w:tcW w:w="616" w:type="pct"/>
            <w:tcBorders>
              <w:top w:val="nil"/>
              <w:left w:val="nil"/>
              <w:bottom w:val="single" w:sz="4" w:space="0" w:color="auto"/>
              <w:right w:val="single" w:sz="4" w:space="0" w:color="auto"/>
            </w:tcBorders>
            <w:shd w:val="clear" w:color="000000" w:fill="FFFFFF"/>
            <w:noWrap/>
            <w:vAlign w:val="center"/>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178,1</w:t>
            </w:r>
          </w:p>
        </w:tc>
        <w:tc>
          <w:tcPr>
            <w:tcW w:w="618" w:type="pct"/>
            <w:tcBorders>
              <w:top w:val="nil"/>
              <w:left w:val="nil"/>
              <w:bottom w:val="single" w:sz="4" w:space="0" w:color="auto"/>
              <w:right w:val="single" w:sz="4" w:space="0" w:color="auto"/>
            </w:tcBorders>
            <w:shd w:val="clear" w:color="000000" w:fill="FFFFFF"/>
            <w:vAlign w:val="center"/>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101,2</w:t>
            </w:r>
          </w:p>
        </w:tc>
      </w:tr>
      <w:tr w:rsidR="00AB1164" w:rsidRPr="00AB1164" w:rsidTr="00EA0191">
        <w:trPr>
          <w:trHeight w:val="750"/>
        </w:trPr>
        <w:tc>
          <w:tcPr>
            <w:tcW w:w="1176" w:type="pct"/>
            <w:tcBorders>
              <w:top w:val="nil"/>
              <w:left w:val="single" w:sz="4" w:space="0" w:color="auto"/>
              <w:bottom w:val="single" w:sz="4" w:space="0" w:color="auto"/>
              <w:right w:val="single" w:sz="4" w:space="0" w:color="auto"/>
            </w:tcBorders>
            <w:shd w:val="clear" w:color="000000" w:fill="FFFFFF"/>
            <w:noWrap/>
            <w:vAlign w:val="bottom"/>
            <w:hideMark/>
          </w:tcPr>
          <w:p w:rsidR="00AB1164" w:rsidRPr="00AB1164" w:rsidRDefault="00AB1164" w:rsidP="00AB1164">
            <w:pPr>
              <w:spacing w:after="0" w:line="240" w:lineRule="auto"/>
              <w:rPr>
                <w:rFonts w:ascii="Times New Roman" w:hAnsi="Times New Roman"/>
                <w:sz w:val="20"/>
                <w:szCs w:val="20"/>
                <w:lang w:val="ru-RU" w:eastAsia="ru-RU" w:bidi="ar-SA"/>
              </w:rPr>
            </w:pPr>
            <w:r w:rsidRPr="00AB1164">
              <w:rPr>
                <w:rFonts w:ascii="Times New Roman" w:hAnsi="Times New Roman"/>
                <w:sz w:val="20"/>
                <w:szCs w:val="20"/>
                <w:lang w:val="ru-RU" w:eastAsia="ru-RU" w:bidi="ar-SA"/>
              </w:rPr>
              <w:t>1 16 03000 00 0000 140</w:t>
            </w:r>
          </w:p>
        </w:tc>
        <w:tc>
          <w:tcPr>
            <w:tcW w:w="1734" w:type="pct"/>
            <w:tcBorders>
              <w:top w:val="nil"/>
              <w:left w:val="nil"/>
              <w:bottom w:val="single" w:sz="4" w:space="0" w:color="auto"/>
              <w:right w:val="single" w:sz="4" w:space="0" w:color="auto"/>
            </w:tcBorders>
            <w:shd w:val="clear" w:color="000000" w:fill="FFFFFF"/>
            <w:vAlign w:val="bottom"/>
            <w:hideMark/>
          </w:tcPr>
          <w:p w:rsidR="00AB1164" w:rsidRPr="00AB1164" w:rsidRDefault="00AB1164" w:rsidP="00AB1164">
            <w:pPr>
              <w:spacing w:after="0" w:line="240" w:lineRule="auto"/>
              <w:rPr>
                <w:rFonts w:ascii="Times New Roman" w:hAnsi="Times New Roman"/>
                <w:sz w:val="20"/>
                <w:szCs w:val="20"/>
                <w:lang w:val="ru-RU" w:eastAsia="ru-RU" w:bidi="ar-SA"/>
              </w:rPr>
            </w:pPr>
            <w:r w:rsidRPr="00AB1164">
              <w:rPr>
                <w:rFonts w:ascii="Times New Roman" w:hAnsi="Times New Roman"/>
                <w:sz w:val="20"/>
                <w:szCs w:val="20"/>
                <w:lang w:val="ru-RU" w:eastAsia="ru-RU" w:bidi="ar-SA"/>
              </w:rPr>
              <w:t>Денежные взыскания (штрафы) за нарушение законодательства о налогах и сборах</w:t>
            </w:r>
          </w:p>
        </w:tc>
        <w:tc>
          <w:tcPr>
            <w:tcW w:w="857" w:type="pct"/>
            <w:tcBorders>
              <w:top w:val="nil"/>
              <w:left w:val="nil"/>
              <w:bottom w:val="single" w:sz="4" w:space="0" w:color="auto"/>
              <w:right w:val="single" w:sz="4" w:space="0" w:color="auto"/>
            </w:tcBorders>
            <w:shd w:val="clear" w:color="000000" w:fill="FFFFFF"/>
            <w:noWrap/>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9,0</w:t>
            </w:r>
          </w:p>
        </w:tc>
        <w:tc>
          <w:tcPr>
            <w:tcW w:w="616" w:type="pct"/>
            <w:tcBorders>
              <w:top w:val="nil"/>
              <w:left w:val="nil"/>
              <w:bottom w:val="single" w:sz="4" w:space="0" w:color="auto"/>
              <w:right w:val="single" w:sz="4" w:space="0" w:color="auto"/>
            </w:tcBorders>
            <w:shd w:val="clear" w:color="000000" w:fill="FFFFFF"/>
            <w:noWrap/>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9,1</w:t>
            </w:r>
          </w:p>
        </w:tc>
        <w:tc>
          <w:tcPr>
            <w:tcW w:w="618" w:type="pct"/>
            <w:tcBorders>
              <w:top w:val="nil"/>
              <w:left w:val="nil"/>
              <w:bottom w:val="single" w:sz="4" w:space="0" w:color="auto"/>
              <w:right w:val="single" w:sz="4" w:space="0" w:color="auto"/>
            </w:tcBorders>
            <w:shd w:val="clear" w:color="000000" w:fill="FFFFFF"/>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101,6</w:t>
            </w:r>
          </w:p>
        </w:tc>
      </w:tr>
      <w:tr w:rsidR="00AB1164" w:rsidRPr="00AB1164" w:rsidTr="00EA0191">
        <w:trPr>
          <w:trHeight w:val="2310"/>
        </w:trPr>
        <w:tc>
          <w:tcPr>
            <w:tcW w:w="1176" w:type="pct"/>
            <w:tcBorders>
              <w:top w:val="nil"/>
              <w:left w:val="single" w:sz="4" w:space="0" w:color="auto"/>
              <w:bottom w:val="single" w:sz="4" w:space="0" w:color="auto"/>
              <w:right w:val="single" w:sz="4" w:space="0" w:color="auto"/>
            </w:tcBorders>
            <w:shd w:val="clear" w:color="000000" w:fill="FFFFFF"/>
            <w:noWrap/>
            <w:vAlign w:val="bottom"/>
            <w:hideMark/>
          </w:tcPr>
          <w:p w:rsidR="00AB1164" w:rsidRPr="00AB1164" w:rsidRDefault="00AB1164" w:rsidP="00AB1164">
            <w:pPr>
              <w:spacing w:after="0" w:line="240" w:lineRule="auto"/>
              <w:rPr>
                <w:rFonts w:ascii="Times New Roman" w:hAnsi="Times New Roman"/>
                <w:sz w:val="20"/>
                <w:szCs w:val="20"/>
                <w:lang w:val="ru-RU" w:eastAsia="ru-RU" w:bidi="ar-SA"/>
              </w:rPr>
            </w:pPr>
            <w:r w:rsidRPr="00AB1164">
              <w:rPr>
                <w:rFonts w:ascii="Times New Roman" w:hAnsi="Times New Roman"/>
                <w:sz w:val="20"/>
                <w:szCs w:val="20"/>
                <w:lang w:val="ru-RU" w:eastAsia="ru-RU" w:bidi="ar-SA"/>
              </w:rPr>
              <w:t>1 16 25000 00 0000 140</w:t>
            </w:r>
          </w:p>
        </w:tc>
        <w:tc>
          <w:tcPr>
            <w:tcW w:w="1734" w:type="pct"/>
            <w:tcBorders>
              <w:top w:val="nil"/>
              <w:left w:val="nil"/>
              <w:bottom w:val="single" w:sz="4" w:space="0" w:color="auto"/>
              <w:right w:val="single" w:sz="4" w:space="0" w:color="auto"/>
            </w:tcBorders>
            <w:shd w:val="clear" w:color="000000" w:fill="FFFFFF"/>
            <w:vAlign w:val="bottom"/>
            <w:hideMark/>
          </w:tcPr>
          <w:p w:rsidR="00AB1164" w:rsidRPr="00AB1164" w:rsidRDefault="00AB1164" w:rsidP="00AB1164">
            <w:pPr>
              <w:spacing w:after="0" w:line="240" w:lineRule="auto"/>
              <w:rPr>
                <w:rFonts w:ascii="Times New Roman" w:hAnsi="Times New Roman"/>
                <w:sz w:val="20"/>
                <w:szCs w:val="20"/>
                <w:lang w:val="ru-RU" w:eastAsia="ru-RU" w:bidi="ar-SA"/>
              </w:rPr>
            </w:pPr>
            <w:r w:rsidRPr="00AB1164">
              <w:rPr>
                <w:rFonts w:ascii="Times New Roman" w:hAnsi="Times New Roman"/>
                <w:sz w:val="20"/>
                <w:szCs w:val="20"/>
                <w:lang w:val="ru-RU" w:eastAsia="ru-RU" w:bidi="ar-SA"/>
              </w:rPr>
              <w:t>Денежные взыскания (штрафы) за нарушение законодательства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земельного законодательства, лесного законодательства, водного законодательства</w:t>
            </w:r>
          </w:p>
        </w:tc>
        <w:tc>
          <w:tcPr>
            <w:tcW w:w="857" w:type="pct"/>
            <w:tcBorders>
              <w:top w:val="nil"/>
              <w:left w:val="nil"/>
              <w:bottom w:val="single" w:sz="4" w:space="0" w:color="auto"/>
              <w:right w:val="single" w:sz="4" w:space="0" w:color="auto"/>
            </w:tcBorders>
            <w:shd w:val="clear" w:color="000000" w:fill="FFFFFF"/>
            <w:noWrap/>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33,0</w:t>
            </w:r>
          </w:p>
        </w:tc>
        <w:tc>
          <w:tcPr>
            <w:tcW w:w="616" w:type="pct"/>
            <w:tcBorders>
              <w:top w:val="nil"/>
              <w:left w:val="nil"/>
              <w:bottom w:val="single" w:sz="4" w:space="0" w:color="auto"/>
              <w:right w:val="single" w:sz="4" w:space="0" w:color="auto"/>
            </w:tcBorders>
            <w:shd w:val="clear" w:color="000000" w:fill="FFFFFF"/>
            <w:noWrap/>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33,0</w:t>
            </w:r>
          </w:p>
        </w:tc>
        <w:tc>
          <w:tcPr>
            <w:tcW w:w="618" w:type="pct"/>
            <w:tcBorders>
              <w:top w:val="nil"/>
              <w:left w:val="nil"/>
              <w:bottom w:val="single" w:sz="4" w:space="0" w:color="auto"/>
              <w:right w:val="single" w:sz="4" w:space="0" w:color="auto"/>
            </w:tcBorders>
            <w:shd w:val="clear" w:color="000000" w:fill="FFFFFF"/>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100,0</w:t>
            </w:r>
          </w:p>
        </w:tc>
      </w:tr>
      <w:tr w:rsidR="00AB1164" w:rsidRPr="00AB1164" w:rsidTr="00EA0191">
        <w:trPr>
          <w:trHeight w:val="1500"/>
        </w:trPr>
        <w:tc>
          <w:tcPr>
            <w:tcW w:w="1176" w:type="pct"/>
            <w:tcBorders>
              <w:top w:val="nil"/>
              <w:left w:val="single" w:sz="4" w:space="0" w:color="auto"/>
              <w:bottom w:val="single" w:sz="4" w:space="0" w:color="auto"/>
              <w:right w:val="single" w:sz="4" w:space="0" w:color="auto"/>
            </w:tcBorders>
            <w:shd w:val="clear" w:color="000000" w:fill="FFFFFF"/>
            <w:noWrap/>
            <w:vAlign w:val="bottom"/>
            <w:hideMark/>
          </w:tcPr>
          <w:p w:rsidR="00AB1164" w:rsidRPr="00AB1164" w:rsidRDefault="00AB1164" w:rsidP="00AB1164">
            <w:pPr>
              <w:spacing w:after="0" w:line="240" w:lineRule="auto"/>
              <w:rPr>
                <w:rFonts w:ascii="Times New Roman" w:hAnsi="Times New Roman"/>
                <w:sz w:val="20"/>
                <w:szCs w:val="20"/>
                <w:lang w:val="ru-RU" w:eastAsia="ru-RU" w:bidi="ar-SA"/>
              </w:rPr>
            </w:pPr>
            <w:r w:rsidRPr="00AB1164">
              <w:rPr>
                <w:rFonts w:ascii="Times New Roman" w:hAnsi="Times New Roman"/>
                <w:sz w:val="20"/>
                <w:szCs w:val="20"/>
                <w:lang w:val="ru-RU" w:eastAsia="ru-RU" w:bidi="ar-SA"/>
              </w:rPr>
              <w:t xml:space="preserve"> 1 16 28000 01 0000 140</w:t>
            </w:r>
          </w:p>
        </w:tc>
        <w:tc>
          <w:tcPr>
            <w:tcW w:w="1734" w:type="pct"/>
            <w:tcBorders>
              <w:top w:val="nil"/>
              <w:left w:val="nil"/>
              <w:bottom w:val="single" w:sz="4" w:space="0" w:color="auto"/>
              <w:right w:val="single" w:sz="4" w:space="0" w:color="auto"/>
            </w:tcBorders>
            <w:shd w:val="clear" w:color="000000" w:fill="FFFFFF"/>
            <w:vAlign w:val="bottom"/>
            <w:hideMark/>
          </w:tcPr>
          <w:p w:rsidR="00AB1164" w:rsidRPr="00AB1164" w:rsidRDefault="00AB1164" w:rsidP="00AB1164">
            <w:pPr>
              <w:spacing w:after="0" w:line="240" w:lineRule="auto"/>
              <w:rPr>
                <w:rFonts w:ascii="Times New Roman" w:hAnsi="Times New Roman"/>
                <w:sz w:val="20"/>
                <w:szCs w:val="20"/>
                <w:lang w:val="ru-RU" w:eastAsia="ru-RU" w:bidi="ar-SA"/>
              </w:rPr>
            </w:pPr>
            <w:r w:rsidRPr="00AB1164">
              <w:rPr>
                <w:rFonts w:ascii="Times New Roman" w:hAnsi="Times New Roman"/>
                <w:sz w:val="20"/>
                <w:szCs w:val="20"/>
                <w:lang w:val="ru-RU" w:eastAsia="ru-RU" w:bidi="ar-SA"/>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857" w:type="pct"/>
            <w:tcBorders>
              <w:top w:val="nil"/>
              <w:left w:val="nil"/>
              <w:bottom w:val="single" w:sz="4" w:space="0" w:color="auto"/>
              <w:right w:val="single" w:sz="4" w:space="0" w:color="auto"/>
            </w:tcBorders>
            <w:shd w:val="clear" w:color="000000" w:fill="FFFFFF"/>
            <w:noWrap/>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13,6</w:t>
            </w:r>
          </w:p>
        </w:tc>
        <w:tc>
          <w:tcPr>
            <w:tcW w:w="616" w:type="pct"/>
            <w:tcBorders>
              <w:top w:val="nil"/>
              <w:left w:val="nil"/>
              <w:bottom w:val="single" w:sz="4" w:space="0" w:color="auto"/>
              <w:right w:val="single" w:sz="4" w:space="0" w:color="auto"/>
            </w:tcBorders>
            <w:shd w:val="clear" w:color="000000" w:fill="FFFFFF"/>
            <w:noWrap/>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13,6</w:t>
            </w:r>
          </w:p>
        </w:tc>
        <w:tc>
          <w:tcPr>
            <w:tcW w:w="618" w:type="pct"/>
            <w:tcBorders>
              <w:top w:val="nil"/>
              <w:left w:val="nil"/>
              <w:bottom w:val="single" w:sz="4" w:space="0" w:color="auto"/>
              <w:right w:val="single" w:sz="4" w:space="0" w:color="auto"/>
            </w:tcBorders>
            <w:shd w:val="clear" w:color="000000" w:fill="FFFFFF"/>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100,0</w:t>
            </w:r>
          </w:p>
        </w:tc>
      </w:tr>
      <w:tr w:rsidR="00AB1164" w:rsidRPr="00AB1164" w:rsidTr="00EA0191">
        <w:trPr>
          <w:trHeight w:val="1950"/>
        </w:trPr>
        <w:tc>
          <w:tcPr>
            <w:tcW w:w="1176" w:type="pct"/>
            <w:tcBorders>
              <w:top w:val="nil"/>
              <w:left w:val="single" w:sz="4" w:space="0" w:color="auto"/>
              <w:bottom w:val="single" w:sz="4" w:space="0" w:color="auto"/>
              <w:right w:val="single" w:sz="4" w:space="0" w:color="auto"/>
            </w:tcBorders>
            <w:shd w:val="clear" w:color="000000" w:fill="FFFFFF"/>
            <w:noWrap/>
            <w:vAlign w:val="bottom"/>
            <w:hideMark/>
          </w:tcPr>
          <w:p w:rsidR="00AB1164" w:rsidRPr="00AB1164" w:rsidRDefault="00AB1164" w:rsidP="00AB1164">
            <w:pPr>
              <w:spacing w:after="0" w:line="240" w:lineRule="auto"/>
              <w:rPr>
                <w:rFonts w:ascii="Times New Roman" w:hAnsi="Times New Roman"/>
                <w:sz w:val="20"/>
                <w:szCs w:val="20"/>
                <w:lang w:val="ru-RU" w:eastAsia="ru-RU" w:bidi="ar-SA"/>
              </w:rPr>
            </w:pPr>
            <w:r w:rsidRPr="00AB1164">
              <w:rPr>
                <w:rFonts w:ascii="Times New Roman" w:hAnsi="Times New Roman"/>
                <w:sz w:val="20"/>
                <w:szCs w:val="20"/>
                <w:lang w:val="ru-RU" w:eastAsia="ru-RU" w:bidi="ar-SA"/>
              </w:rPr>
              <w:t>1 16 43000 00 0000 140</w:t>
            </w:r>
          </w:p>
        </w:tc>
        <w:tc>
          <w:tcPr>
            <w:tcW w:w="1734" w:type="pct"/>
            <w:tcBorders>
              <w:top w:val="nil"/>
              <w:left w:val="nil"/>
              <w:bottom w:val="single" w:sz="4" w:space="0" w:color="auto"/>
              <w:right w:val="single" w:sz="4" w:space="0" w:color="auto"/>
            </w:tcBorders>
            <w:shd w:val="clear" w:color="000000" w:fill="FFFFFF"/>
            <w:vAlign w:val="bottom"/>
            <w:hideMark/>
          </w:tcPr>
          <w:p w:rsidR="00AB1164" w:rsidRPr="00AB1164" w:rsidRDefault="00AB1164" w:rsidP="00AB1164">
            <w:pPr>
              <w:spacing w:after="0" w:line="240" w:lineRule="auto"/>
              <w:rPr>
                <w:rFonts w:ascii="Times New Roman" w:hAnsi="Times New Roman"/>
                <w:sz w:val="20"/>
                <w:szCs w:val="20"/>
                <w:lang w:val="ru-RU" w:eastAsia="ru-RU" w:bidi="ar-SA"/>
              </w:rPr>
            </w:pPr>
            <w:r w:rsidRPr="00AB1164">
              <w:rPr>
                <w:rFonts w:ascii="Times New Roman" w:hAnsi="Times New Roman"/>
                <w:sz w:val="20"/>
                <w:szCs w:val="20"/>
                <w:lang w:val="ru-RU" w:eastAsia="ru-RU" w:bidi="ar-SA"/>
              </w:rPr>
              <w:t>Денежные взыскания (шт</w:t>
            </w:r>
            <w:r>
              <w:rPr>
                <w:rFonts w:ascii="Times New Roman" w:hAnsi="Times New Roman"/>
                <w:sz w:val="20"/>
                <w:szCs w:val="20"/>
                <w:lang w:val="ru-RU" w:eastAsia="ru-RU" w:bidi="ar-SA"/>
              </w:rPr>
              <w:t>р</w:t>
            </w:r>
            <w:r w:rsidRPr="00AB1164">
              <w:rPr>
                <w:rFonts w:ascii="Times New Roman" w:hAnsi="Times New Roman"/>
                <w:sz w:val="20"/>
                <w:szCs w:val="20"/>
                <w:lang w:val="ru-RU" w:eastAsia="ru-RU" w:bidi="ar-SA"/>
              </w:rPr>
              <w:t>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857" w:type="pct"/>
            <w:tcBorders>
              <w:top w:val="nil"/>
              <w:left w:val="nil"/>
              <w:bottom w:val="single" w:sz="4" w:space="0" w:color="auto"/>
              <w:right w:val="single" w:sz="4" w:space="0" w:color="auto"/>
            </w:tcBorders>
            <w:shd w:val="clear" w:color="000000" w:fill="FFFFFF"/>
            <w:noWrap/>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10,5</w:t>
            </w:r>
          </w:p>
        </w:tc>
        <w:tc>
          <w:tcPr>
            <w:tcW w:w="616" w:type="pct"/>
            <w:tcBorders>
              <w:top w:val="nil"/>
              <w:left w:val="nil"/>
              <w:bottom w:val="single" w:sz="4" w:space="0" w:color="auto"/>
              <w:right w:val="single" w:sz="4" w:space="0" w:color="auto"/>
            </w:tcBorders>
            <w:shd w:val="clear" w:color="000000" w:fill="FFFFFF"/>
            <w:noWrap/>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10,8</w:t>
            </w:r>
          </w:p>
        </w:tc>
        <w:tc>
          <w:tcPr>
            <w:tcW w:w="618" w:type="pct"/>
            <w:tcBorders>
              <w:top w:val="nil"/>
              <w:left w:val="nil"/>
              <w:bottom w:val="single" w:sz="4" w:space="0" w:color="auto"/>
              <w:right w:val="single" w:sz="4" w:space="0" w:color="auto"/>
            </w:tcBorders>
            <w:shd w:val="clear" w:color="000000" w:fill="FFFFFF"/>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102,9</w:t>
            </w:r>
          </w:p>
        </w:tc>
      </w:tr>
      <w:tr w:rsidR="00AB1164" w:rsidRPr="00AB1164" w:rsidTr="00EA0191">
        <w:trPr>
          <w:trHeight w:val="735"/>
        </w:trPr>
        <w:tc>
          <w:tcPr>
            <w:tcW w:w="1176" w:type="pct"/>
            <w:tcBorders>
              <w:top w:val="nil"/>
              <w:left w:val="single" w:sz="4" w:space="0" w:color="auto"/>
              <w:bottom w:val="single" w:sz="4" w:space="0" w:color="auto"/>
              <w:right w:val="single" w:sz="4" w:space="0" w:color="auto"/>
            </w:tcBorders>
            <w:shd w:val="clear" w:color="auto" w:fill="auto"/>
            <w:noWrap/>
            <w:vAlign w:val="bottom"/>
            <w:hideMark/>
          </w:tcPr>
          <w:p w:rsidR="00AB1164" w:rsidRPr="00AB1164" w:rsidRDefault="00AB1164" w:rsidP="00AB1164">
            <w:pPr>
              <w:spacing w:after="0" w:line="240" w:lineRule="auto"/>
              <w:rPr>
                <w:rFonts w:ascii="Times New Roman" w:hAnsi="Times New Roman"/>
                <w:sz w:val="20"/>
                <w:szCs w:val="20"/>
                <w:lang w:val="ru-RU" w:eastAsia="ru-RU" w:bidi="ar-SA"/>
              </w:rPr>
            </w:pPr>
            <w:r w:rsidRPr="00AB1164">
              <w:rPr>
                <w:rFonts w:ascii="Times New Roman" w:hAnsi="Times New Roman"/>
                <w:sz w:val="20"/>
                <w:szCs w:val="20"/>
                <w:lang w:val="ru-RU" w:eastAsia="ru-RU" w:bidi="ar-SA"/>
              </w:rPr>
              <w:lastRenderedPageBreak/>
              <w:t>1 16 90000 00 0000 140</w:t>
            </w:r>
          </w:p>
        </w:tc>
        <w:tc>
          <w:tcPr>
            <w:tcW w:w="1734" w:type="pct"/>
            <w:tcBorders>
              <w:top w:val="nil"/>
              <w:left w:val="nil"/>
              <w:bottom w:val="single" w:sz="4" w:space="0" w:color="auto"/>
              <w:right w:val="single" w:sz="4" w:space="0" w:color="auto"/>
            </w:tcBorders>
            <w:shd w:val="clear" w:color="auto" w:fill="auto"/>
            <w:vAlign w:val="bottom"/>
            <w:hideMark/>
          </w:tcPr>
          <w:p w:rsidR="00AB1164" w:rsidRPr="00AB1164" w:rsidRDefault="00AB1164" w:rsidP="00AB1164">
            <w:pPr>
              <w:spacing w:after="0" w:line="240" w:lineRule="auto"/>
              <w:rPr>
                <w:rFonts w:ascii="Times New Roman" w:hAnsi="Times New Roman"/>
                <w:sz w:val="20"/>
                <w:szCs w:val="20"/>
                <w:lang w:val="ru-RU" w:eastAsia="ru-RU" w:bidi="ar-SA"/>
              </w:rPr>
            </w:pPr>
            <w:r w:rsidRPr="00AB1164">
              <w:rPr>
                <w:rFonts w:ascii="Times New Roman" w:hAnsi="Times New Roman"/>
                <w:sz w:val="20"/>
                <w:szCs w:val="20"/>
                <w:lang w:val="ru-RU" w:eastAsia="ru-RU" w:bidi="ar-SA"/>
              </w:rPr>
              <w:t>Прочие поступления от денежных взысканий (штрафов) и иных сумм в возмещение ущерба</w:t>
            </w:r>
          </w:p>
        </w:tc>
        <w:tc>
          <w:tcPr>
            <w:tcW w:w="857" w:type="pct"/>
            <w:tcBorders>
              <w:top w:val="nil"/>
              <w:left w:val="nil"/>
              <w:bottom w:val="single" w:sz="4" w:space="0" w:color="auto"/>
              <w:right w:val="single" w:sz="4" w:space="0" w:color="auto"/>
            </w:tcBorders>
            <w:shd w:val="clear" w:color="auto" w:fill="auto"/>
            <w:noWrap/>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110,0</w:t>
            </w:r>
          </w:p>
        </w:tc>
        <w:tc>
          <w:tcPr>
            <w:tcW w:w="616" w:type="pct"/>
            <w:tcBorders>
              <w:top w:val="nil"/>
              <w:left w:val="nil"/>
              <w:bottom w:val="single" w:sz="4" w:space="0" w:color="auto"/>
              <w:right w:val="single" w:sz="4" w:space="0" w:color="auto"/>
            </w:tcBorders>
            <w:shd w:val="clear" w:color="auto" w:fill="auto"/>
            <w:noWrap/>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111,6</w:t>
            </w:r>
          </w:p>
        </w:tc>
        <w:tc>
          <w:tcPr>
            <w:tcW w:w="618" w:type="pct"/>
            <w:tcBorders>
              <w:top w:val="nil"/>
              <w:left w:val="nil"/>
              <w:bottom w:val="single" w:sz="4" w:space="0" w:color="auto"/>
              <w:right w:val="single" w:sz="4" w:space="0" w:color="auto"/>
            </w:tcBorders>
            <w:shd w:val="clear" w:color="auto" w:fill="auto"/>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101,4</w:t>
            </w:r>
          </w:p>
        </w:tc>
      </w:tr>
      <w:tr w:rsidR="00AB1164" w:rsidRPr="00AB1164" w:rsidTr="00EA0191">
        <w:trPr>
          <w:trHeight w:val="465"/>
        </w:trPr>
        <w:tc>
          <w:tcPr>
            <w:tcW w:w="1176" w:type="pct"/>
            <w:tcBorders>
              <w:top w:val="nil"/>
              <w:left w:val="single" w:sz="4" w:space="0" w:color="auto"/>
              <w:bottom w:val="single" w:sz="4" w:space="0" w:color="auto"/>
              <w:right w:val="single" w:sz="4" w:space="0" w:color="auto"/>
            </w:tcBorders>
            <w:shd w:val="clear" w:color="000000" w:fill="FFFFFF"/>
            <w:noWrap/>
            <w:vAlign w:val="center"/>
            <w:hideMark/>
          </w:tcPr>
          <w:p w:rsidR="00AB1164" w:rsidRPr="00AB1164" w:rsidRDefault="00AB1164" w:rsidP="00AB1164">
            <w:pPr>
              <w:spacing w:after="0" w:line="240" w:lineRule="auto"/>
              <w:rPr>
                <w:rFonts w:ascii="Times New Roman" w:hAnsi="Times New Roman"/>
                <w:b/>
                <w:bCs/>
                <w:sz w:val="20"/>
                <w:szCs w:val="20"/>
                <w:lang w:val="ru-RU" w:eastAsia="ru-RU" w:bidi="ar-SA"/>
              </w:rPr>
            </w:pPr>
            <w:r w:rsidRPr="00AB1164">
              <w:rPr>
                <w:rFonts w:ascii="Times New Roman" w:hAnsi="Times New Roman"/>
                <w:b/>
                <w:bCs/>
                <w:sz w:val="20"/>
                <w:szCs w:val="20"/>
                <w:lang w:val="ru-RU" w:eastAsia="ru-RU" w:bidi="ar-SA"/>
              </w:rPr>
              <w:t>2 00 00000 00 0000 000</w:t>
            </w:r>
          </w:p>
        </w:tc>
        <w:tc>
          <w:tcPr>
            <w:tcW w:w="1734" w:type="pct"/>
            <w:tcBorders>
              <w:top w:val="nil"/>
              <w:left w:val="nil"/>
              <w:bottom w:val="single" w:sz="4" w:space="0" w:color="auto"/>
              <w:right w:val="single" w:sz="4" w:space="0" w:color="auto"/>
            </w:tcBorders>
            <w:shd w:val="clear" w:color="000000" w:fill="FFFFFF"/>
            <w:vAlign w:val="center"/>
            <w:hideMark/>
          </w:tcPr>
          <w:p w:rsidR="00AB1164" w:rsidRPr="00AB1164" w:rsidRDefault="00AB1164" w:rsidP="00AB1164">
            <w:pPr>
              <w:spacing w:after="0" w:line="240" w:lineRule="auto"/>
              <w:rPr>
                <w:rFonts w:ascii="Times New Roman" w:hAnsi="Times New Roman"/>
                <w:b/>
                <w:bCs/>
                <w:sz w:val="20"/>
                <w:szCs w:val="20"/>
                <w:lang w:val="ru-RU" w:eastAsia="ru-RU" w:bidi="ar-SA"/>
              </w:rPr>
            </w:pPr>
            <w:r w:rsidRPr="00AB1164">
              <w:rPr>
                <w:rFonts w:ascii="Times New Roman" w:hAnsi="Times New Roman"/>
                <w:b/>
                <w:bCs/>
                <w:sz w:val="20"/>
                <w:szCs w:val="20"/>
                <w:lang w:val="ru-RU" w:eastAsia="ru-RU" w:bidi="ar-SA"/>
              </w:rPr>
              <w:t>БЕЗВОЗМЕЗДНЫЕ ПОСТУПЛЕНИЯ</w:t>
            </w:r>
          </w:p>
        </w:tc>
        <w:tc>
          <w:tcPr>
            <w:tcW w:w="857" w:type="pct"/>
            <w:tcBorders>
              <w:top w:val="nil"/>
              <w:left w:val="nil"/>
              <w:bottom w:val="single" w:sz="4" w:space="0" w:color="auto"/>
              <w:right w:val="single" w:sz="4" w:space="0" w:color="auto"/>
            </w:tcBorders>
            <w:shd w:val="clear" w:color="000000" w:fill="FFFFFF"/>
            <w:noWrap/>
            <w:vAlign w:val="center"/>
            <w:hideMark/>
          </w:tcPr>
          <w:p w:rsidR="00AB1164" w:rsidRPr="00AB1164" w:rsidRDefault="00AB1164" w:rsidP="00AB1164">
            <w:pPr>
              <w:spacing w:after="0" w:line="240" w:lineRule="auto"/>
              <w:jc w:val="right"/>
              <w:rPr>
                <w:rFonts w:ascii="Times New Roman" w:hAnsi="Times New Roman"/>
                <w:b/>
                <w:bCs/>
                <w:sz w:val="20"/>
                <w:szCs w:val="20"/>
                <w:lang w:val="ru-RU" w:eastAsia="ru-RU" w:bidi="ar-SA"/>
              </w:rPr>
            </w:pPr>
            <w:r w:rsidRPr="00AB1164">
              <w:rPr>
                <w:rFonts w:ascii="Times New Roman" w:hAnsi="Times New Roman"/>
                <w:b/>
                <w:bCs/>
                <w:sz w:val="20"/>
                <w:szCs w:val="20"/>
                <w:lang w:val="ru-RU" w:eastAsia="ru-RU" w:bidi="ar-SA"/>
              </w:rPr>
              <w:t>111 948,5</w:t>
            </w:r>
          </w:p>
        </w:tc>
        <w:tc>
          <w:tcPr>
            <w:tcW w:w="616" w:type="pct"/>
            <w:tcBorders>
              <w:top w:val="nil"/>
              <w:left w:val="nil"/>
              <w:bottom w:val="single" w:sz="4" w:space="0" w:color="auto"/>
              <w:right w:val="single" w:sz="4" w:space="0" w:color="auto"/>
            </w:tcBorders>
            <w:shd w:val="clear" w:color="000000" w:fill="FFFFFF"/>
            <w:noWrap/>
            <w:vAlign w:val="center"/>
            <w:hideMark/>
          </w:tcPr>
          <w:p w:rsidR="00AB1164" w:rsidRPr="00AB1164" w:rsidRDefault="00AB1164" w:rsidP="00AB1164">
            <w:pPr>
              <w:spacing w:after="0" w:line="240" w:lineRule="auto"/>
              <w:jc w:val="right"/>
              <w:rPr>
                <w:rFonts w:ascii="Times New Roman" w:hAnsi="Times New Roman"/>
                <w:b/>
                <w:bCs/>
                <w:sz w:val="20"/>
                <w:szCs w:val="20"/>
                <w:lang w:val="ru-RU" w:eastAsia="ru-RU" w:bidi="ar-SA"/>
              </w:rPr>
            </w:pPr>
            <w:r w:rsidRPr="00AB1164">
              <w:rPr>
                <w:rFonts w:ascii="Times New Roman" w:hAnsi="Times New Roman"/>
                <w:b/>
                <w:bCs/>
                <w:sz w:val="20"/>
                <w:szCs w:val="20"/>
                <w:lang w:val="ru-RU" w:eastAsia="ru-RU" w:bidi="ar-SA"/>
              </w:rPr>
              <w:t>110 002,7</w:t>
            </w:r>
          </w:p>
        </w:tc>
        <w:tc>
          <w:tcPr>
            <w:tcW w:w="618" w:type="pct"/>
            <w:tcBorders>
              <w:top w:val="nil"/>
              <w:left w:val="nil"/>
              <w:bottom w:val="single" w:sz="4" w:space="0" w:color="auto"/>
              <w:right w:val="single" w:sz="4" w:space="0" w:color="auto"/>
            </w:tcBorders>
            <w:shd w:val="clear" w:color="000000" w:fill="FFFFFF"/>
            <w:vAlign w:val="center"/>
            <w:hideMark/>
          </w:tcPr>
          <w:p w:rsidR="00AB1164" w:rsidRPr="00AB1164" w:rsidRDefault="00AB1164" w:rsidP="00AB1164">
            <w:pPr>
              <w:spacing w:after="0" w:line="240" w:lineRule="auto"/>
              <w:jc w:val="right"/>
              <w:rPr>
                <w:rFonts w:ascii="Times New Roman" w:hAnsi="Times New Roman"/>
                <w:b/>
                <w:bCs/>
                <w:sz w:val="20"/>
                <w:szCs w:val="20"/>
                <w:lang w:val="ru-RU" w:eastAsia="ru-RU" w:bidi="ar-SA"/>
              </w:rPr>
            </w:pPr>
            <w:r w:rsidRPr="00AB1164">
              <w:rPr>
                <w:rFonts w:ascii="Times New Roman" w:hAnsi="Times New Roman"/>
                <w:b/>
                <w:bCs/>
                <w:sz w:val="20"/>
                <w:szCs w:val="20"/>
                <w:lang w:val="ru-RU" w:eastAsia="ru-RU" w:bidi="ar-SA"/>
              </w:rPr>
              <w:t>98,3</w:t>
            </w:r>
          </w:p>
        </w:tc>
      </w:tr>
      <w:tr w:rsidR="00AB1164" w:rsidRPr="00AB1164" w:rsidTr="00EA0191">
        <w:trPr>
          <w:trHeight w:val="750"/>
        </w:trPr>
        <w:tc>
          <w:tcPr>
            <w:tcW w:w="1176" w:type="pct"/>
            <w:tcBorders>
              <w:top w:val="nil"/>
              <w:left w:val="single" w:sz="4" w:space="0" w:color="auto"/>
              <w:bottom w:val="single" w:sz="4" w:space="0" w:color="auto"/>
              <w:right w:val="single" w:sz="4" w:space="0" w:color="auto"/>
            </w:tcBorders>
            <w:shd w:val="clear" w:color="auto" w:fill="auto"/>
            <w:noWrap/>
            <w:vAlign w:val="bottom"/>
            <w:hideMark/>
          </w:tcPr>
          <w:p w:rsidR="00AB1164" w:rsidRPr="00AB1164" w:rsidRDefault="00AB1164" w:rsidP="00AB1164">
            <w:pPr>
              <w:spacing w:after="0" w:line="240" w:lineRule="auto"/>
              <w:rPr>
                <w:rFonts w:ascii="Times New Roman" w:hAnsi="Times New Roman"/>
                <w:sz w:val="20"/>
                <w:szCs w:val="20"/>
                <w:lang w:val="ru-RU" w:eastAsia="ru-RU" w:bidi="ar-SA"/>
              </w:rPr>
            </w:pPr>
            <w:r w:rsidRPr="00AB1164">
              <w:rPr>
                <w:rFonts w:ascii="Times New Roman" w:hAnsi="Times New Roman"/>
                <w:sz w:val="20"/>
                <w:szCs w:val="20"/>
                <w:lang w:val="ru-RU" w:eastAsia="ru-RU" w:bidi="ar-SA"/>
              </w:rPr>
              <w:t>2 02 00000 00 0000 000</w:t>
            </w:r>
          </w:p>
        </w:tc>
        <w:tc>
          <w:tcPr>
            <w:tcW w:w="1734" w:type="pct"/>
            <w:tcBorders>
              <w:top w:val="nil"/>
              <w:left w:val="nil"/>
              <w:bottom w:val="single" w:sz="4" w:space="0" w:color="auto"/>
              <w:right w:val="single" w:sz="4" w:space="0" w:color="auto"/>
            </w:tcBorders>
            <w:shd w:val="clear" w:color="auto" w:fill="auto"/>
            <w:vAlign w:val="bottom"/>
            <w:hideMark/>
          </w:tcPr>
          <w:p w:rsidR="00AB1164" w:rsidRPr="00AB1164" w:rsidRDefault="00AB1164" w:rsidP="00AB1164">
            <w:pPr>
              <w:spacing w:after="0" w:line="240" w:lineRule="auto"/>
              <w:rPr>
                <w:rFonts w:ascii="Times New Roman" w:hAnsi="Times New Roman"/>
                <w:sz w:val="20"/>
                <w:szCs w:val="20"/>
                <w:lang w:val="ru-RU" w:eastAsia="ru-RU" w:bidi="ar-SA"/>
              </w:rPr>
            </w:pPr>
            <w:r w:rsidRPr="00AB1164">
              <w:rPr>
                <w:rFonts w:ascii="Times New Roman" w:hAnsi="Times New Roman"/>
                <w:sz w:val="20"/>
                <w:szCs w:val="20"/>
                <w:lang w:val="ru-RU" w:eastAsia="ru-RU" w:bidi="ar-SA"/>
              </w:rPr>
              <w:t>Безвозмездные поступления от других бюджетов бюджетной системы Российской Федерации</w:t>
            </w:r>
          </w:p>
        </w:tc>
        <w:tc>
          <w:tcPr>
            <w:tcW w:w="857" w:type="pct"/>
            <w:tcBorders>
              <w:top w:val="nil"/>
              <w:left w:val="nil"/>
              <w:bottom w:val="single" w:sz="4" w:space="0" w:color="auto"/>
              <w:right w:val="single" w:sz="4" w:space="0" w:color="auto"/>
            </w:tcBorders>
            <w:shd w:val="clear" w:color="auto" w:fill="auto"/>
            <w:noWrap/>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111 905,9</w:t>
            </w:r>
          </w:p>
        </w:tc>
        <w:tc>
          <w:tcPr>
            <w:tcW w:w="616" w:type="pct"/>
            <w:tcBorders>
              <w:top w:val="nil"/>
              <w:left w:val="nil"/>
              <w:bottom w:val="single" w:sz="4" w:space="0" w:color="auto"/>
              <w:right w:val="single" w:sz="4" w:space="0" w:color="auto"/>
            </w:tcBorders>
            <w:shd w:val="clear" w:color="auto" w:fill="auto"/>
            <w:noWrap/>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110 081,0</w:t>
            </w:r>
          </w:p>
        </w:tc>
        <w:tc>
          <w:tcPr>
            <w:tcW w:w="618" w:type="pct"/>
            <w:tcBorders>
              <w:top w:val="nil"/>
              <w:left w:val="nil"/>
              <w:bottom w:val="single" w:sz="4" w:space="0" w:color="auto"/>
              <w:right w:val="single" w:sz="4" w:space="0" w:color="auto"/>
            </w:tcBorders>
            <w:shd w:val="clear" w:color="auto" w:fill="auto"/>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98,4</w:t>
            </w:r>
          </w:p>
        </w:tc>
      </w:tr>
      <w:tr w:rsidR="00AB1164" w:rsidRPr="00AB1164" w:rsidTr="00EA0191">
        <w:trPr>
          <w:trHeight w:val="750"/>
        </w:trPr>
        <w:tc>
          <w:tcPr>
            <w:tcW w:w="1176" w:type="pct"/>
            <w:tcBorders>
              <w:top w:val="nil"/>
              <w:left w:val="single" w:sz="4" w:space="0" w:color="auto"/>
              <w:bottom w:val="single" w:sz="4" w:space="0" w:color="auto"/>
              <w:right w:val="single" w:sz="4" w:space="0" w:color="auto"/>
            </w:tcBorders>
            <w:shd w:val="clear" w:color="auto" w:fill="auto"/>
            <w:noWrap/>
            <w:vAlign w:val="bottom"/>
            <w:hideMark/>
          </w:tcPr>
          <w:p w:rsidR="00AB1164" w:rsidRPr="00AB1164" w:rsidRDefault="00AB1164" w:rsidP="00AB1164">
            <w:pPr>
              <w:spacing w:after="0" w:line="240" w:lineRule="auto"/>
              <w:rPr>
                <w:rFonts w:ascii="Times New Roman" w:hAnsi="Times New Roman"/>
                <w:b/>
                <w:bCs/>
                <w:sz w:val="20"/>
                <w:szCs w:val="20"/>
                <w:lang w:val="ru-RU" w:eastAsia="ru-RU" w:bidi="ar-SA"/>
              </w:rPr>
            </w:pPr>
            <w:r w:rsidRPr="00AB1164">
              <w:rPr>
                <w:rFonts w:ascii="Times New Roman" w:hAnsi="Times New Roman"/>
                <w:b/>
                <w:bCs/>
                <w:sz w:val="20"/>
                <w:szCs w:val="20"/>
                <w:lang w:val="ru-RU" w:eastAsia="ru-RU" w:bidi="ar-SA"/>
              </w:rPr>
              <w:t>2 02 01000 00 0000 151</w:t>
            </w:r>
          </w:p>
        </w:tc>
        <w:tc>
          <w:tcPr>
            <w:tcW w:w="1734" w:type="pct"/>
            <w:tcBorders>
              <w:top w:val="nil"/>
              <w:left w:val="nil"/>
              <w:bottom w:val="single" w:sz="4" w:space="0" w:color="auto"/>
              <w:right w:val="single" w:sz="4" w:space="0" w:color="auto"/>
            </w:tcBorders>
            <w:shd w:val="clear" w:color="auto" w:fill="auto"/>
            <w:vAlign w:val="bottom"/>
            <w:hideMark/>
          </w:tcPr>
          <w:p w:rsidR="00AB1164" w:rsidRPr="00AB1164" w:rsidRDefault="00AB1164" w:rsidP="00AB1164">
            <w:pPr>
              <w:spacing w:after="0" w:line="240" w:lineRule="auto"/>
              <w:rPr>
                <w:rFonts w:ascii="Times New Roman" w:hAnsi="Times New Roman"/>
                <w:b/>
                <w:bCs/>
                <w:sz w:val="20"/>
                <w:szCs w:val="20"/>
                <w:lang w:val="ru-RU" w:eastAsia="ru-RU" w:bidi="ar-SA"/>
              </w:rPr>
            </w:pPr>
            <w:r w:rsidRPr="00AB1164">
              <w:rPr>
                <w:rFonts w:ascii="Times New Roman" w:hAnsi="Times New Roman"/>
                <w:b/>
                <w:bCs/>
                <w:sz w:val="20"/>
                <w:szCs w:val="20"/>
                <w:lang w:val="ru-RU" w:eastAsia="ru-RU" w:bidi="ar-SA"/>
              </w:rPr>
              <w:t>Дотации бюджетам субъектов Российской Федерации и муниципальных образований</w:t>
            </w:r>
          </w:p>
        </w:tc>
        <w:tc>
          <w:tcPr>
            <w:tcW w:w="857" w:type="pct"/>
            <w:tcBorders>
              <w:top w:val="nil"/>
              <w:left w:val="nil"/>
              <w:bottom w:val="single" w:sz="4" w:space="0" w:color="auto"/>
              <w:right w:val="single" w:sz="4" w:space="0" w:color="auto"/>
            </w:tcBorders>
            <w:shd w:val="clear" w:color="000000" w:fill="FFFFFF"/>
            <w:noWrap/>
            <w:vAlign w:val="bottom"/>
            <w:hideMark/>
          </w:tcPr>
          <w:p w:rsidR="00AB1164" w:rsidRPr="00AB1164" w:rsidRDefault="00AB1164" w:rsidP="00AB1164">
            <w:pPr>
              <w:spacing w:after="0" w:line="240" w:lineRule="auto"/>
              <w:jc w:val="right"/>
              <w:rPr>
                <w:rFonts w:ascii="Times New Roman" w:hAnsi="Times New Roman"/>
                <w:b/>
                <w:bCs/>
                <w:sz w:val="20"/>
                <w:szCs w:val="20"/>
                <w:lang w:val="ru-RU" w:eastAsia="ru-RU" w:bidi="ar-SA"/>
              </w:rPr>
            </w:pPr>
            <w:r w:rsidRPr="00AB1164">
              <w:rPr>
                <w:rFonts w:ascii="Times New Roman" w:hAnsi="Times New Roman"/>
                <w:b/>
                <w:bCs/>
                <w:sz w:val="20"/>
                <w:szCs w:val="20"/>
                <w:lang w:val="ru-RU" w:eastAsia="ru-RU" w:bidi="ar-SA"/>
              </w:rPr>
              <w:t>26 137,0</w:t>
            </w:r>
          </w:p>
        </w:tc>
        <w:tc>
          <w:tcPr>
            <w:tcW w:w="616" w:type="pct"/>
            <w:tcBorders>
              <w:top w:val="nil"/>
              <w:left w:val="nil"/>
              <w:bottom w:val="single" w:sz="4" w:space="0" w:color="auto"/>
              <w:right w:val="single" w:sz="4" w:space="0" w:color="auto"/>
            </w:tcBorders>
            <w:shd w:val="clear" w:color="auto" w:fill="auto"/>
            <w:noWrap/>
            <w:vAlign w:val="bottom"/>
            <w:hideMark/>
          </w:tcPr>
          <w:p w:rsidR="00AB1164" w:rsidRPr="00AB1164" w:rsidRDefault="00AB1164" w:rsidP="00AB1164">
            <w:pPr>
              <w:spacing w:after="0" w:line="240" w:lineRule="auto"/>
              <w:jc w:val="right"/>
              <w:rPr>
                <w:rFonts w:ascii="Times New Roman" w:hAnsi="Times New Roman"/>
                <w:b/>
                <w:bCs/>
                <w:sz w:val="20"/>
                <w:szCs w:val="20"/>
                <w:lang w:val="ru-RU" w:eastAsia="ru-RU" w:bidi="ar-SA"/>
              </w:rPr>
            </w:pPr>
            <w:r w:rsidRPr="00AB1164">
              <w:rPr>
                <w:rFonts w:ascii="Times New Roman" w:hAnsi="Times New Roman"/>
                <w:b/>
                <w:bCs/>
                <w:sz w:val="20"/>
                <w:szCs w:val="20"/>
                <w:lang w:val="ru-RU" w:eastAsia="ru-RU" w:bidi="ar-SA"/>
              </w:rPr>
              <w:t>26 137,0</w:t>
            </w:r>
          </w:p>
        </w:tc>
        <w:tc>
          <w:tcPr>
            <w:tcW w:w="618" w:type="pct"/>
            <w:tcBorders>
              <w:top w:val="nil"/>
              <w:left w:val="nil"/>
              <w:bottom w:val="single" w:sz="4" w:space="0" w:color="auto"/>
              <w:right w:val="single" w:sz="4" w:space="0" w:color="auto"/>
            </w:tcBorders>
            <w:shd w:val="clear" w:color="auto" w:fill="auto"/>
            <w:vAlign w:val="bottom"/>
            <w:hideMark/>
          </w:tcPr>
          <w:p w:rsidR="00AB1164" w:rsidRPr="00AB1164" w:rsidRDefault="00AB1164" w:rsidP="00AB1164">
            <w:pPr>
              <w:spacing w:after="0" w:line="240" w:lineRule="auto"/>
              <w:jc w:val="right"/>
              <w:rPr>
                <w:rFonts w:ascii="Times New Roman" w:hAnsi="Times New Roman"/>
                <w:b/>
                <w:bCs/>
                <w:sz w:val="20"/>
                <w:szCs w:val="20"/>
                <w:lang w:val="ru-RU" w:eastAsia="ru-RU" w:bidi="ar-SA"/>
              </w:rPr>
            </w:pPr>
            <w:r w:rsidRPr="00AB1164">
              <w:rPr>
                <w:rFonts w:ascii="Times New Roman" w:hAnsi="Times New Roman"/>
                <w:b/>
                <w:bCs/>
                <w:sz w:val="20"/>
                <w:szCs w:val="20"/>
                <w:lang w:val="ru-RU" w:eastAsia="ru-RU" w:bidi="ar-SA"/>
              </w:rPr>
              <w:t>100,0</w:t>
            </w:r>
          </w:p>
        </w:tc>
      </w:tr>
      <w:tr w:rsidR="00AB1164" w:rsidRPr="00AB1164" w:rsidTr="00EA0191">
        <w:trPr>
          <w:trHeight w:val="375"/>
        </w:trPr>
        <w:tc>
          <w:tcPr>
            <w:tcW w:w="1176" w:type="pct"/>
            <w:tcBorders>
              <w:top w:val="nil"/>
              <w:left w:val="single" w:sz="4" w:space="0" w:color="auto"/>
              <w:bottom w:val="single" w:sz="4" w:space="0" w:color="auto"/>
              <w:right w:val="single" w:sz="4" w:space="0" w:color="auto"/>
            </w:tcBorders>
            <w:shd w:val="clear" w:color="auto" w:fill="auto"/>
            <w:noWrap/>
            <w:vAlign w:val="bottom"/>
            <w:hideMark/>
          </w:tcPr>
          <w:p w:rsidR="00AB1164" w:rsidRPr="00AB1164" w:rsidRDefault="00AB1164" w:rsidP="00AB1164">
            <w:pPr>
              <w:spacing w:after="0" w:line="240" w:lineRule="auto"/>
              <w:rPr>
                <w:rFonts w:ascii="Times New Roman" w:hAnsi="Times New Roman"/>
                <w:sz w:val="20"/>
                <w:szCs w:val="20"/>
                <w:lang w:val="ru-RU" w:eastAsia="ru-RU" w:bidi="ar-SA"/>
              </w:rPr>
            </w:pPr>
            <w:r w:rsidRPr="00AB1164">
              <w:rPr>
                <w:rFonts w:ascii="Times New Roman" w:hAnsi="Times New Roman"/>
                <w:sz w:val="20"/>
                <w:szCs w:val="20"/>
                <w:lang w:val="ru-RU" w:eastAsia="ru-RU" w:bidi="ar-SA"/>
              </w:rPr>
              <w:t>2 02 01001 00 0000 151</w:t>
            </w:r>
          </w:p>
        </w:tc>
        <w:tc>
          <w:tcPr>
            <w:tcW w:w="1734" w:type="pct"/>
            <w:tcBorders>
              <w:top w:val="nil"/>
              <w:left w:val="nil"/>
              <w:bottom w:val="single" w:sz="4" w:space="0" w:color="auto"/>
              <w:right w:val="single" w:sz="4" w:space="0" w:color="auto"/>
            </w:tcBorders>
            <w:shd w:val="clear" w:color="auto" w:fill="auto"/>
            <w:vAlign w:val="bottom"/>
            <w:hideMark/>
          </w:tcPr>
          <w:p w:rsidR="00AB1164" w:rsidRPr="00AB1164" w:rsidRDefault="00AB1164" w:rsidP="00AB1164">
            <w:pPr>
              <w:spacing w:after="0" w:line="240" w:lineRule="auto"/>
              <w:rPr>
                <w:rFonts w:ascii="Times New Roman" w:hAnsi="Times New Roman"/>
                <w:sz w:val="20"/>
                <w:szCs w:val="20"/>
                <w:lang w:val="ru-RU" w:eastAsia="ru-RU" w:bidi="ar-SA"/>
              </w:rPr>
            </w:pPr>
            <w:r w:rsidRPr="00AB1164">
              <w:rPr>
                <w:rFonts w:ascii="Times New Roman" w:hAnsi="Times New Roman"/>
                <w:sz w:val="20"/>
                <w:szCs w:val="20"/>
                <w:lang w:val="ru-RU" w:eastAsia="ru-RU" w:bidi="ar-SA"/>
              </w:rPr>
              <w:t>Дотации на выравнивание бюджетной обеспеченности</w:t>
            </w:r>
          </w:p>
        </w:tc>
        <w:tc>
          <w:tcPr>
            <w:tcW w:w="857" w:type="pct"/>
            <w:tcBorders>
              <w:top w:val="nil"/>
              <w:left w:val="nil"/>
              <w:bottom w:val="single" w:sz="4" w:space="0" w:color="auto"/>
              <w:right w:val="single" w:sz="4" w:space="0" w:color="auto"/>
            </w:tcBorders>
            <w:shd w:val="clear" w:color="auto" w:fill="auto"/>
            <w:noWrap/>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26 137,0</w:t>
            </w:r>
          </w:p>
        </w:tc>
        <w:tc>
          <w:tcPr>
            <w:tcW w:w="616" w:type="pct"/>
            <w:tcBorders>
              <w:top w:val="nil"/>
              <w:left w:val="nil"/>
              <w:bottom w:val="single" w:sz="4" w:space="0" w:color="auto"/>
              <w:right w:val="single" w:sz="4" w:space="0" w:color="auto"/>
            </w:tcBorders>
            <w:shd w:val="clear" w:color="auto" w:fill="auto"/>
            <w:noWrap/>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26 137,0</w:t>
            </w:r>
          </w:p>
        </w:tc>
        <w:tc>
          <w:tcPr>
            <w:tcW w:w="618" w:type="pct"/>
            <w:tcBorders>
              <w:top w:val="nil"/>
              <w:left w:val="nil"/>
              <w:bottom w:val="single" w:sz="4" w:space="0" w:color="auto"/>
              <w:right w:val="single" w:sz="4" w:space="0" w:color="auto"/>
            </w:tcBorders>
            <w:shd w:val="clear" w:color="auto" w:fill="auto"/>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100,0</w:t>
            </w:r>
          </w:p>
        </w:tc>
      </w:tr>
      <w:tr w:rsidR="00AB1164" w:rsidRPr="00AB1164" w:rsidTr="00EA0191">
        <w:trPr>
          <w:trHeight w:val="750"/>
        </w:trPr>
        <w:tc>
          <w:tcPr>
            <w:tcW w:w="1176" w:type="pct"/>
            <w:tcBorders>
              <w:top w:val="nil"/>
              <w:left w:val="single" w:sz="4" w:space="0" w:color="auto"/>
              <w:bottom w:val="single" w:sz="4" w:space="0" w:color="auto"/>
              <w:right w:val="single" w:sz="4" w:space="0" w:color="auto"/>
            </w:tcBorders>
            <w:shd w:val="clear" w:color="auto" w:fill="auto"/>
            <w:noWrap/>
            <w:vAlign w:val="bottom"/>
            <w:hideMark/>
          </w:tcPr>
          <w:p w:rsidR="00AB1164" w:rsidRPr="00AB1164" w:rsidRDefault="00AB1164" w:rsidP="00AB1164">
            <w:pPr>
              <w:spacing w:after="0" w:line="240" w:lineRule="auto"/>
              <w:rPr>
                <w:rFonts w:ascii="Times New Roman" w:hAnsi="Times New Roman"/>
                <w:sz w:val="20"/>
                <w:szCs w:val="20"/>
                <w:lang w:val="ru-RU" w:eastAsia="ru-RU" w:bidi="ar-SA"/>
              </w:rPr>
            </w:pPr>
            <w:r w:rsidRPr="00AB1164">
              <w:rPr>
                <w:rFonts w:ascii="Times New Roman" w:hAnsi="Times New Roman"/>
                <w:sz w:val="20"/>
                <w:szCs w:val="20"/>
                <w:lang w:val="ru-RU" w:eastAsia="ru-RU" w:bidi="ar-SA"/>
              </w:rPr>
              <w:t>2 02 01001 05 0000 151</w:t>
            </w:r>
          </w:p>
        </w:tc>
        <w:tc>
          <w:tcPr>
            <w:tcW w:w="1734" w:type="pct"/>
            <w:tcBorders>
              <w:top w:val="nil"/>
              <w:left w:val="nil"/>
              <w:bottom w:val="single" w:sz="4" w:space="0" w:color="auto"/>
              <w:right w:val="single" w:sz="4" w:space="0" w:color="auto"/>
            </w:tcBorders>
            <w:shd w:val="clear" w:color="auto" w:fill="auto"/>
            <w:vAlign w:val="bottom"/>
            <w:hideMark/>
          </w:tcPr>
          <w:p w:rsidR="00AB1164" w:rsidRPr="00AB1164" w:rsidRDefault="00AB1164" w:rsidP="00AB1164">
            <w:pPr>
              <w:spacing w:after="0" w:line="240" w:lineRule="auto"/>
              <w:rPr>
                <w:rFonts w:ascii="Times New Roman" w:hAnsi="Times New Roman"/>
                <w:sz w:val="20"/>
                <w:szCs w:val="20"/>
                <w:lang w:val="ru-RU" w:eastAsia="ru-RU" w:bidi="ar-SA"/>
              </w:rPr>
            </w:pPr>
            <w:r w:rsidRPr="00AB1164">
              <w:rPr>
                <w:rFonts w:ascii="Times New Roman" w:hAnsi="Times New Roman"/>
                <w:sz w:val="20"/>
                <w:szCs w:val="20"/>
                <w:lang w:val="ru-RU" w:eastAsia="ru-RU" w:bidi="ar-SA"/>
              </w:rPr>
              <w:t>Дотации бюджетам муниципальных районов на выравнивание  бюджетной обеспеченности</w:t>
            </w:r>
          </w:p>
        </w:tc>
        <w:tc>
          <w:tcPr>
            <w:tcW w:w="857" w:type="pct"/>
            <w:tcBorders>
              <w:top w:val="nil"/>
              <w:left w:val="nil"/>
              <w:bottom w:val="single" w:sz="4" w:space="0" w:color="auto"/>
              <w:right w:val="single" w:sz="4" w:space="0" w:color="auto"/>
            </w:tcBorders>
            <w:shd w:val="clear" w:color="auto" w:fill="auto"/>
            <w:noWrap/>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26 137,0</w:t>
            </w:r>
          </w:p>
        </w:tc>
        <w:tc>
          <w:tcPr>
            <w:tcW w:w="616" w:type="pct"/>
            <w:tcBorders>
              <w:top w:val="nil"/>
              <w:left w:val="nil"/>
              <w:bottom w:val="single" w:sz="4" w:space="0" w:color="auto"/>
              <w:right w:val="single" w:sz="4" w:space="0" w:color="auto"/>
            </w:tcBorders>
            <w:shd w:val="clear" w:color="auto" w:fill="auto"/>
            <w:noWrap/>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26 137,0</w:t>
            </w:r>
          </w:p>
        </w:tc>
        <w:tc>
          <w:tcPr>
            <w:tcW w:w="618" w:type="pct"/>
            <w:tcBorders>
              <w:top w:val="nil"/>
              <w:left w:val="nil"/>
              <w:bottom w:val="single" w:sz="4" w:space="0" w:color="auto"/>
              <w:right w:val="single" w:sz="4" w:space="0" w:color="auto"/>
            </w:tcBorders>
            <w:shd w:val="clear" w:color="auto" w:fill="auto"/>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100,0</w:t>
            </w:r>
          </w:p>
        </w:tc>
      </w:tr>
      <w:tr w:rsidR="00AB1164" w:rsidRPr="00AB1164" w:rsidTr="00EA0191">
        <w:trPr>
          <w:trHeight w:val="881"/>
        </w:trPr>
        <w:tc>
          <w:tcPr>
            <w:tcW w:w="1176" w:type="pct"/>
            <w:tcBorders>
              <w:top w:val="nil"/>
              <w:left w:val="single" w:sz="4" w:space="0" w:color="auto"/>
              <w:bottom w:val="single" w:sz="4" w:space="0" w:color="auto"/>
              <w:right w:val="single" w:sz="4" w:space="0" w:color="auto"/>
            </w:tcBorders>
            <w:shd w:val="clear" w:color="000000" w:fill="FFFFFF"/>
            <w:noWrap/>
            <w:vAlign w:val="bottom"/>
            <w:hideMark/>
          </w:tcPr>
          <w:p w:rsidR="00AB1164" w:rsidRPr="00AB1164" w:rsidRDefault="00AB1164" w:rsidP="00AB1164">
            <w:pPr>
              <w:spacing w:after="0" w:line="240" w:lineRule="auto"/>
              <w:rPr>
                <w:rFonts w:ascii="Times New Roman" w:hAnsi="Times New Roman"/>
                <w:b/>
                <w:bCs/>
                <w:sz w:val="20"/>
                <w:szCs w:val="20"/>
                <w:lang w:val="ru-RU" w:eastAsia="ru-RU" w:bidi="ar-SA"/>
              </w:rPr>
            </w:pPr>
            <w:r w:rsidRPr="00AB1164">
              <w:rPr>
                <w:rFonts w:ascii="Times New Roman" w:hAnsi="Times New Roman"/>
                <w:b/>
                <w:bCs/>
                <w:sz w:val="20"/>
                <w:szCs w:val="20"/>
                <w:lang w:val="ru-RU" w:eastAsia="ru-RU" w:bidi="ar-SA"/>
              </w:rPr>
              <w:t xml:space="preserve"> 2 02 02000 00 0000 151</w:t>
            </w:r>
          </w:p>
        </w:tc>
        <w:tc>
          <w:tcPr>
            <w:tcW w:w="1734" w:type="pct"/>
            <w:tcBorders>
              <w:top w:val="nil"/>
              <w:left w:val="nil"/>
              <w:bottom w:val="single" w:sz="4" w:space="0" w:color="auto"/>
              <w:right w:val="single" w:sz="4" w:space="0" w:color="auto"/>
            </w:tcBorders>
            <w:shd w:val="clear" w:color="000000" w:fill="FFFFFF"/>
            <w:vAlign w:val="bottom"/>
            <w:hideMark/>
          </w:tcPr>
          <w:p w:rsidR="00AB1164" w:rsidRPr="00AB1164" w:rsidRDefault="00AB1164" w:rsidP="00AB1164">
            <w:pPr>
              <w:spacing w:after="0" w:line="240" w:lineRule="auto"/>
              <w:rPr>
                <w:rFonts w:ascii="Times New Roman" w:hAnsi="Times New Roman"/>
                <w:b/>
                <w:bCs/>
                <w:sz w:val="20"/>
                <w:szCs w:val="20"/>
                <w:lang w:val="ru-RU" w:eastAsia="ru-RU" w:bidi="ar-SA"/>
              </w:rPr>
            </w:pPr>
            <w:r w:rsidRPr="00AB1164">
              <w:rPr>
                <w:rFonts w:ascii="Times New Roman" w:hAnsi="Times New Roman"/>
                <w:b/>
                <w:bCs/>
                <w:sz w:val="20"/>
                <w:szCs w:val="20"/>
                <w:lang w:val="ru-RU" w:eastAsia="ru-RU" w:bidi="ar-SA"/>
              </w:rPr>
              <w:t>Субсидии бюджетам субъектов Российской Федерации и муниципальных образований (межбюджетные субсидии)</w:t>
            </w:r>
          </w:p>
        </w:tc>
        <w:tc>
          <w:tcPr>
            <w:tcW w:w="857" w:type="pct"/>
            <w:tcBorders>
              <w:top w:val="nil"/>
              <w:left w:val="nil"/>
              <w:bottom w:val="single" w:sz="4" w:space="0" w:color="auto"/>
              <w:right w:val="single" w:sz="4" w:space="0" w:color="auto"/>
            </w:tcBorders>
            <w:shd w:val="clear" w:color="000000" w:fill="FFFFFF"/>
            <w:noWrap/>
            <w:vAlign w:val="bottom"/>
            <w:hideMark/>
          </w:tcPr>
          <w:p w:rsidR="00AB1164" w:rsidRPr="00AB1164" w:rsidRDefault="00AB1164" w:rsidP="00AB1164">
            <w:pPr>
              <w:spacing w:after="0" w:line="240" w:lineRule="auto"/>
              <w:jc w:val="right"/>
              <w:rPr>
                <w:rFonts w:ascii="Times New Roman" w:hAnsi="Times New Roman"/>
                <w:b/>
                <w:bCs/>
                <w:sz w:val="20"/>
                <w:szCs w:val="20"/>
                <w:lang w:val="ru-RU" w:eastAsia="ru-RU" w:bidi="ar-SA"/>
              </w:rPr>
            </w:pPr>
            <w:r w:rsidRPr="00AB1164">
              <w:rPr>
                <w:rFonts w:ascii="Times New Roman" w:hAnsi="Times New Roman"/>
                <w:b/>
                <w:bCs/>
                <w:sz w:val="20"/>
                <w:szCs w:val="20"/>
                <w:lang w:val="ru-RU" w:eastAsia="ru-RU" w:bidi="ar-SA"/>
              </w:rPr>
              <w:t>34 383,1</w:t>
            </w:r>
          </w:p>
        </w:tc>
        <w:tc>
          <w:tcPr>
            <w:tcW w:w="616" w:type="pct"/>
            <w:tcBorders>
              <w:top w:val="nil"/>
              <w:left w:val="nil"/>
              <w:bottom w:val="single" w:sz="4" w:space="0" w:color="auto"/>
              <w:right w:val="single" w:sz="4" w:space="0" w:color="auto"/>
            </w:tcBorders>
            <w:shd w:val="clear" w:color="000000" w:fill="FFFFFF"/>
            <w:noWrap/>
            <w:vAlign w:val="bottom"/>
            <w:hideMark/>
          </w:tcPr>
          <w:p w:rsidR="00AB1164" w:rsidRPr="00AB1164" w:rsidRDefault="00AB1164" w:rsidP="00AB1164">
            <w:pPr>
              <w:spacing w:after="0" w:line="240" w:lineRule="auto"/>
              <w:jc w:val="right"/>
              <w:rPr>
                <w:rFonts w:ascii="Times New Roman" w:hAnsi="Times New Roman"/>
                <w:b/>
                <w:bCs/>
                <w:sz w:val="20"/>
                <w:szCs w:val="20"/>
                <w:lang w:val="ru-RU" w:eastAsia="ru-RU" w:bidi="ar-SA"/>
              </w:rPr>
            </w:pPr>
            <w:r w:rsidRPr="00AB1164">
              <w:rPr>
                <w:rFonts w:ascii="Times New Roman" w:hAnsi="Times New Roman"/>
                <w:b/>
                <w:bCs/>
                <w:sz w:val="20"/>
                <w:szCs w:val="20"/>
                <w:lang w:val="ru-RU" w:eastAsia="ru-RU" w:bidi="ar-SA"/>
              </w:rPr>
              <w:t>32 595,2</w:t>
            </w:r>
          </w:p>
        </w:tc>
        <w:tc>
          <w:tcPr>
            <w:tcW w:w="618" w:type="pct"/>
            <w:tcBorders>
              <w:top w:val="nil"/>
              <w:left w:val="nil"/>
              <w:bottom w:val="single" w:sz="4" w:space="0" w:color="auto"/>
              <w:right w:val="single" w:sz="4" w:space="0" w:color="auto"/>
            </w:tcBorders>
            <w:shd w:val="clear" w:color="000000" w:fill="FFFFFF"/>
            <w:vAlign w:val="bottom"/>
            <w:hideMark/>
          </w:tcPr>
          <w:p w:rsidR="00AB1164" w:rsidRPr="00AB1164" w:rsidRDefault="00AB1164" w:rsidP="00AB1164">
            <w:pPr>
              <w:spacing w:after="0" w:line="240" w:lineRule="auto"/>
              <w:jc w:val="right"/>
              <w:rPr>
                <w:rFonts w:ascii="Times New Roman" w:hAnsi="Times New Roman"/>
                <w:b/>
                <w:bCs/>
                <w:sz w:val="20"/>
                <w:szCs w:val="20"/>
                <w:lang w:val="ru-RU" w:eastAsia="ru-RU" w:bidi="ar-SA"/>
              </w:rPr>
            </w:pPr>
            <w:r w:rsidRPr="00AB1164">
              <w:rPr>
                <w:rFonts w:ascii="Times New Roman" w:hAnsi="Times New Roman"/>
                <w:b/>
                <w:bCs/>
                <w:sz w:val="20"/>
                <w:szCs w:val="20"/>
                <w:lang w:val="ru-RU" w:eastAsia="ru-RU" w:bidi="ar-SA"/>
              </w:rPr>
              <w:t>94,8</w:t>
            </w:r>
          </w:p>
        </w:tc>
      </w:tr>
      <w:tr w:rsidR="00AB1164" w:rsidRPr="00AB1164" w:rsidTr="00EA0191">
        <w:trPr>
          <w:trHeight w:val="2250"/>
        </w:trPr>
        <w:tc>
          <w:tcPr>
            <w:tcW w:w="1176" w:type="pct"/>
            <w:tcBorders>
              <w:top w:val="nil"/>
              <w:left w:val="single" w:sz="4" w:space="0" w:color="auto"/>
              <w:bottom w:val="single" w:sz="4" w:space="0" w:color="auto"/>
              <w:right w:val="single" w:sz="4" w:space="0" w:color="auto"/>
            </w:tcBorders>
            <w:shd w:val="clear" w:color="000000" w:fill="FFFFFF"/>
            <w:noWrap/>
            <w:vAlign w:val="bottom"/>
            <w:hideMark/>
          </w:tcPr>
          <w:p w:rsidR="00AB1164" w:rsidRPr="00AB1164" w:rsidRDefault="00AB1164" w:rsidP="00AB1164">
            <w:pPr>
              <w:spacing w:after="0" w:line="240" w:lineRule="auto"/>
              <w:rPr>
                <w:rFonts w:ascii="Times New Roman" w:hAnsi="Times New Roman"/>
                <w:sz w:val="20"/>
                <w:szCs w:val="20"/>
                <w:lang w:val="ru-RU" w:eastAsia="ru-RU" w:bidi="ar-SA"/>
              </w:rPr>
            </w:pPr>
            <w:r w:rsidRPr="00AB1164">
              <w:rPr>
                <w:rFonts w:ascii="Times New Roman" w:hAnsi="Times New Roman"/>
                <w:sz w:val="20"/>
                <w:szCs w:val="20"/>
                <w:lang w:val="ru-RU" w:eastAsia="ru-RU" w:bidi="ar-SA"/>
              </w:rPr>
              <w:t>2 02 02216 00 0000 151</w:t>
            </w:r>
          </w:p>
        </w:tc>
        <w:tc>
          <w:tcPr>
            <w:tcW w:w="1734" w:type="pct"/>
            <w:tcBorders>
              <w:top w:val="nil"/>
              <w:left w:val="nil"/>
              <w:bottom w:val="single" w:sz="4" w:space="0" w:color="auto"/>
              <w:right w:val="single" w:sz="4" w:space="0" w:color="auto"/>
            </w:tcBorders>
            <w:shd w:val="clear" w:color="000000" w:fill="FFFFFF"/>
            <w:vAlign w:val="bottom"/>
            <w:hideMark/>
          </w:tcPr>
          <w:p w:rsidR="00AB1164" w:rsidRPr="00AB1164" w:rsidRDefault="00AB1164" w:rsidP="002D2A70">
            <w:pPr>
              <w:spacing w:after="0" w:line="240" w:lineRule="auto"/>
              <w:rPr>
                <w:rFonts w:ascii="Times New Roman" w:hAnsi="Times New Roman"/>
                <w:sz w:val="20"/>
                <w:szCs w:val="20"/>
                <w:lang w:val="ru-RU" w:eastAsia="ru-RU" w:bidi="ar-SA"/>
              </w:rPr>
            </w:pPr>
            <w:r w:rsidRPr="00AB1164">
              <w:rPr>
                <w:rFonts w:ascii="Times New Roman" w:hAnsi="Times New Roman"/>
                <w:sz w:val="20"/>
                <w:szCs w:val="20"/>
                <w:lang w:val="ru-RU" w:eastAsia="ru-RU" w:bidi="ar-SA"/>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w:t>
            </w:r>
            <w:r w:rsidR="002D2A70">
              <w:rPr>
                <w:rFonts w:ascii="Times New Roman" w:hAnsi="Times New Roman"/>
                <w:sz w:val="20"/>
                <w:szCs w:val="20"/>
                <w:lang w:val="ru-RU" w:eastAsia="ru-RU" w:bidi="ar-SA"/>
              </w:rPr>
              <w:t>ар</w:t>
            </w:r>
            <w:r w:rsidRPr="00AB1164">
              <w:rPr>
                <w:rFonts w:ascii="Times New Roman" w:hAnsi="Times New Roman"/>
                <w:sz w:val="20"/>
                <w:szCs w:val="20"/>
                <w:lang w:val="ru-RU" w:eastAsia="ru-RU" w:bidi="ar-SA"/>
              </w:rPr>
              <w:t>тирных домов населенных пунктов</w:t>
            </w:r>
          </w:p>
        </w:tc>
        <w:tc>
          <w:tcPr>
            <w:tcW w:w="857" w:type="pct"/>
            <w:tcBorders>
              <w:top w:val="nil"/>
              <w:left w:val="nil"/>
              <w:bottom w:val="single" w:sz="4" w:space="0" w:color="auto"/>
              <w:right w:val="single" w:sz="4" w:space="0" w:color="auto"/>
            </w:tcBorders>
            <w:shd w:val="clear" w:color="000000" w:fill="FFFFFF"/>
            <w:noWrap/>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12 616,0</w:t>
            </w:r>
          </w:p>
        </w:tc>
        <w:tc>
          <w:tcPr>
            <w:tcW w:w="616" w:type="pct"/>
            <w:tcBorders>
              <w:top w:val="nil"/>
              <w:left w:val="nil"/>
              <w:bottom w:val="single" w:sz="4" w:space="0" w:color="auto"/>
              <w:right w:val="single" w:sz="4" w:space="0" w:color="auto"/>
            </w:tcBorders>
            <w:shd w:val="clear" w:color="000000" w:fill="FFFFFF"/>
            <w:noWrap/>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10 846,3</w:t>
            </w:r>
          </w:p>
        </w:tc>
        <w:tc>
          <w:tcPr>
            <w:tcW w:w="618" w:type="pct"/>
            <w:tcBorders>
              <w:top w:val="nil"/>
              <w:left w:val="nil"/>
              <w:bottom w:val="single" w:sz="4" w:space="0" w:color="auto"/>
              <w:right w:val="single" w:sz="4" w:space="0" w:color="auto"/>
            </w:tcBorders>
            <w:shd w:val="clear" w:color="000000" w:fill="FFFFFF"/>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86,0</w:t>
            </w:r>
          </w:p>
        </w:tc>
      </w:tr>
      <w:tr w:rsidR="00AB1164" w:rsidRPr="00AB1164" w:rsidTr="0097138C">
        <w:trPr>
          <w:trHeight w:val="2416"/>
        </w:trPr>
        <w:tc>
          <w:tcPr>
            <w:tcW w:w="1176" w:type="pct"/>
            <w:tcBorders>
              <w:top w:val="nil"/>
              <w:left w:val="single" w:sz="4" w:space="0" w:color="auto"/>
              <w:bottom w:val="single" w:sz="4" w:space="0" w:color="auto"/>
              <w:right w:val="single" w:sz="4" w:space="0" w:color="auto"/>
            </w:tcBorders>
            <w:shd w:val="clear" w:color="000000" w:fill="FFFFFF"/>
            <w:noWrap/>
            <w:vAlign w:val="bottom"/>
            <w:hideMark/>
          </w:tcPr>
          <w:p w:rsidR="00AB1164" w:rsidRPr="00AB1164" w:rsidRDefault="00AB1164" w:rsidP="00AB1164">
            <w:pPr>
              <w:spacing w:after="0" w:line="240" w:lineRule="auto"/>
              <w:rPr>
                <w:rFonts w:ascii="Times New Roman" w:hAnsi="Times New Roman"/>
                <w:sz w:val="20"/>
                <w:szCs w:val="20"/>
                <w:lang w:val="ru-RU" w:eastAsia="ru-RU" w:bidi="ar-SA"/>
              </w:rPr>
            </w:pPr>
            <w:r w:rsidRPr="00AB1164">
              <w:rPr>
                <w:rFonts w:ascii="Times New Roman" w:hAnsi="Times New Roman"/>
                <w:sz w:val="20"/>
                <w:szCs w:val="20"/>
                <w:lang w:val="ru-RU" w:eastAsia="ru-RU" w:bidi="ar-SA"/>
              </w:rPr>
              <w:t>2 02 02216 05 0000 151</w:t>
            </w:r>
          </w:p>
        </w:tc>
        <w:tc>
          <w:tcPr>
            <w:tcW w:w="1734" w:type="pct"/>
            <w:tcBorders>
              <w:top w:val="nil"/>
              <w:left w:val="nil"/>
              <w:bottom w:val="single" w:sz="4" w:space="0" w:color="auto"/>
              <w:right w:val="single" w:sz="4" w:space="0" w:color="auto"/>
            </w:tcBorders>
            <w:shd w:val="clear" w:color="000000" w:fill="FFFFFF"/>
            <w:vAlign w:val="bottom"/>
            <w:hideMark/>
          </w:tcPr>
          <w:p w:rsidR="00AB1164" w:rsidRPr="00AB1164" w:rsidRDefault="00AB1164" w:rsidP="002D2A70">
            <w:pPr>
              <w:spacing w:after="0" w:line="240" w:lineRule="auto"/>
              <w:rPr>
                <w:rFonts w:ascii="Times New Roman" w:hAnsi="Times New Roman"/>
                <w:sz w:val="20"/>
                <w:szCs w:val="20"/>
                <w:lang w:val="ru-RU" w:eastAsia="ru-RU" w:bidi="ar-SA"/>
              </w:rPr>
            </w:pPr>
            <w:r w:rsidRPr="00AB1164">
              <w:rPr>
                <w:rFonts w:ascii="Times New Roman" w:hAnsi="Times New Roman"/>
                <w:sz w:val="20"/>
                <w:szCs w:val="20"/>
                <w:lang w:val="ru-RU" w:eastAsia="ru-RU" w:bidi="ar-SA"/>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w:t>
            </w:r>
            <w:r w:rsidR="002D2A70">
              <w:rPr>
                <w:rFonts w:ascii="Times New Roman" w:hAnsi="Times New Roman"/>
                <w:sz w:val="20"/>
                <w:szCs w:val="20"/>
                <w:lang w:val="ru-RU" w:eastAsia="ru-RU" w:bidi="ar-SA"/>
              </w:rPr>
              <w:t>а</w:t>
            </w:r>
            <w:r w:rsidRPr="00AB1164">
              <w:rPr>
                <w:rFonts w:ascii="Times New Roman" w:hAnsi="Times New Roman"/>
                <w:sz w:val="20"/>
                <w:szCs w:val="20"/>
                <w:lang w:val="ru-RU" w:eastAsia="ru-RU" w:bidi="ar-SA"/>
              </w:rPr>
              <w:t>ртирных домов населенных пунктов</w:t>
            </w:r>
          </w:p>
        </w:tc>
        <w:tc>
          <w:tcPr>
            <w:tcW w:w="857" w:type="pct"/>
            <w:tcBorders>
              <w:top w:val="nil"/>
              <w:left w:val="nil"/>
              <w:bottom w:val="single" w:sz="4" w:space="0" w:color="auto"/>
              <w:right w:val="single" w:sz="4" w:space="0" w:color="auto"/>
            </w:tcBorders>
            <w:shd w:val="clear" w:color="000000" w:fill="FFFFFF"/>
            <w:noWrap/>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12 616,0</w:t>
            </w:r>
          </w:p>
        </w:tc>
        <w:tc>
          <w:tcPr>
            <w:tcW w:w="616" w:type="pct"/>
            <w:tcBorders>
              <w:top w:val="nil"/>
              <w:left w:val="nil"/>
              <w:bottom w:val="single" w:sz="4" w:space="0" w:color="auto"/>
              <w:right w:val="single" w:sz="4" w:space="0" w:color="auto"/>
            </w:tcBorders>
            <w:shd w:val="clear" w:color="000000" w:fill="FFFFFF"/>
            <w:noWrap/>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10 846,3</w:t>
            </w:r>
          </w:p>
        </w:tc>
        <w:tc>
          <w:tcPr>
            <w:tcW w:w="618" w:type="pct"/>
            <w:tcBorders>
              <w:top w:val="nil"/>
              <w:left w:val="nil"/>
              <w:bottom w:val="single" w:sz="4" w:space="0" w:color="auto"/>
              <w:right w:val="single" w:sz="4" w:space="0" w:color="auto"/>
            </w:tcBorders>
            <w:shd w:val="clear" w:color="000000" w:fill="FFFFFF"/>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86,0</w:t>
            </w:r>
          </w:p>
        </w:tc>
      </w:tr>
      <w:tr w:rsidR="00AB1164" w:rsidRPr="00AB1164" w:rsidTr="0097138C">
        <w:trPr>
          <w:trHeight w:val="281"/>
        </w:trPr>
        <w:tc>
          <w:tcPr>
            <w:tcW w:w="1176" w:type="pct"/>
            <w:tcBorders>
              <w:top w:val="nil"/>
              <w:left w:val="single" w:sz="4" w:space="0" w:color="auto"/>
              <w:bottom w:val="single" w:sz="4" w:space="0" w:color="auto"/>
              <w:right w:val="single" w:sz="4" w:space="0" w:color="auto"/>
            </w:tcBorders>
            <w:shd w:val="clear" w:color="auto" w:fill="auto"/>
            <w:noWrap/>
            <w:vAlign w:val="bottom"/>
            <w:hideMark/>
          </w:tcPr>
          <w:p w:rsidR="00AB1164" w:rsidRPr="00AB1164" w:rsidRDefault="00AB1164" w:rsidP="00AB1164">
            <w:pPr>
              <w:spacing w:after="0" w:line="240" w:lineRule="auto"/>
              <w:rPr>
                <w:rFonts w:ascii="Times New Roman" w:hAnsi="Times New Roman"/>
                <w:sz w:val="20"/>
                <w:szCs w:val="20"/>
                <w:lang w:val="ru-RU" w:eastAsia="ru-RU" w:bidi="ar-SA"/>
              </w:rPr>
            </w:pPr>
            <w:r w:rsidRPr="00AB1164">
              <w:rPr>
                <w:rFonts w:ascii="Times New Roman" w:hAnsi="Times New Roman"/>
                <w:sz w:val="20"/>
                <w:szCs w:val="20"/>
                <w:lang w:val="ru-RU" w:eastAsia="ru-RU" w:bidi="ar-SA"/>
              </w:rPr>
              <w:t>2 02 02999 00 0000 151</w:t>
            </w:r>
          </w:p>
        </w:tc>
        <w:tc>
          <w:tcPr>
            <w:tcW w:w="1734" w:type="pct"/>
            <w:tcBorders>
              <w:top w:val="nil"/>
              <w:left w:val="nil"/>
              <w:bottom w:val="single" w:sz="4" w:space="0" w:color="auto"/>
              <w:right w:val="single" w:sz="4" w:space="0" w:color="auto"/>
            </w:tcBorders>
            <w:shd w:val="clear" w:color="auto" w:fill="auto"/>
            <w:vAlign w:val="bottom"/>
            <w:hideMark/>
          </w:tcPr>
          <w:p w:rsidR="00AB1164" w:rsidRPr="00AB1164" w:rsidRDefault="00AB1164" w:rsidP="00AB1164">
            <w:pPr>
              <w:spacing w:after="0" w:line="240" w:lineRule="auto"/>
              <w:rPr>
                <w:rFonts w:ascii="Times New Roman" w:hAnsi="Times New Roman"/>
                <w:sz w:val="20"/>
                <w:szCs w:val="20"/>
                <w:lang w:val="ru-RU" w:eastAsia="ru-RU" w:bidi="ar-SA"/>
              </w:rPr>
            </w:pPr>
            <w:r w:rsidRPr="00AB1164">
              <w:rPr>
                <w:rFonts w:ascii="Times New Roman" w:hAnsi="Times New Roman"/>
                <w:sz w:val="20"/>
                <w:szCs w:val="20"/>
                <w:lang w:val="ru-RU" w:eastAsia="ru-RU" w:bidi="ar-SA"/>
              </w:rPr>
              <w:t>Прочие субсидии</w:t>
            </w:r>
          </w:p>
        </w:tc>
        <w:tc>
          <w:tcPr>
            <w:tcW w:w="857" w:type="pct"/>
            <w:tcBorders>
              <w:top w:val="nil"/>
              <w:left w:val="nil"/>
              <w:bottom w:val="single" w:sz="4" w:space="0" w:color="auto"/>
              <w:right w:val="single" w:sz="4" w:space="0" w:color="auto"/>
            </w:tcBorders>
            <w:shd w:val="clear" w:color="auto" w:fill="auto"/>
            <w:noWrap/>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21 767,1</w:t>
            </w:r>
          </w:p>
        </w:tc>
        <w:tc>
          <w:tcPr>
            <w:tcW w:w="616" w:type="pct"/>
            <w:tcBorders>
              <w:top w:val="nil"/>
              <w:left w:val="nil"/>
              <w:bottom w:val="single" w:sz="4" w:space="0" w:color="auto"/>
              <w:right w:val="single" w:sz="4" w:space="0" w:color="auto"/>
            </w:tcBorders>
            <w:shd w:val="clear" w:color="auto" w:fill="auto"/>
            <w:noWrap/>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21 748,9</w:t>
            </w:r>
          </w:p>
        </w:tc>
        <w:tc>
          <w:tcPr>
            <w:tcW w:w="618" w:type="pct"/>
            <w:tcBorders>
              <w:top w:val="nil"/>
              <w:left w:val="nil"/>
              <w:bottom w:val="single" w:sz="4" w:space="0" w:color="auto"/>
              <w:right w:val="single" w:sz="4" w:space="0" w:color="auto"/>
            </w:tcBorders>
            <w:shd w:val="clear" w:color="auto" w:fill="auto"/>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99,9</w:t>
            </w:r>
          </w:p>
        </w:tc>
      </w:tr>
      <w:tr w:rsidR="00AB1164" w:rsidRPr="00AB1164" w:rsidTr="00EA0191">
        <w:trPr>
          <w:trHeight w:val="375"/>
        </w:trPr>
        <w:tc>
          <w:tcPr>
            <w:tcW w:w="1176" w:type="pct"/>
            <w:tcBorders>
              <w:top w:val="nil"/>
              <w:left w:val="single" w:sz="4" w:space="0" w:color="auto"/>
              <w:bottom w:val="single" w:sz="4" w:space="0" w:color="auto"/>
              <w:right w:val="single" w:sz="4" w:space="0" w:color="auto"/>
            </w:tcBorders>
            <w:shd w:val="clear" w:color="auto" w:fill="auto"/>
            <w:noWrap/>
            <w:vAlign w:val="bottom"/>
            <w:hideMark/>
          </w:tcPr>
          <w:p w:rsidR="00AB1164" w:rsidRPr="00AB1164" w:rsidRDefault="00AB1164" w:rsidP="00AB1164">
            <w:pPr>
              <w:spacing w:after="0" w:line="240" w:lineRule="auto"/>
              <w:rPr>
                <w:rFonts w:ascii="Times New Roman" w:hAnsi="Times New Roman"/>
                <w:sz w:val="20"/>
                <w:szCs w:val="20"/>
                <w:lang w:val="ru-RU" w:eastAsia="ru-RU" w:bidi="ar-SA"/>
              </w:rPr>
            </w:pPr>
            <w:r w:rsidRPr="00AB1164">
              <w:rPr>
                <w:rFonts w:ascii="Times New Roman" w:hAnsi="Times New Roman"/>
                <w:sz w:val="20"/>
                <w:szCs w:val="20"/>
                <w:lang w:val="ru-RU" w:eastAsia="ru-RU" w:bidi="ar-SA"/>
              </w:rPr>
              <w:t>2 02 02999 05 0000 151</w:t>
            </w:r>
          </w:p>
        </w:tc>
        <w:tc>
          <w:tcPr>
            <w:tcW w:w="1734" w:type="pct"/>
            <w:tcBorders>
              <w:top w:val="nil"/>
              <w:left w:val="nil"/>
              <w:bottom w:val="single" w:sz="4" w:space="0" w:color="auto"/>
              <w:right w:val="single" w:sz="4" w:space="0" w:color="auto"/>
            </w:tcBorders>
            <w:shd w:val="clear" w:color="auto" w:fill="auto"/>
            <w:vAlign w:val="bottom"/>
            <w:hideMark/>
          </w:tcPr>
          <w:p w:rsidR="00AB1164" w:rsidRPr="00AB1164" w:rsidRDefault="00AB1164" w:rsidP="00AB1164">
            <w:pPr>
              <w:spacing w:after="0" w:line="240" w:lineRule="auto"/>
              <w:rPr>
                <w:rFonts w:ascii="Times New Roman" w:hAnsi="Times New Roman"/>
                <w:sz w:val="20"/>
                <w:szCs w:val="20"/>
                <w:lang w:val="ru-RU" w:eastAsia="ru-RU" w:bidi="ar-SA"/>
              </w:rPr>
            </w:pPr>
            <w:r w:rsidRPr="00AB1164">
              <w:rPr>
                <w:rFonts w:ascii="Times New Roman" w:hAnsi="Times New Roman"/>
                <w:sz w:val="20"/>
                <w:szCs w:val="20"/>
                <w:lang w:val="ru-RU" w:eastAsia="ru-RU" w:bidi="ar-SA"/>
              </w:rPr>
              <w:t>Прочие субсидии бюджетам муниципальных районов</w:t>
            </w:r>
          </w:p>
        </w:tc>
        <w:tc>
          <w:tcPr>
            <w:tcW w:w="857" w:type="pct"/>
            <w:tcBorders>
              <w:top w:val="nil"/>
              <w:left w:val="nil"/>
              <w:bottom w:val="single" w:sz="4" w:space="0" w:color="auto"/>
              <w:right w:val="single" w:sz="4" w:space="0" w:color="auto"/>
            </w:tcBorders>
            <w:shd w:val="clear" w:color="auto" w:fill="auto"/>
            <w:noWrap/>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21 767,1</w:t>
            </w:r>
          </w:p>
        </w:tc>
        <w:tc>
          <w:tcPr>
            <w:tcW w:w="616" w:type="pct"/>
            <w:tcBorders>
              <w:top w:val="nil"/>
              <w:left w:val="nil"/>
              <w:bottom w:val="single" w:sz="4" w:space="0" w:color="auto"/>
              <w:right w:val="single" w:sz="4" w:space="0" w:color="auto"/>
            </w:tcBorders>
            <w:shd w:val="clear" w:color="auto" w:fill="auto"/>
            <w:noWrap/>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21 748,9</w:t>
            </w:r>
          </w:p>
        </w:tc>
        <w:tc>
          <w:tcPr>
            <w:tcW w:w="618" w:type="pct"/>
            <w:tcBorders>
              <w:top w:val="nil"/>
              <w:left w:val="nil"/>
              <w:bottom w:val="single" w:sz="4" w:space="0" w:color="auto"/>
              <w:right w:val="single" w:sz="4" w:space="0" w:color="auto"/>
            </w:tcBorders>
            <w:shd w:val="clear" w:color="auto" w:fill="auto"/>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99,9</w:t>
            </w:r>
          </w:p>
        </w:tc>
      </w:tr>
      <w:tr w:rsidR="00AB1164" w:rsidRPr="00AB1164" w:rsidTr="00EA0191">
        <w:trPr>
          <w:trHeight w:val="750"/>
        </w:trPr>
        <w:tc>
          <w:tcPr>
            <w:tcW w:w="1176" w:type="pct"/>
            <w:tcBorders>
              <w:top w:val="nil"/>
              <w:left w:val="single" w:sz="4" w:space="0" w:color="auto"/>
              <w:bottom w:val="single" w:sz="4" w:space="0" w:color="auto"/>
              <w:right w:val="single" w:sz="4" w:space="0" w:color="auto"/>
            </w:tcBorders>
            <w:shd w:val="clear" w:color="000000" w:fill="FFFFFF"/>
            <w:noWrap/>
            <w:vAlign w:val="bottom"/>
            <w:hideMark/>
          </w:tcPr>
          <w:p w:rsidR="00AB1164" w:rsidRPr="00AB1164" w:rsidRDefault="00AB1164" w:rsidP="00AB1164">
            <w:pPr>
              <w:spacing w:after="0" w:line="240" w:lineRule="auto"/>
              <w:rPr>
                <w:rFonts w:ascii="Times New Roman" w:hAnsi="Times New Roman"/>
                <w:b/>
                <w:bCs/>
                <w:sz w:val="20"/>
                <w:szCs w:val="20"/>
                <w:lang w:val="ru-RU" w:eastAsia="ru-RU" w:bidi="ar-SA"/>
              </w:rPr>
            </w:pPr>
            <w:r w:rsidRPr="00AB1164">
              <w:rPr>
                <w:rFonts w:ascii="Times New Roman" w:hAnsi="Times New Roman"/>
                <w:b/>
                <w:bCs/>
                <w:sz w:val="20"/>
                <w:szCs w:val="20"/>
                <w:lang w:val="ru-RU" w:eastAsia="ru-RU" w:bidi="ar-SA"/>
              </w:rPr>
              <w:t xml:space="preserve"> 2 02 03000 00 0000 151</w:t>
            </w:r>
          </w:p>
        </w:tc>
        <w:tc>
          <w:tcPr>
            <w:tcW w:w="1734" w:type="pct"/>
            <w:tcBorders>
              <w:top w:val="nil"/>
              <w:left w:val="nil"/>
              <w:bottom w:val="single" w:sz="4" w:space="0" w:color="auto"/>
              <w:right w:val="single" w:sz="4" w:space="0" w:color="auto"/>
            </w:tcBorders>
            <w:shd w:val="clear" w:color="000000" w:fill="FFFFFF"/>
            <w:vAlign w:val="bottom"/>
            <w:hideMark/>
          </w:tcPr>
          <w:p w:rsidR="00AB1164" w:rsidRPr="00AB1164" w:rsidRDefault="00AB1164" w:rsidP="00AB1164">
            <w:pPr>
              <w:spacing w:after="0" w:line="240" w:lineRule="auto"/>
              <w:rPr>
                <w:rFonts w:ascii="Times New Roman" w:hAnsi="Times New Roman"/>
                <w:b/>
                <w:bCs/>
                <w:sz w:val="20"/>
                <w:szCs w:val="20"/>
                <w:lang w:val="ru-RU" w:eastAsia="ru-RU" w:bidi="ar-SA"/>
              </w:rPr>
            </w:pPr>
            <w:r w:rsidRPr="00AB1164">
              <w:rPr>
                <w:rFonts w:ascii="Times New Roman" w:hAnsi="Times New Roman"/>
                <w:b/>
                <w:bCs/>
                <w:sz w:val="20"/>
                <w:szCs w:val="20"/>
                <w:lang w:val="ru-RU" w:eastAsia="ru-RU" w:bidi="ar-SA"/>
              </w:rPr>
              <w:t>Субвенции бюджетам субъектов Российской Федерации и муниципальных образований</w:t>
            </w:r>
          </w:p>
        </w:tc>
        <w:tc>
          <w:tcPr>
            <w:tcW w:w="857" w:type="pct"/>
            <w:tcBorders>
              <w:top w:val="nil"/>
              <w:left w:val="nil"/>
              <w:bottom w:val="single" w:sz="4" w:space="0" w:color="auto"/>
              <w:right w:val="single" w:sz="4" w:space="0" w:color="auto"/>
            </w:tcBorders>
            <w:shd w:val="clear" w:color="000000" w:fill="FFFFFF"/>
            <w:noWrap/>
            <w:vAlign w:val="bottom"/>
            <w:hideMark/>
          </w:tcPr>
          <w:p w:rsidR="00AB1164" w:rsidRPr="00AB1164" w:rsidRDefault="00AB1164" w:rsidP="00AB1164">
            <w:pPr>
              <w:spacing w:after="0" w:line="240" w:lineRule="auto"/>
              <w:jc w:val="right"/>
              <w:rPr>
                <w:rFonts w:ascii="Times New Roman" w:hAnsi="Times New Roman"/>
                <w:b/>
                <w:bCs/>
                <w:sz w:val="20"/>
                <w:szCs w:val="20"/>
                <w:lang w:val="ru-RU" w:eastAsia="ru-RU" w:bidi="ar-SA"/>
              </w:rPr>
            </w:pPr>
            <w:r w:rsidRPr="00AB1164">
              <w:rPr>
                <w:rFonts w:ascii="Times New Roman" w:hAnsi="Times New Roman"/>
                <w:b/>
                <w:bCs/>
                <w:sz w:val="20"/>
                <w:szCs w:val="20"/>
                <w:lang w:val="ru-RU" w:eastAsia="ru-RU" w:bidi="ar-SA"/>
              </w:rPr>
              <w:t>50 868,6</w:t>
            </w:r>
          </w:p>
        </w:tc>
        <w:tc>
          <w:tcPr>
            <w:tcW w:w="616" w:type="pct"/>
            <w:tcBorders>
              <w:top w:val="nil"/>
              <w:left w:val="nil"/>
              <w:bottom w:val="single" w:sz="4" w:space="0" w:color="auto"/>
              <w:right w:val="single" w:sz="4" w:space="0" w:color="auto"/>
            </w:tcBorders>
            <w:shd w:val="clear" w:color="000000" w:fill="FFFFFF"/>
            <w:noWrap/>
            <w:vAlign w:val="bottom"/>
            <w:hideMark/>
          </w:tcPr>
          <w:p w:rsidR="00AB1164" w:rsidRPr="00AB1164" w:rsidRDefault="00AB1164" w:rsidP="00AB1164">
            <w:pPr>
              <w:spacing w:after="0" w:line="240" w:lineRule="auto"/>
              <w:jc w:val="right"/>
              <w:rPr>
                <w:rFonts w:ascii="Times New Roman" w:hAnsi="Times New Roman"/>
                <w:b/>
                <w:bCs/>
                <w:sz w:val="20"/>
                <w:szCs w:val="20"/>
                <w:lang w:val="ru-RU" w:eastAsia="ru-RU" w:bidi="ar-SA"/>
              </w:rPr>
            </w:pPr>
            <w:r w:rsidRPr="00AB1164">
              <w:rPr>
                <w:rFonts w:ascii="Times New Roman" w:hAnsi="Times New Roman"/>
                <w:b/>
                <w:bCs/>
                <w:sz w:val="20"/>
                <w:szCs w:val="20"/>
                <w:lang w:val="ru-RU" w:eastAsia="ru-RU" w:bidi="ar-SA"/>
              </w:rPr>
              <w:t>50 831,5</w:t>
            </w:r>
          </w:p>
        </w:tc>
        <w:tc>
          <w:tcPr>
            <w:tcW w:w="618" w:type="pct"/>
            <w:tcBorders>
              <w:top w:val="nil"/>
              <w:left w:val="nil"/>
              <w:bottom w:val="single" w:sz="4" w:space="0" w:color="auto"/>
              <w:right w:val="single" w:sz="4" w:space="0" w:color="auto"/>
            </w:tcBorders>
            <w:shd w:val="clear" w:color="000000" w:fill="FFFFFF"/>
            <w:vAlign w:val="bottom"/>
            <w:hideMark/>
          </w:tcPr>
          <w:p w:rsidR="00AB1164" w:rsidRPr="00AB1164" w:rsidRDefault="00AB1164" w:rsidP="00AB1164">
            <w:pPr>
              <w:spacing w:after="0" w:line="240" w:lineRule="auto"/>
              <w:jc w:val="right"/>
              <w:rPr>
                <w:rFonts w:ascii="Times New Roman" w:hAnsi="Times New Roman"/>
                <w:b/>
                <w:bCs/>
                <w:sz w:val="20"/>
                <w:szCs w:val="20"/>
                <w:lang w:val="ru-RU" w:eastAsia="ru-RU" w:bidi="ar-SA"/>
              </w:rPr>
            </w:pPr>
            <w:r w:rsidRPr="00AB1164">
              <w:rPr>
                <w:rFonts w:ascii="Times New Roman" w:hAnsi="Times New Roman"/>
                <w:b/>
                <w:bCs/>
                <w:sz w:val="20"/>
                <w:szCs w:val="20"/>
                <w:lang w:val="ru-RU" w:eastAsia="ru-RU" w:bidi="ar-SA"/>
              </w:rPr>
              <w:t>99,9</w:t>
            </w:r>
          </w:p>
        </w:tc>
      </w:tr>
      <w:tr w:rsidR="00AB1164" w:rsidRPr="00AB1164" w:rsidTr="00EA0191">
        <w:trPr>
          <w:trHeight w:val="1125"/>
        </w:trPr>
        <w:tc>
          <w:tcPr>
            <w:tcW w:w="1176" w:type="pct"/>
            <w:tcBorders>
              <w:top w:val="nil"/>
              <w:left w:val="single" w:sz="4" w:space="0" w:color="auto"/>
              <w:bottom w:val="single" w:sz="4" w:space="0" w:color="auto"/>
              <w:right w:val="single" w:sz="4" w:space="0" w:color="auto"/>
            </w:tcBorders>
            <w:shd w:val="clear" w:color="auto" w:fill="auto"/>
            <w:noWrap/>
            <w:vAlign w:val="bottom"/>
            <w:hideMark/>
          </w:tcPr>
          <w:p w:rsidR="00AB1164" w:rsidRPr="00AB1164" w:rsidRDefault="00AB1164" w:rsidP="00AB1164">
            <w:pPr>
              <w:spacing w:after="0" w:line="240" w:lineRule="auto"/>
              <w:rPr>
                <w:rFonts w:ascii="Times New Roman" w:hAnsi="Times New Roman"/>
                <w:sz w:val="20"/>
                <w:szCs w:val="20"/>
                <w:lang w:val="ru-RU" w:eastAsia="ru-RU" w:bidi="ar-SA"/>
              </w:rPr>
            </w:pPr>
            <w:r w:rsidRPr="00AB1164">
              <w:rPr>
                <w:rFonts w:ascii="Times New Roman" w:hAnsi="Times New Roman"/>
                <w:sz w:val="20"/>
                <w:szCs w:val="20"/>
                <w:lang w:val="ru-RU" w:eastAsia="ru-RU" w:bidi="ar-SA"/>
              </w:rPr>
              <w:t>2 02 03007 00 0000 151</w:t>
            </w:r>
          </w:p>
        </w:tc>
        <w:tc>
          <w:tcPr>
            <w:tcW w:w="1734" w:type="pct"/>
            <w:tcBorders>
              <w:top w:val="nil"/>
              <w:left w:val="nil"/>
              <w:bottom w:val="single" w:sz="4" w:space="0" w:color="auto"/>
              <w:right w:val="single" w:sz="4" w:space="0" w:color="auto"/>
            </w:tcBorders>
            <w:shd w:val="clear" w:color="auto" w:fill="auto"/>
            <w:vAlign w:val="bottom"/>
            <w:hideMark/>
          </w:tcPr>
          <w:p w:rsidR="00AB1164" w:rsidRPr="00AB1164" w:rsidRDefault="00AB1164" w:rsidP="00AB1164">
            <w:pPr>
              <w:spacing w:after="0" w:line="240" w:lineRule="auto"/>
              <w:rPr>
                <w:rFonts w:ascii="Times New Roman" w:hAnsi="Times New Roman"/>
                <w:sz w:val="20"/>
                <w:szCs w:val="20"/>
                <w:lang w:val="ru-RU" w:eastAsia="ru-RU" w:bidi="ar-SA"/>
              </w:rPr>
            </w:pPr>
            <w:r w:rsidRPr="00AB1164">
              <w:rPr>
                <w:rFonts w:ascii="Times New Roman" w:hAnsi="Times New Roman"/>
                <w:sz w:val="20"/>
                <w:szCs w:val="20"/>
                <w:lang w:val="ru-RU" w:eastAsia="ru-RU" w:bidi="ar-SA"/>
              </w:rPr>
              <w:t xml:space="preserve">Субвенции бюджетам на составление  списков кандидатов в присяжные заседатели федеральных судов общей юрисдикции в Российской Федерации </w:t>
            </w:r>
          </w:p>
        </w:tc>
        <w:tc>
          <w:tcPr>
            <w:tcW w:w="857" w:type="pct"/>
            <w:tcBorders>
              <w:top w:val="nil"/>
              <w:left w:val="nil"/>
              <w:bottom w:val="single" w:sz="4" w:space="0" w:color="auto"/>
              <w:right w:val="single" w:sz="4" w:space="0" w:color="auto"/>
            </w:tcBorders>
            <w:shd w:val="clear" w:color="auto" w:fill="auto"/>
            <w:noWrap/>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3,8</w:t>
            </w:r>
          </w:p>
        </w:tc>
        <w:tc>
          <w:tcPr>
            <w:tcW w:w="616" w:type="pct"/>
            <w:tcBorders>
              <w:top w:val="nil"/>
              <w:left w:val="nil"/>
              <w:bottom w:val="single" w:sz="4" w:space="0" w:color="auto"/>
              <w:right w:val="single" w:sz="4" w:space="0" w:color="auto"/>
            </w:tcBorders>
            <w:shd w:val="clear" w:color="auto" w:fill="auto"/>
            <w:noWrap/>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3,8</w:t>
            </w:r>
          </w:p>
        </w:tc>
        <w:tc>
          <w:tcPr>
            <w:tcW w:w="618" w:type="pct"/>
            <w:tcBorders>
              <w:top w:val="nil"/>
              <w:left w:val="nil"/>
              <w:bottom w:val="single" w:sz="4" w:space="0" w:color="auto"/>
              <w:right w:val="single" w:sz="4" w:space="0" w:color="auto"/>
            </w:tcBorders>
            <w:shd w:val="clear" w:color="auto" w:fill="auto"/>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100,0</w:t>
            </w:r>
          </w:p>
        </w:tc>
      </w:tr>
      <w:tr w:rsidR="00AB1164" w:rsidRPr="00AB1164" w:rsidTr="00EA0191">
        <w:trPr>
          <w:trHeight w:val="1288"/>
        </w:trPr>
        <w:tc>
          <w:tcPr>
            <w:tcW w:w="1176" w:type="pct"/>
            <w:tcBorders>
              <w:top w:val="nil"/>
              <w:left w:val="single" w:sz="4" w:space="0" w:color="auto"/>
              <w:bottom w:val="single" w:sz="4" w:space="0" w:color="auto"/>
              <w:right w:val="single" w:sz="4" w:space="0" w:color="auto"/>
            </w:tcBorders>
            <w:shd w:val="clear" w:color="auto" w:fill="auto"/>
            <w:noWrap/>
            <w:vAlign w:val="bottom"/>
            <w:hideMark/>
          </w:tcPr>
          <w:p w:rsidR="00AB1164" w:rsidRPr="00AB1164" w:rsidRDefault="00AB1164" w:rsidP="00AB1164">
            <w:pPr>
              <w:spacing w:after="0" w:line="240" w:lineRule="auto"/>
              <w:rPr>
                <w:rFonts w:ascii="Times New Roman" w:hAnsi="Times New Roman"/>
                <w:sz w:val="20"/>
                <w:szCs w:val="20"/>
                <w:lang w:val="ru-RU" w:eastAsia="ru-RU" w:bidi="ar-SA"/>
              </w:rPr>
            </w:pPr>
            <w:r w:rsidRPr="00AB1164">
              <w:rPr>
                <w:rFonts w:ascii="Times New Roman" w:hAnsi="Times New Roman"/>
                <w:sz w:val="20"/>
                <w:szCs w:val="20"/>
                <w:lang w:val="ru-RU" w:eastAsia="ru-RU" w:bidi="ar-SA"/>
              </w:rPr>
              <w:t>2 02 03007 05 0000 151</w:t>
            </w:r>
          </w:p>
        </w:tc>
        <w:tc>
          <w:tcPr>
            <w:tcW w:w="1734" w:type="pct"/>
            <w:tcBorders>
              <w:top w:val="nil"/>
              <w:left w:val="nil"/>
              <w:bottom w:val="single" w:sz="4" w:space="0" w:color="auto"/>
              <w:right w:val="single" w:sz="4" w:space="0" w:color="auto"/>
            </w:tcBorders>
            <w:shd w:val="clear" w:color="auto" w:fill="auto"/>
            <w:vAlign w:val="bottom"/>
            <w:hideMark/>
          </w:tcPr>
          <w:p w:rsidR="00AB1164" w:rsidRPr="00AB1164" w:rsidRDefault="00AB1164" w:rsidP="00AB1164">
            <w:pPr>
              <w:spacing w:after="0" w:line="240" w:lineRule="auto"/>
              <w:rPr>
                <w:rFonts w:ascii="Times New Roman" w:hAnsi="Times New Roman"/>
                <w:sz w:val="20"/>
                <w:szCs w:val="20"/>
                <w:lang w:val="ru-RU" w:eastAsia="ru-RU" w:bidi="ar-SA"/>
              </w:rPr>
            </w:pPr>
            <w:r w:rsidRPr="00AB1164">
              <w:rPr>
                <w:rFonts w:ascii="Times New Roman" w:hAnsi="Times New Roman"/>
                <w:sz w:val="20"/>
                <w:szCs w:val="20"/>
                <w:lang w:val="ru-RU" w:eastAsia="ru-RU" w:bidi="ar-SA"/>
              </w:rPr>
              <w:t xml:space="preserve">Субвенции бюджетам муниципальных районов на составление  списков кандидатов в присяжные заседатели федеральных судов общей юрисдикции в Российской Федерации </w:t>
            </w:r>
          </w:p>
        </w:tc>
        <w:tc>
          <w:tcPr>
            <w:tcW w:w="857" w:type="pct"/>
            <w:tcBorders>
              <w:top w:val="nil"/>
              <w:left w:val="nil"/>
              <w:bottom w:val="single" w:sz="4" w:space="0" w:color="auto"/>
              <w:right w:val="single" w:sz="4" w:space="0" w:color="auto"/>
            </w:tcBorders>
            <w:shd w:val="clear" w:color="auto" w:fill="auto"/>
            <w:noWrap/>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3,8</w:t>
            </w:r>
          </w:p>
        </w:tc>
        <w:tc>
          <w:tcPr>
            <w:tcW w:w="616" w:type="pct"/>
            <w:tcBorders>
              <w:top w:val="nil"/>
              <w:left w:val="nil"/>
              <w:bottom w:val="single" w:sz="4" w:space="0" w:color="auto"/>
              <w:right w:val="single" w:sz="4" w:space="0" w:color="auto"/>
            </w:tcBorders>
            <w:shd w:val="clear" w:color="auto" w:fill="auto"/>
            <w:noWrap/>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3,8</w:t>
            </w:r>
          </w:p>
        </w:tc>
        <w:tc>
          <w:tcPr>
            <w:tcW w:w="618" w:type="pct"/>
            <w:tcBorders>
              <w:top w:val="nil"/>
              <w:left w:val="nil"/>
              <w:bottom w:val="single" w:sz="4" w:space="0" w:color="auto"/>
              <w:right w:val="single" w:sz="4" w:space="0" w:color="auto"/>
            </w:tcBorders>
            <w:shd w:val="clear" w:color="auto" w:fill="auto"/>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100,0</w:t>
            </w:r>
          </w:p>
        </w:tc>
      </w:tr>
      <w:tr w:rsidR="00AB1164" w:rsidRPr="00AB1164" w:rsidTr="00EA0191">
        <w:trPr>
          <w:trHeight w:val="896"/>
        </w:trPr>
        <w:tc>
          <w:tcPr>
            <w:tcW w:w="1176" w:type="pct"/>
            <w:tcBorders>
              <w:top w:val="nil"/>
              <w:left w:val="single" w:sz="4" w:space="0" w:color="auto"/>
              <w:bottom w:val="single" w:sz="4" w:space="0" w:color="auto"/>
              <w:right w:val="single" w:sz="4" w:space="0" w:color="auto"/>
            </w:tcBorders>
            <w:shd w:val="clear" w:color="auto" w:fill="auto"/>
            <w:noWrap/>
            <w:vAlign w:val="bottom"/>
            <w:hideMark/>
          </w:tcPr>
          <w:p w:rsidR="00AB1164" w:rsidRPr="00AB1164" w:rsidRDefault="00AB1164" w:rsidP="00AB1164">
            <w:pPr>
              <w:spacing w:after="0" w:line="240" w:lineRule="auto"/>
              <w:rPr>
                <w:rFonts w:ascii="Times New Roman" w:hAnsi="Times New Roman"/>
                <w:sz w:val="20"/>
                <w:szCs w:val="20"/>
                <w:lang w:val="ru-RU" w:eastAsia="ru-RU" w:bidi="ar-SA"/>
              </w:rPr>
            </w:pPr>
            <w:r w:rsidRPr="00AB1164">
              <w:rPr>
                <w:rFonts w:ascii="Times New Roman" w:hAnsi="Times New Roman"/>
                <w:sz w:val="20"/>
                <w:szCs w:val="20"/>
                <w:lang w:val="ru-RU" w:eastAsia="ru-RU" w:bidi="ar-SA"/>
              </w:rPr>
              <w:lastRenderedPageBreak/>
              <w:t>2 02 03015 00 0000 151</w:t>
            </w:r>
          </w:p>
        </w:tc>
        <w:tc>
          <w:tcPr>
            <w:tcW w:w="1734" w:type="pct"/>
            <w:tcBorders>
              <w:top w:val="nil"/>
              <w:left w:val="nil"/>
              <w:bottom w:val="single" w:sz="4" w:space="0" w:color="auto"/>
              <w:right w:val="single" w:sz="4" w:space="0" w:color="auto"/>
            </w:tcBorders>
            <w:shd w:val="clear" w:color="auto" w:fill="auto"/>
            <w:vAlign w:val="bottom"/>
            <w:hideMark/>
          </w:tcPr>
          <w:p w:rsidR="00AB1164" w:rsidRPr="00AB1164" w:rsidRDefault="00AB1164" w:rsidP="00AB1164">
            <w:pPr>
              <w:spacing w:after="0" w:line="240" w:lineRule="auto"/>
              <w:rPr>
                <w:rFonts w:ascii="Times New Roman" w:hAnsi="Times New Roman"/>
                <w:sz w:val="20"/>
                <w:szCs w:val="20"/>
                <w:lang w:val="ru-RU" w:eastAsia="ru-RU" w:bidi="ar-SA"/>
              </w:rPr>
            </w:pPr>
            <w:r w:rsidRPr="00AB1164">
              <w:rPr>
                <w:rFonts w:ascii="Times New Roman" w:hAnsi="Times New Roman"/>
                <w:sz w:val="20"/>
                <w:szCs w:val="20"/>
                <w:lang w:val="ru-RU" w:eastAsia="ru-RU" w:bidi="ar-SA"/>
              </w:rPr>
              <w:t>Субвенции бюджетам на осуществление первичного воинского учета на территориях, где отсутствуют военные комиссариаты</w:t>
            </w:r>
          </w:p>
        </w:tc>
        <w:tc>
          <w:tcPr>
            <w:tcW w:w="857" w:type="pct"/>
            <w:tcBorders>
              <w:top w:val="nil"/>
              <w:left w:val="nil"/>
              <w:bottom w:val="single" w:sz="4" w:space="0" w:color="auto"/>
              <w:right w:val="single" w:sz="4" w:space="0" w:color="auto"/>
            </w:tcBorders>
            <w:shd w:val="clear" w:color="auto" w:fill="auto"/>
            <w:noWrap/>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369,3</w:t>
            </w:r>
          </w:p>
        </w:tc>
        <w:tc>
          <w:tcPr>
            <w:tcW w:w="616" w:type="pct"/>
            <w:tcBorders>
              <w:top w:val="nil"/>
              <w:left w:val="nil"/>
              <w:bottom w:val="single" w:sz="4" w:space="0" w:color="auto"/>
              <w:right w:val="single" w:sz="4" w:space="0" w:color="auto"/>
            </w:tcBorders>
            <w:shd w:val="clear" w:color="auto" w:fill="auto"/>
            <w:noWrap/>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369,3</w:t>
            </w:r>
          </w:p>
        </w:tc>
        <w:tc>
          <w:tcPr>
            <w:tcW w:w="618" w:type="pct"/>
            <w:tcBorders>
              <w:top w:val="nil"/>
              <w:left w:val="nil"/>
              <w:bottom w:val="single" w:sz="4" w:space="0" w:color="auto"/>
              <w:right w:val="single" w:sz="4" w:space="0" w:color="auto"/>
            </w:tcBorders>
            <w:shd w:val="clear" w:color="auto" w:fill="auto"/>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100,0</w:t>
            </w:r>
          </w:p>
        </w:tc>
      </w:tr>
      <w:tr w:rsidR="00AB1164" w:rsidRPr="00AB1164" w:rsidTr="00EA0191">
        <w:trPr>
          <w:trHeight w:val="1125"/>
        </w:trPr>
        <w:tc>
          <w:tcPr>
            <w:tcW w:w="1176" w:type="pct"/>
            <w:tcBorders>
              <w:top w:val="nil"/>
              <w:left w:val="single" w:sz="4" w:space="0" w:color="auto"/>
              <w:bottom w:val="single" w:sz="4" w:space="0" w:color="auto"/>
              <w:right w:val="single" w:sz="4" w:space="0" w:color="auto"/>
            </w:tcBorders>
            <w:shd w:val="clear" w:color="auto" w:fill="auto"/>
            <w:noWrap/>
            <w:vAlign w:val="bottom"/>
            <w:hideMark/>
          </w:tcPr>
          <w:p w:rsidR="00AB1164" w:rsidRPr="00AB1164" w:rsidRDefault="00AB1164" w:rsidP="00AB1164">
            <w:pPr>
              <w:spacing w:after="0" w:line="240" w:lineRule="auto"/>
              <w:rPr>
                <w:rFonts w:ascii="Times New Roman" w:hAnsi="Times New Roman"/>
                <w:sz w:val="20"/>
                <w:szCs w:val="20"/>
                <w:lang w:val="ru-RU" w:eastAsia="ru-RU" w:bidi="ar-SA"/>
              </w:rPr>
            </w:pPr>
            <w:r w:rsidRPr="00AB1164">
              <w:rPr>
                <w:rFonts w:ascii="Times New Roman" w:hAnsi="Times New Roman"/>
                <w:sz w:val="20"/>
                <w:szCs w:val="20"/>
                <w:lang w:val="ru-RU" w:eastAsia="ru-RU" w:bidi="ar-SA"/>
              </w:rPr>
              <w:t>2 02 03015 05 0000 151</w:t>
            </w:r>
          </w:p>
        </w:tc>
        <w:tc>
          <w:tcPr>
            <w:tcW w:w="1734" w:type="pct"/>
            <w:tcBorders>
              <w:top w:val="nil"/>
              <w:left w:val="nil"/>
              <w:bottom w:val="single" w:sz="4" w:space="0" w:color="auto"/>
              <w:right w:val="single" w:sz="4" w:space="0" w:color="auto"/>
            </w:tcBorders>
            <w:shd w:val="clear" w:color="auto" w:fill="auto"/>
            <w:vAlign w:val="bottom"/>
            <w:hideMark/>
          </w:tcPr>
          <w:p w:rsidR="00AB1164" w:rsidRPr="00AB1164" w:rsidRDefault="00AB1164" w:rsidP="00AB1164">
            <w:pPr>
              <w:spacing w:after="0" w:line="240" w:lineRule="auto"/>
              <w:rPr>
                <w:rFonts w:ascii="Times New Roman" w:hAnsi="Times New Roman"/>
                <w:sz w:val="20"/>
                <w:szCs w:val="20"/>
                <w:lang w:val="ru-RU" w:eastAsia="ru-RU" w:bidi="ar-SA"/>
              </w:rPr>
            </w:pPr>
            <w:r w:rsidRPr="00AB1164">
              <w:rPr>
                <w:rFonts w:ascii="Times New Roman" w:hAnsi="Times New Roman"/>
                <w:sz w:val="20"/>
                <w:szCs w:val="20"/>
                <w:lang w:val="ru-RU" w:eastAsia="ru-RU" w:bidi="ar-SA"/>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857" w:type="pct"/>
            <w:tcBorders>
              <w:top w:val="nil"/>
              <w:left w:val="nil"/>
              <w:bottom w:val="single" w:sz="4" w:space="0" w:color="auto"/>
              <w:right w:val="single" w:sz="4" w:space="0" w:color="auto"/>
            </w:tcBorders>
            <w:shd w:val="clear" w:color="auto" w:fill="auto"/>
            <w:noWrap/>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369,3</w:t>
            </w:r>
          </w:p>
        </w:tc>
        <w:tc>
          <w:tcPr>
            <w:tcW w:w="616" w:type="pct"/>
            <w:tcBorders>
              <w:top w:val="nil"/>
              <w:left w:val="nil"/>
              <w:bottom w:val="single" w:sz="4" w:space="0" w:color="auto"/>
              <w:right w:val="single" w:sz="4" w:space="0" w:color="auto"/>
            </w:tcBorders>
            <w:shd w:val="clear" w:color="auto" w:fill="auto"/>
            <w:noWrap/>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369,3</w:t>
            </w:r>
          </w:p>
        </w:tc>
        <w:tc>
          <w:tcPr>
            <w:tcW w:w="618" w:type="pct"/>
            <w:tcBorders>
              <w:top w:val="nil"/>
              <w:left w:val="nil"/>
              <w:bottom w:val="single" w:sz="4" w:space="0" w:color="auto"/>
              <w:right w:val="single" w:sz="4" w:space="0" w:color="auto"/>
            </w:tcBorders>
            <w:shd w:val="clear" w:color="auto" w:fill="auto"/>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100,0</w:t>
            </w:r>
          </w:p>
        </w:tc>
      </w:tr>
      <w:tr w:rsidR="00AB1164" w:rsidRPr="00AB1164" w:rsidTr="008D2FDF">
        <w:trPr>
          <w:trHeight w:val="882"/>
        </w:trPr>
        <w:tc>
          <w:tcPr>
            <w:tcW w:w="1176" w:type="pct"/>
            <w:tcBorders>
              <w:top w:val="nil"/>
              <w:left w:val="single" w:sz="4" w:space="0" w:color="auto"/>
              <w:bottom w:val="single" w:sz="4" w:space="0" w:color="auto"/>
              <w:right w:val="single" w:sz="4" w:space="0" w:color="auto"/>
            </w:tcBorders>
            <w:shd w:val="clear" w:color="auto" w:fill="auto"/>
            <w:noWrap/>
            <w:vAlign w:val="bottom"/>
            <w:hideMark/>
          </w:tcPr>
          <w:p w:rsidR="00AB1164" w:rsidRPr="00AB1164" w:rsidRDefault="00AB1164" w:rsidP="00AB1164">
            <w:pPr>
              <w:spacing w:after="0" w:line="240" w:lineRule="auto"/>
              <w:rPr>
                <w:rFonts w:ascii="Times New Roman" w:hAnsi="Times New Roman"/>
                <w:sz w:val="20"/>
                <w:szCs w:val="20"/>
                <w:lang w:val="ru-RU" w:eastAsia="ru-RU" w:bidi="ar-SA"/>
              </w:rPr>
            </w:pPr>
            <w:r w:rsidRPr="00AB1164">
              <w:rPr>
                <w:rFonts w:ascii="Times New Roman" w:hAnsi="Times New Roman"/>
                <w:sz w:val="20"/>
                <w:szCs w:val="20"/>
                <w:lang w:val="ru-RU" w:eastAsia="ru-RU" w:bidi="ar-SA"/>
              </w:rPr>
              <w:t>2 02 03024 00 0000 151</w:t>
            </w:r>
          </w:p>
        </w:tc>
        <w:tc>
          <w:tcPr>
            <w:tcW w:w="1734" w:type="pct"/>
            <w:tcBorders>
              <w:top w:val="nil"/>
              <w:left w:val="nil"/>
              <w:bottom w:val="single" w:sz="4" w:space="0" w:color="auto"/>
              <w:right w:val="single" w:sz="4" w:space="0" w:color="auto"/>
            </w:tcBorders>
            <w:shd w:val="clear" w:color="auto" w:fill="auto"/>
            <w:vAlign w:val="bottom"/>
            <w:hideMark/>
          </w:tcPr>
          <w:p w:rsidR="00AB1164" w:rsidRPr="00AB1164" w:rsidRDefault="00AB1164" w:rsidP="00AB1164">
            <w:pPr>
              <w:spacing w:after="0" w:line="240" w:lineRule="auto"/>
              <w:rPr>
                <w:rFonts w:ascii="Times New Roman" w:hAnsi="Times New Roman"/>
                <w:sz w:val="20"/>
                <w:szCs w:val="20"/>
                <w:lang w:val="ru-RU" w:eastAsia="ru-RU" w:bidi="ar-SA"/>
              </w:rPr>
            </w:pPr>
            <w:r w:rsidRPr="00AB1164">
              <w:rPr>
                <w:rFonts w:ascii="Times New Roman" w:hAnsi="Times New Roman"/>
                <w:sz w:val="20"/>
                <w:szCs w:val="20"/>
                <w:lang w:val="ru-RU" w:eastAsia="ru-RU" w:bidi="ar-SA"/>
              </w:rPr>
              <w:t>Субвенции местным бюджетам на выполнение передаваемых полномочий субъектов Российской Федерации</w:t>
            </w:r>
          </w:p>
        </w:tc>
        <w:tc>
          <w:tcPr>
            <w:tcW w:w="857" w:type="pct"/>
            <w:tcBorders>
              <w:top w:val="nil"/>
              <w:left w:val="nil"/>
              <w:bottom w:val="single" w:sz="4" w:space="0" w:color="auto"/>
              <w:right w:val="single" w:sz="4" w:space="0" w:color="auto"/>
            </w:tcBorders>
            <w:shd w:val="clear" w:color="auto" w:fill="auto"/>
            <w:noWrap/>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6 887,8</w:t>
            </w:r>
          </w:p>
        </w:tc>
        <w:tc>
          <w:tcPr>
            <w:tcW w:w="616" w:type="pct"/>
            <w:tcBorders>
              <w:top w:val="nil"/>
              <w:left w:val="nil"/>
              <w:bottom w:val="single" w:sz="4" w:space="0" w:color="auto"/>
              <w:right w:val="single" w:sz="4" w:space="0" w:color="auto"/>
            </w:tcBorders>
            <w:shd w:val="clear" w:color="auto" w:fill="auto"/>
            <w:noWrap/>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6 887,8</w:t>
            </w:r>
          </w:p>
        </w:tc>
        <w:tc>
          <w:tcPr>
            <w:tcW w:w="618" w:type="pct"/>
            <w:tcBorders>
              <w:top w:val="nil"/>
              <w:left w:val="nil"/>
              <w:bottom w:val="single" w:sz="4" w:space="0" w:color="auto"/>
              <w:right w:val="single" w:sz="4" w:space="0" w:color="auto"/>
            </w:tcBorders>
            <w:shd w:val="clear" w:color="auto" w:fill="auto"/>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100,0</w:t>
            </w:r>
          </w:p>
        </w:tc>
      </w:tr>
      <w:tr w:rsidR="00AB1164" w:rsidRPr="00AB1164" w:rsidTr="00EA0191">
        <w:trPr>
          <w:trHeight w:val="1125"/>
        </w:trPr>
        <w:tc>
          <w:tcPr>
            <w:tcW w:w="1176" w:type="pct"/>
            <w:tcBorders>
              <w:top w:val="nil"/>
              <w:left w:val="single" w:sz="4" w:space="0" w:color="auto"/>
              <w:bottom w:val="single" w:sz="4" w:space="0" w:color="auto"/>
              <w:right w:val="single" w:sz="4" w:space="0" w:color="auto"/>
            </w:tcBorders>
            <w:shd w:val="clear" w:color="auto" w:fill="auto"/>
            <w:noWrap/>
            <w:vAlign w:val="bottom"/>
            <w:hideMark/>
          </w:tcPr>
          <w:p w:rsidR="00AB1164" w:rsidRPr="00AB1164" w:rsidRDefault="00AB1164" w:rsidP="00AB1164">
            <w:pPr>
              <w:spacing w:after="0" w:line="240" w:lineRule="auto"/>
              <w:rPr>
                <w:rFonts w:ascii="Times New Roman" w:hAnsi="Times New Roman"/>
                <w:sz w:val="20"/>
                <w:szCs w:val="20"/>
                <w:lang w:val="ru-RU" w:eastAsia="ru-RU" w:bidi="ar-SA"/>
              </w:rPr>
            </w:pPr>
            <w:r w:rsidRPr="00AB1164">
              <w:rPr>
                <w:rFonts w:ascii="Times New Roman" w:hAnsi="Times New Roman"/>
                <w:sz w:val="20"/>
                <w:szCs w:val="20"/>
                <w:lang w:val="ru-RU" w:eastAsia="ru-RU" w:bidi="ar-SA"/>
              </w:rPr>
              <w:t>2 02 03024 05 0000 151</w:t>
            </w:r>
          </w:p>
        </w:tc>
        <w:tc>
          <w:tcPr>
            <w:tcW w:w="1734" w:type="pct"/>
            <w:tcBorders>
              <w:top w:val="nil"/>
              <w:left w:val="nil"/>
              <w:bottom w:val="single" w:sz="4" w:space="0" w:color="auto"/>
              <w:right w:val="single" w:sz="4" w:space="0" w:color="auto"/>
            </w:tcBorders>
            <w:shd w:val="clear" w:color="auto" w:fill="auto"/>
            <w:vAlign w:val="bottom"/>
            <w:hideMark/>
          </w:tcPr>
          <w:p w:rsidR="00AB1164" w:rsidRPr="00AB1164" w:rsidRDefault="00AB1164" w:rsidP="00AB1164">
            <w:pPr>
              <w:spacing w:after="0" w:line="240" w:lineRule="auto"/>
              <w:rPr>
                <w:rFonts w:ascii="Times New Roman" w:hAnsi="Times New Roman"/>
                <w:sz w:val="20"/>
                <w:szCs w:val="20"/>
                <w:lang w:val="ru-RU" w:eastAsia="ru-RU" w:bidi="ar-SA"/>
              </w:rPr>
            </w:pPr>
            <w:r w:rsidRPr="00AB1164">
              <w:rPr>
                <w:rFonts w:ascii="Times New Roman" w:hAnsi="Times New Roman"/>
                <w:sz w:val="20"/>
                <w:szCs w:val="20"/>
                <w:lang w:val="ru-RU" w:eastAsia="ru-RU" w:bidi="ar-SA"/>
              </w:rPr>
              <w:t>Субвенции бюджетам муниципальных районов на выполнение передаваемых полномочий субъектов Российской Федерации</w:t>
            </w:r>
          </w:p>
        </w:tc>
        <w:tc>
          <w:tcPr>
            <w:tcW w:w="857" w:type="pct"/>
            <w:tcBorders>
              <w:top w:val="nil"/>
              <w:left w:val="nil"/>
              <w:bottom w:val="single" w:sz="4" w:space="0" w:color="auto"/>
              <w:right w:val="single" w:sz="4" w:space="0" w:color="auto"/>
            </w:tcBorders>
            <w:shd w:val="clear" w:color="auto" w:fill="auto"/>
            <w:noWrap/>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6 887,8</w:t>
            </w:r>
          </w:p>
        </w:tc>
        <w:tc>
          <w:tcPr>
            <w:tcW w:w="616" w:type="pct"/>
            <w:tcBorders>
              <w:top w:val="nil"/>
              <w:left w:val="nil"/>
              <w:bottom w:val="single" w:sz="4" w:space="0" w:color="auto"/>
              <w:right w:val="single" w:sz="4" w:space="0" w:color="auto"/>
            </w:tcBorders>
            <w:shd w:val="clear" w:color="auto" w:fill="auto"/>
            <w:noWrap/>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6 887,8</w:t>
            </w:r>
          </w:p>
        </w:tc>
        <w:tc>
          <w:tcPr>
            <w:tcW w:w="618" w:type="pct"/>
            <w:tcBorders>
              <w:top w:val="nil"/>
              <w:left w:val="nil"/>
              <w:bottom w:val="single" w:sz="4" w:space="0" w:color="auto"/>
              <w:right w:val="single" w:sz="4" w:space="0" w:color="auto"/>
            </w:tcBorders>
            <w:shd w:val="clear" w:color="auto" w:fill="auto"/>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100,0</w:t>
            </w:r>
          </w:p>
        </w:tc>
      </w:tr>
      <w:tr w:rsidR="00AB1164" w:rsidRPr="00AB1164" w:rsidTr="00EA0191">
        <w:trPr>
          <w:trHeight w:val="1125"/>
        </w:trPr>
        <w:tc>
          <w:tcPr>
            <w:tcW w:w="1176" w:type="pct"/>
            <w:tcBorders>
              <w:top w:val="nil"/>
              <w:left w:val="single" w:sz="4" w:space="0" w:color="auto"/>
              <w:bottom w:val="single" w:sz="4" w:space="0" w:color="auto"/>
              <w:right w:val="single" w:sz="4" w:space="0" w:color="auto"/>
            </w:tcBorders>
            <w:shd w:val="clear" w:color="auto" w:fill="auto"/>
            <w:noWrap/>
            <w:vAlign w:val="bottom"/>
            <w:hideMark/>
          </w:tcPr>
          <w:p w:rsidR="00AB1164" w:rsidRPr="00AB1164" w:rsidRDefault="00AB1164" w:rsidP="00AB1164">
            <w:pPr>
              <w:spacing w:after="0" w:line="240" w:lineRule="auto"/>
              <w:rPr>
                <w:rFonts w:ascii="Times New Roman" w:hAnsi="Times New Roman"/>
                <w:sz w:val="20"/>
                <w:szCs w:val="20"/>
                <w:lang w:val="ru-RU" w:eastAsia="ru-RU" w:bidi="ar-SA"/>
              </w:rPr>
            </w:pPr>
            <w:r w:rsidRPr="00AB1164">
              <w:rPr>
                <w:rFonts w:ascii="Times New Roman" w:hAnsi="Times New Roman"/>
                <w:sz w:val="20"/>
                <w:szCs w:val="20"/>
                <w:lang w:val="ru-RU" w:eastAsia="ru-RU" w:bidi="ar-SA"/>
              </w:rPr>
              <w:t>2 02 03027 00 0000 151</w:t>
            </w:r>
          </w:p>
        </w:tc>
        <w:tc>
          <w:tcPr>
            <w:tcW w:w="1734" w:type="pct"/>
            <w:tcBorders>
              <w:top w:val="nil"/>
              <w:left w:val="nil"/>
              <w:bottom w:val="single" w:sz="4" w:space="0" w:color="auto"/>
              <w:right w:val="single" w:sz="4" w:space="0" w:color="auto"/>
            </w:tcBorders>
            <w:shd w:val="clear" w:color="auto" w:fill="auto"/>
            <w:vAlign w:val="bottom"/>
            <w:hideMark/>
          </w:tcPr>
          <w:p w:rsidR="00AB1164" w:rsidRPr="00AB1164" w:rsidRDefault="00AB1164" w:rsidP="00AB1164">
            <w:pPr>
              <w:spacing w:after="0" w:line="240" w:lineRule="auto"/>
              <w:rPr>
                <w:rFonts w:ascii="Times New Roman" w:hAnsi="Times New Roman"/>
                <w:sz w:val="20"/>
                <w:szCs w:val="20"/>
                <w:lang w:val="ru-RU" w:eastAsia="ru-RU" w:bidi="ar-SA"/>
              </w:rPr>
            </w:pPr>
            <w:r w:rsidRPr="00AB1164">
              <w:rPr>
                <w:rFonts w:ascii="Times New Roman" w:hAnsi="Times New Roman"/>
                <w:sz w:val="20"/>
                <w:szCs w:val="20"/>
                <w:lang w:val="ru-RU" w:eastAsia="ru-RU" w:bidi="ar-SA"/>
              </w:rPr>
              <w:t xml:space="preserve">Субвенции бюджетам  на содержание ребенка в семье опекуна и приемной семье, а также  вознаграждение, причитающееся приемному родителю </w:t>
            </w:r>
          </w:p>
        </w:tc>
        <w:tc>
          <w:tcPr>
            <w:tcW w:w="857" w:type="pct"/>
            <w:tcBorders>
              <w:top w:val="nil"/>
              <w:left w:val="nil"/>
              <w:bottom w:val="single" w:sz="4" w:space="0" w:color="auto"/>
              <w:right w:val="single" w:sz="4" w:space="0" w:color="auto"/>
            </w:tcBorders>
            <w:shd w:val="clear" w:color="auto" w:fill="auto"/>
            <w:noWrap/>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2 498,1</w:t>
            </w:r>
          </w:p>
        </w:tc>
        <w:tc>
          <w:tcPr>
            <w:tcW w:w="616" w:type="pct"/>
            <w:tcBorders>
              <w:top w:val="nil"/>
              <w:left w:val="nil"/>
              <w:bottom w:val="single" w:sz="4" w:space="0" w:color="auto"/>
              <w:right w:val="single" w:sz="4" w:space="0" w:color="auto"/>
            </w:tcBorders>
            <w:shd w:val="clear" w:color="000000" w:fill="FFFFFF"/>
            <w:noWrap/>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2 491,1</w:t>
            </w:r>
          </w:p>
        </w:tc>
        <w:tc>
          <w:tcPr>
            <w:tcW w:w="618" w:type="pct"/>
            <w:tcBorders>
              <w:top w:val="nil"/>
              <w:left w:val="nil"/>
              <w:bottom w:val="single" w:sz="4" w:space="0" w:color="auto"/>
              <w:right w:val="single" w:sz="4" w:space="0" w:color="auto"/>
            </w:tcBorders>
            <w:shd w:val="clear" w:color="auto" w:fill="auto"/>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99,7</w:t>
            </w:r>
          </w:p>
        </w:tc>
      </w:tr>
      <w:tr w:rsidR="00AB1164" w:rsidRPr="00AB1164" w:rsidTr="00EA0191">
        <w:trPr>
          <w:trHeight w:val="1255"/>
        </w:trPr>
        <w:tc>
          <w:tcPr>
            <w:tcW w:w="1176" w:type="pct"/>
            <w:tcBorders>
              <w:top w:val="nil"/>
              <w:left w:val="single" w:sz="4" w:space="0" w:color="auto"/>
              <w:bottom w:val="single" w:sz="4" w:space="0" w:color="auto"/>
              <w:right w:val="single" w:sz="4" w:space="0" w:color="auto"/>
            </w:tcBorders>
            <w:shd w:val="clear" w:color="auto" w:fill="auto"/>
            <w:noWrap/>
            <w:vAlign w:val="bottom"/>
            <w:hideMark/>
          </w:tcPr>
          <w:p w:rsidR="00AB1164" w:rsidRPr="00AB1164" w:rsidRDefault="00AB1164" w:rsidP="00AB1164">
            <w:pPr>
              <w:spacing w:after="0" w:line="240" w:lineRule="auto"/>
              <w:rPr>
                <w:rFonts w:ascii="Times New Roman" w:hAnsi="Times New Roman"/>
                <w:sz w:val="20"/>
                <w:szCs w:val="20"/>
                <w:lang w:val="ru-RU" w:eastAsia="ru-RU" w:bidi="ar-SA"/>
              </w:rPr>
            </w:pPr>
            <w:r w:rsidRPr="00AB1164">
              <w:rPr>
                <w:rFonts w:ascii="Times New Roman" w:hAnsi="Times New Roman"/>
                <w:sz w:val="20"/>
                <w:szCs w:val="20"/>
                <w:lang w:val="ru-RU" w:eastAsia="ru-RU" w:bidi="ar-SA"/>
              </w:rPr>
              <w:t>2 02 03027 05 0000 151</w:t>
            </w:r>
          </w:p>
        </w:tc>
        <w:tc>
          <w:tcPr>
            <w:tcW w:w="1734" w:type="pct"/>
            <w:tcBorders>
              <w:top w:val="nil"/>
              <w:left w:val="nil"/>
              <w:bottom w:val="single" w:sz="4" w:space="0" w:color="auto"/>
              <w:right w:val="single" w:sz="4" w:space="0" w:color="auto"/>
            </w:tcBorders>
            <w:shd w:val="clear" w:color="auto" w:fill="auto"/>
            <w:vAlign w:val="bottom"/>
            <w:hideMark/>
          </w:tcPr>
          <w:p w:rsidR="00AB1164" w:rsidRPr="00AB1164" w:rsidRDefault="00AB1164" w:rsidP="00AB1164">
            <w:pPr>
              <w:spacing w:after="0" w:line="240" w:lineRule="auto"/>
              <w:rPr>
                <w:rFonts w:ascii="Times New Roman" w:hAnsi="Times New Roman"/>
                <w:sz w:val="20"/>
                <w:szCs w:val="20"/>
                <w:lang w:val="ru-RU" w:eastAsia="ru-RU" w:bidi="ar-SA"/>
              </w:rPr>
            </w:pPr>
            <w:r w:rsidRPr="00AB1164">
              <w:rPr>
                <w:rFonts w:ascii="Times New Roman" w:hAnsi="Times New Roman"/>
                <w:sz w:val="20"/>
                <w:szCs w:val="20"/>
                <w:lang w:val="ru-RU" w:eastAsia="ru-RU" w:bidi="ar-SA"/>
              </w:rPr>
              <w:t xml:space="preserve">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 </w:t>
            </w:r>
          </w:p>
        </w:tc>
        <w:tc>
          <w:tcPr>
            <w:tcW w:w="857" w:type="pct"/>
            <w:tcBorders>
              <w:top w:val="nil"/>
              <w:left w:val="nil"/>
              <w:bottom w:val="single" w:sz="4" w:space="0" w:color="auto"/>
              <w:right w:val="single" w:sz="4" w:space="0" w:color="auto"/>
            </w:tcBorders>
            <w:shd w:val="clear" w:color="auto" w:fill="auto"/>
            <w:noWrap/>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2 990,0</w:t>
            </w:r>
          </w:p>
        </w:tc>
        <w:tc>
          <w:tcPr>
            <w:tcW w:w="616" w:type="pct"/>
            <w:tcBorders>
              <w:top w:val="nil"/>
              <w:left w:val="nil"/>
              <w:bottom w:val="single" w:sz="4" w:space="0" w:color="auto"/>
              <w:right w:val="single" w:sz="4" w:space="0" w:color="auto"/>
            </w:tcBorders>
            <w:shd w:val="clear" w:color="000000" w:fill="FFFFFF"/>
            <w:noWrap/>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2 988,9</w:t>
            </w:r>
          </w:p>
        </w:tc>
        <w:tc>
          <w:tcPr>
            <w:tcW w:w="618" w:type="pct"/>
            <w:tcBorders>
              <w:top w:val="nil"/>
              <w:left w:val="nil"/>
              <w:bottom w:val="single" w:sz="4" w:space="0" w:color="auto"/>
              <w:right w:val="single" w:sz="4" w:space="0" w:color="auto"/>
            </w:tcBorders>
            <w:shd w:val="clear" w:color="auto" w:fill="auto"/>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100,0</w:t>
            </w:r>
          </w:p>
        </w:tc>
      </w:tr>
      <w:tr w:rsidR="00AB1164" w:rsidRPr="00AB1164" w:rsidTr="00EA0191">
        <w:trPr>
          <w:trHeight w:val="1875"/>
        </w:trPr>
        <w:tc>
          <w:tcPr>
            <w:tcW w:w="1176" w:type="pct"/>
            <w:tcBorders>
              <w:top w:val="nil"/>
              <w:left w:val="single" w:sz="4" w:space="0" w:color="auto"/>
              <w:bottom w:val="single" w:sz="4" w:space="0" w:color="auto"/>
              <w:right w:val="single" w:sz="4" w:space="0" w:color="auto"/>
            </w:tcBorders>
            <w:shd w:val="clear" w:color="auto" w:fill="auto"/>
            <w:noWrap/>
            <w:vAlign w:val="bottom"/>
            <w:hideMark/>
          </w:tcPr>
          <w:p w:rsidR="00AB1164" w:rsidRPr="00AB1164" w:rsidRDefault="00AB1164" w:rsidP="00AB1164">
            <w:pPr>
              <w:spacing w:after="0" w:line="240" w:lineRule="auto"/>
              <w:rPr>
                <w:rFonts w:ascii="Times New Roman" w:hAnsi="Times New Roman"/>
                <w:sz w:val="20"/>
                <w:szCs w:val="20"/>
                <w:lang w:val="ru-RU" w:eastAsia="ru-RU" w:bidi="ar-SA"/>
              </w:rPr>
            </w:pPr>
            <w:r w:rsidRPr="00AB1164">
              <w:rPr>
                <w:rFonts w:ascii="Times New Roman" w:hAnsi="Times New Roman"/>
                <w:sz w:val="20"/>
                <w:szCs w:val="20"/>
                <w:lang w:val="ru-RU" w:eastAsia="ru-RU" w:bidi="ar-SA"/>
              </w:rPr>
              <w:t>2 02 03029 00 0000 151</w:t>
            </w:r>
          </w:p>
        </w:tc>
        <w:tc>
          <w:tcPr>
            <w:tcW w:w="1734" w:type="pct"/>
            <w:tcBorders>
              <w:top w:val="nil"/>
              <w:left w:val="nil"/>
              <w:bottom w:val="single" w:sz="4" w:space="0" w:color="auto"/>
              <w:right w:val="single" w:sz="4" w:space="0" w:color="auto"/>
            </w:tcBorders>
            <w:shd w:val="clear" w:color="auto" w:fill="auto"/>
            <w:vAlign w:val="bottom"/>
            <w:hideMark/>
          </w:tcPr>
          <w:p w:rsidR="00AB1164" w:rsidRPr="00AB1164" w:rsidRDefault="00AB1164" w:rsidP="002D2A70">
            <w:pPr>
              <w:spacing w:after="0" w:line="240" w:lineRule="auto"/>
              <w:rPr>
                <w:rFonts w:ascii="Times New Roman" w:hAnsi="Times New Roman"/>
                <w:sz w:val="20"/>
                <w:szCs w:val="20"/>
                <w:lang w:val="ru-RU" w:eastAsia="ru-RU" w:bidi="ar-SA"/>
              </w:rPr>
            </w:pPr>
            <w:r w:rsidRPr="00AB1164">
              <w:rPr>
                <w:rFonts w:ascii="Times New Roman" w:hAnsi="Times New Roman"/>
                <w:sz w:val="20"/>
                <w:szCs w:val="20"/>
                <w:lang w:val="ru-RU" w:eastAsia="ru-RU" w:bidi="ar-SA"/>
              </w:rPr>
              <w:t>Субвенции бюджетам на компенсацию части платы, взимаемой с родителей (зак</w:t>
            </w:r>
            <w:r w:rsidR="002D2A70">
              <w:rPr>
                <w:rFonts w:ascii="Times New Roman" w:hAnsi="Times New Roman"/>
                <w:sz w:val="20"/>
                <w:szCs w:val="20"/>
                <w:lang w:val="ru-RU" w:eastAsia="ru-RU" w:bidi="ar-SA"/>
              </w:rPr>
              <w:t>о</w:t>
            </w:r>
            <w:r w:rsidRPr="00AB1164">
              <w:rPr>
                <w:rFonts w:ascii="Times New Roman" w:hAnsi="Times New Roman"/>
                <w:sz w:val="20"/>
                <w:szCs w:val="20"/>
                <w:lang w:val="ru-RU" w:eastAsia="ru-RU" w:bidi="ar-SA"/>
              </w:rPr>
              <w:t>нных представителей)  за присмотр и уход за детьми, посещаю</w:t>
            </w:r>
            <w:r w:rsidR="002D2A70">
              <w:rPr>
                <w:rFonts w:ascii="Times New Roman" w:hAnsi="Times New Roman"/>
                <w:sz w:val="20"/>
                <w:szCs w:val="20"/>
                <w:lang w:val="ru-RU" w:eastAsia="ru-RU" w:bidi="ar-SA"/>
              </w:rPr>
              <w:t>щ</w:t>
            </w:r>
            <w:r w:rsidRPr="00AB1164">
              <w:rPr>
                <w:rFonts w:ascii="Times New Roman" w:hAnsi="Times New Roman"/>
                <w:sz w:val="20"/>
                <w:szCs w:val="20"/>
                <w:lang w:val="ru-RU" w:eastAsia="ru-RU" w:bidi="ar-SA"/>
              </w:rPr>
              <w:t>ими образовательные организации, реализующие образовательные программы дошкольного образования</w:t>
            </w:r>
          </w:p>
        </w:tc>
        <w:tc>
          <w:tcPr>
            <w:tcW w:w="857" w:type="pct"/>
            <w:tcBorders>
              <w:top w:val="nil"/>
              <w:left w:val="nil"/>
              <w:bottom w:val="single" w:sz="4" w:space="0" w:color="auto"/>
              <w:right w:val="single" w:sz="4" w:space="0" w:color="auto"/>
            </w:tcBorders>
            <w:shd w:val="clear" w:color="auto" w:fill="auto"/>
            <w:noWrap/>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746,1</w:t>
            </w:r>
          </w:p>
        </w:tc>
        <w:tc>
          <w:tcPr>
            <w:tcW w:w="616" w:type="pct"/>
            <w:tcBorders>
              <w:top w:val="nil"/>
              <w:left w:val="nil"/>
              <w:bottom w:val="single" w:sz="4" w:space="0" w:color="auto"/>
              <w:right w:val="single" w:sz="4" w:space="0" w:color="auto"/>
            </w:tcBorders>
            <w:shd w:val="clear" w:color="auto" w:fill="auto"/>
            <w:noWrap/>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746,1</w:t>
            </w:r>
          </w:p>
        </w:tc>
        <w:tc>
          <w:tcPr>
            <w:tcW w:w="618" w:type="pct"/>
            <w:tcBorders>
              <w:top w:val="nil"/>
              <w:left w:val="nil"/>
              <w:bottom w:val="single" w:sz="4" w:space="0" w:color="auto"/>
              <w:right w:val="single" w:sz="4" w:space="0" w:color="auto"/>
            </w:tcBorders>
            <w:shd w:val="clear" w:color="auto" w:fill="auto"/>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100,0</w:t>
            </w:r>
          </w:p>
        </w:tc>
      </w:tr>
      <w:tr w:rsidR="00AB1164" w:rsidRPr="00AB1164" w:rsidTr="00EA0191">
        <w:trPr>
          <w:trHeight w:val="1875"/>
        </w:trPr>
        <w:tc>
          <w:tcPr>
            <w:tcW w:w="1176" w:type="pct"/>
            <w:tcBorders>
              <w:top w:val="nil"/>
              <w:left w:val="single" w:sz="4" w:space="0" w:color="auto"/>
              <w:bottom w:val="single" w:sz="4" w:space="0" w:color="auto"/>
              <w:right w:val="single" w:sz="4" w:space="0" w:color="auto"/>
            </w:tcBorders>
            <w:shd w:val="clear" w:color="auto" w:fill="auto"/>
            <w:noWrap/>
            <w:vAlign w:val="bottom"/>
            <w:hideMark/>
          </w:tcPr>
          <w:p w:rsidR="00AB1164" w:rsidRPr="00AB1164" w:rsidRDefault="00AB1164" w:rsidP="00AB1164">
            <w:pPr>
              <w:spacing w:after="0" w:line="240" w:lineRule="auto"/>
              <w:rPr>
                <w:rFonts w:ascii="Times New Roman" w:hAnsi="Times New Roman"/>
                <w:sz w:val="20"/>
                <w:szCs w:val="20"/>
                <w:lang w:val="ru-RU" w:eastAsia="ru-RU" w:bidi="ar-SA"/>
              </w:rPr>
            </w:pPr>
            <w:r w:rsidRPr="00AB1164">
              <w:rPr>
                <w:rFonts w:ascii="Times New Roman" w:hAnsi="Times New Roman"/>
                <w:sz w:val="20"/>
                <w:szCs w:val="20"/>
                <w:lang w:val="ru-RU" w:eastAsia="ru-RU" w:bidi="ar-SA"/>
              </w:rPr>
              <w:t>2 02 03029 05 0000 151</w:t>
            </w:r>
          </w:p>
        </w:tc>
        <w:tc>
          <w:tcPr>
            <w:tcW w:w="1734" w:type="pct"/>
            <w:tcBorders>
              <w:top w:val="nil"/>
              <w:left w:val="nil"/>
              <w:bottom w:val="single" w:sz="4" w:space="0" w:color="auto"/>
              <w:right w:val="single" w:sz="4" w:space="0" w:color="auto"/>
            </w:tcBorders>
            <w:shd w:val="clear" w:color="auto" w:fill="auto"/>
            <w:vAlign w:val="bottom"/>
            <w:hideMark/>
          </w:tcPr>
          <w:p w:rsidR="00AB1164" w:rsidRPr="00AB1164" w:rsidRDefault="00AB1164" w:rsidP="002D2A70">
            <w:pPr>
              <w:spacing w:after="0" w:line="240" w:lineRule="auto"/>
              <w:rPr>
                <w:rFonts w:ascii="Times New Roman" w:hAnsi="Times New Roman"/>
                <w:sz w:val="20"/>
                <w:szCs w:val="20"/>
                <w:lang w:val="ru-RU" w:eastAsia="ru-RU" w:bidi="ar-SA"/>
              </w:rPr>
            </w:pPr>
            <w:r w:rsidRPr="00AB1164">
              <w:rPr>
                <w:rFonts w:ascii="Times New Roman" w:hAnsi="Times New Roman"/>
                <w:sz w:val="20"/>
                <w:szCs w:val="20"/>
                <w:lang w:val="ru-RU" w:eastAsia="ru-RU" w:bidi="ar-SA"/>
              </w:rPr>
              <w:t>Субвенции бюджетам муниципальных районов на компенсацию части платы, взимаемой с родителей (зак</w:t>
            </w:r>
            <w:r w:rsidR="002D2A70">
              <w:rPr>
                <w:rFonts w:ascii="Times New Roman" w:hAnsi="Times New Roman"/>
                <w:sz w:val="20"/>
                <w:szCs w:val="20"/>
                <w:lang w:val="ru-RU" w:eastAsia="ru-RU" w:bidi="ar-SA"/>
              </w:rPr>
              <w:t>о</w:t>
            </w:r>
            <w:r w:rsidRPr="00AB1164">
              <w:rPr>
                <w:rFonts w:ascii="Times New Roman" w:hAnsi="Times New Roman"/>
                <w:sz w:val="20"/>
                <w:szCs w:val="20"/>
                <w:lang w:val="ru-RU" w:eastAsia="ru-RU" w:bidi="ar-SA"/>
              </w:rPr>
              <w:t>нных представителей)  за присмотр и уход за детьми, посещаю</w:t>
            </w:r>
            <w:r w:rsidR="002D2A70">
              <w:rPr>
                <w:rFonts w:ascii="Times New Roman" w:hAnsi="Times New Roman"/>
                <w:sz w:val="20"/>
                <w:szCs w:val="20"/>
                <w:lang w:val="ru-RU" w:eastAsia="ru-RU" w:bidi="ar-SA"/>
              </w:rPr>
              <w:t>щ</w:t>
            </w:r>
            <w:r w:rsidRPr="00AB1164">
              <w:rPr>
                <w:rFonts w:ascii="Times New Roman" w:hAnsi="Times New Roman"/>
                <w:sz w:val="20"/>
                <w:szCs w:val="20"/>
                <w:lang w:val="ru-RU" w:eastAsia="ru-RU" w:bidi="ar-SA"/>
              </w:rPr>
              <w:t>ими образовательные организации, реализующие образовательные программы дошкольного образования</w:t>
            </w:r>
          </w:p>
        </w:tc>
        <w:tc>
          <w:tcPr>
            <w:tcW w:w="857" w:type="pct"/>
            <w:tcBorders>
              <w:top w:val="nil"/>
              <w:left w:val="nil"/>
              <w:bottom w:val="single" w:sz="4" w:space="0" w:color="auto"/>
              <w:right w:val="single" w:sz="4" w:space="0" w:color="auto"/>
            </w:tcBorders>
            <w:shd w:val="clear" w:color="auto" w:fill="auto"/>
            <w:noWrap/>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746,1</w:t>
            </w:r>
          </w:p>
        </w:tc>
        <w:tc>
          <w:tcPr>
            <w:tcW w:w="616" w:type="pct"/>
            <w:tcBorders>
              <w:top w:val="nil"/>
              <w:left w:val="nil"/>
              <w:bottom w:val="single" w:sz="4" w:space="0" w:color="auto"/>
              <w:right w:val="single" w:sz="4" w:space="0" w:color="auto"/>
            </w:tcBorders>
            <w:shd w:val="clear" w:color="auto" w:fill="auto"/>
            <w:noWrap/>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746,1</w:t>
            </w:r>
          </w:p>
        </w:tc>
        <w:tc>
          <w:tcPr>
            <w:tcW w:w="618" w:type="pct"/>
            <w:tcBorders>
              <w:top w:val="nil"/>
              <w:left w:val="nil"/>
              <w:bottom w:val="single" w:sz="4" w:space="0" w:color="auto"/>
              <w:right w:val="single" w:sz="4" w:space="0" w:color="auto"/>
            </w:tcBorders>
            <w:shd w:val="clear" w:color="auto" w:fill="auto"/>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100,0</w:t>
            </w:r>
          </w:p>
        </w:tc>
      </w:tr>
      <w:tr w:rsidR="00AB1164" w:rsidRPr="00AB1164" w:rsidTr="00EA0191">
        <w:trPr>
          <w:trHeight w:val="1455"/>
        </w:trPr>
        <w:tc>
          <w:tcPr>
            <w:tcW w:w="1176" w:type="pct"/>
            <w:tcBorders>
              <w:top w:val="nil"/>
              <w:left w:val="single" w:sz="4" w:space="0" w:color="auto"/>
              <w:bottom w:val="single" w:sz="4" w:space="0" w:color="auto"/>
              <w:right w:val="single" w:sz="4" w:space="0" w:color="auto"/>
            </w:tcBorders>
            <w:shd w:val="clear" w:color="auto" w:fill="auto"/>
            <w:noWrap/>
            <w:vAlign w:val="bottom"/>
            <w:hideMark/>
          </w:tcPr>
          <w:p w:rsidR="00AB1164" w:rsidRPr="00AB1164" w:rsidRDefault="00AB1164" w:rsidP="00AB1164">
            <w:pPr>
              <w:spacing w:after="0" w:line="240" w:lineRule="auto"/>
              <w:rPr>
                <w:rFonts w:ascii="Times New Roman" w:hAnsi="Times New Roman"/>
                <w:sz w:val="20"/>
                <w:szCs w:val="20"/>
                <w:lang w:val="ru-RU" w:eastAsia="ru-RU" w:bidi="ar-SA"/>
              </w:rPr>
            </w:pPr>
            <w:r w:rsidRPr="00AB1164">
              <w:rPr>
                <w:rFonts w:ascii="Times New Roman" w:hAnsi="Times New Roman"/>
                <w:sz w:val="20"/>
                <w:szCs w:val="20"/>
                <w:lang w:val="ru-RU" w:eastAsia="ru-RU" w:bidi="ar-SA"/>
              </w:rPr>
              <w:t>2 02 03098 00 0000 151</w:t>
            </w:r>
          </w:p>
        </w:tc>
        <w:tc>
          <w:tcPr>
            <w:tcW w:w="1734" w:type="pct"/>
            <w:tcBorders>
              <w:top w:val="nil"/>
              <w:left w:val="nil"/>
              <w:bottom w:val="single" w:sz="4" w:space="0" w:color="auto"/>
              <w:right w:val="single" w:sz="4" w:space="0" w:color="auto"/>
            </w:tcBorders>
            <w:shd w:val="clear" w:color="auto" w:fill="auto"/>
            <w:vAlign w:val="bottom"/>
            <w:hideMark/>
          </w:tcPr>
          <w:p w:rsidR="00AB1164" w:rsidRPr="00AB1164" w:rsidRDefault="00AB1164" w:rsidP="00AB1164">
            <w:pPr>
              <w:spacing w:after="0" w:line="240" w:lineRule="auto"/>
              <w:rPr>
                <w:rFonts w:ascii="Times New Roman" w:hAnsi="Times New Roman"/>
                <w:sz w:val="20"/>
                <w:szCs w:val="20"/>
                <w:lang w:val="ru-RU" w:eastAsia="ru-RU" w:bidi="ar-SA"/>
              </w:rPr>
            </w:pPr>
            <w:r w:rsidRPr="00AB1164">
              <w:rPr>
                <w:rFonts w:ascii="Times New Roman" w:hAnsi="Times New Roman"/>
                <w:sz w:val="20"/>
                <w:szCs w:val="20"/>
                <w:lang w:val="ru-RU" w:eastAsia="ru-RU" w:bidi="ar-SA"/>
              </w:rPr>
              <w:t>Субвенции бюджетам муниципальных образований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857" w:type="pct"/>
            <w:tcBorders>
              <w:top w:val="nil"/>
              <w:left w:val="nil"/>
              <w:bottom w:val="single" w:sz="4" w:space="0" w:color="auto"/>
              <w:right w:val="single" w:sz="4" w:space="0" w:color="auto"/>
            </w:tcBorders>
            <w:shd w:val="clear" w:color="auto" w:fill="auto"/>
            <w:noWrap/>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526,8</w:t>
            </w:r>
          </w:p>
        </w:tc>
        <w:tc>
          <w:tcPr>
            <w:tcW w:w="616" w:type="pct"/>
            <w:tcBorders>
              <w:top w:val="nil"/>
              <w:left w:val="nil"/>
              <w:bottom w:val="single" w:sz="4" w:space="0" w:color="auto"/>
              <w:right w:val="single" w:sz="4" w:space="0" w:color="auto"/>
            </w:tcBorders>
            <w:shd w:val="clear" w:color="auto" w:fill="auto"/>
            <w:noWrap/>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526,8</w:t>
            </w:r>
          </w:p>
        </w:tc>
        <w:tc>
          <w:tcPr>
            <w:tcW w:w="618" w:type="pct"/>
            <w:tcBorders>
              <w:top w:val="nil"/>
              <w:left w:val="nil"/>
              <w:bottom w:val="single" w:sz="4" w:space="0" w:color="auto"/>
              <w:right w:val="single" w:sz="4" w:space="0" w:color="auto"/>
            </w:tcBorders>
            <w:shd w:val="clear" w:color="auto" w:fill="auto"/>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100,0</w:t>
            </w:r>
          </w:p>
        </w:tc>
      </w:tr>
      <w:tr w:rsidR="00AB1164" w:rsidRPr="00AB1164" w:rsidTr="00EA0191">
        <w:trPr>
          <w:trHeight w:val="1665"/>
        </w:trPr>
        <w:tc>
          <w:tcPr>
            <w:tcW w:w="1176" w:type="pct"/>
            <w:tcBorders>
              <w:top w:val="nil"/>
              <w:left w:val="single" w:sz="4" w:space="0" w:color="auto"/>
              <w:bottom w:val="single" w:sz="4" w:space="0" w:color="auto"/>
              <w:right w:val="single" w:sz="4" w:space="0" w:color="auto"/>
            </w:tcBorders>
            <w:shd w:val="clear" w:color="auto" w:fill="auto"/>
            <w:noWrap/>
            <w:vAlign w:val="bottom"/>
            <w:hideMark/>
          </w:tcPr>
          <w:p w:rsidR="00AB1164" w:rsidRPr="00AB1164" w:rsidRDefault="00AB1164" w:rsidP="00AB1164">
            <w:pPr>
              <w:spacing w:after="0" w:line="240" w:lineRule="auto"/>
              <w:rPr>
                <w:rFonts w:ascii="Times New Roman" w:hAnsi="Times New Roman"/>
                <w:sz w:val="20"/>
                <w:szCs w:val="20"/>
                <w:lang w:val="ru-RU" w:eastAsia="ru-RU" w:bidi="ar-SA"/>
              </w:rPr>
            </w:pPr>
            <w:r w:rsidRPr="00AB1164">
              <w:rPr>
                <w:rFonts w:ascii="Times New Roman" w:hAnsi="Times New Roman"/>
                <w:sz w:val="20"/>
                <w:szCs w:val="20"/>
                <w:lang w:val="ru-RU" w:eastAsia="ru-RU" w:bidi="ar-SA"/>
              </w:rPr>
              <w:lastRenderedPageBreak/>
              <w:t>2 02 03098 05 0000 151</w:t>
            </w:r>
          </w:p>
        </w:tc>
        <w:tc>
          <w:tcPr>
            <w:tcW w:w="1734" w:type="pct"/>
            <w:tcBorders>
              <w:top w:val="nil"/>
              <w:left w:val="nil"/>
              <w:bottom w:val="single" w:sz="4" w:space="0" w:color="auto"/>
              <w:right w:val="single" w:sz="4" w:space="0" w:color="auto"/>
            </w:tcBorders>
            <w:shd w:val="clear" w:color="auto" w:fill="auto"/>
            <w:vAlign w:val="bottom"/>
            <w:hideMark/>
          </w:tcPr>
          <w:p w:rsidR="00AB1164" w:rsidRPr="00AB1164" w:rsidRDefault="00AB1164" w:rsidP="00AB1164">
            <w:pPr>
              <w:spacing w:after="0" w:line="240" w:lineRule="auto"/>
              <w:rPr>
                <w:rFonts w:ascii="Times New Roman" w:hAnsi="Times New Roman"/>
                <w:sz w:val="20"/>
                <w:szCs w:val="20"/>
                <w:lang w:val="ru-RU" w:eastAsia="ru-RU" w:bidi="ar-SA"/>
              </w:rPr>
            </w:pPr>
            <w:r w:rsidRPr="00AB1164">
              <w:rPr>
                <w:rFonts w:ascii="Times New Roman" w:hAnsi="Times New Roman"/>
                <w:sz w:val="20"/>
                <w:szCs w:val="20"/>
                <w:lang w:val="ru-RU" w:eastAsia="ru-RU" w:bidi="ar-SA"/>
              </w:rPr>
              <w:t>Субвенции бюджетам муниципальных районов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857" w:type="pct"/>
            <w:tcBorders>
              <w:top w:val="nil"/>
              <w:left w:val="nil"/>
              <w:bottom w:val="single" w:sz="4" w:space="0" w:color="auto"/>
              <w:right w:val="single" w:sz="4" w:space="0" w:color="auto"/>
            </w:tcBorders>
            <w:shd w:val="clear" w:color="auto" w:fill="auto"/>
            <w:noWrap/>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526,8</w:t>
            </w:r>
          </w:p>
        </w:tc>
        <w:tc>
          <w:tcPr>
            <w:tcW w:w="616" w:type="pct"/>
            <w:tcBorders>
              <w:top w:val="nil"/>
              <w:left w:val="nil"/>
              <w:bottom w:val="single" w:sz="4" w:space="0" w:color="auto"/>
              <w:right w:val="single" w:sz="4" w:space="0" w:color="auto"/>
            </w:tcBorders>
            <w:shd w:val="clear" w:color="auto" w:fill="auto"/>
            <w:noWrap/>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526,8</w:t>
            </w:r>
          </w:p>
        </w:tc>
        <w:tc>
          <w:tcPr>
            <w:tcW w:w="618" w:type="pct"/>
            <w:tcBorders>
              <w:top w:val="nil"/>
              <w:left w:val="nil"/>
              <w:bottom w:val="single" w:sz="4" w:space="0" w:color="auto"/>
              <w:right w:val="single" w:sz="4" w:space="0" w:color="auto"/>
            </w:tcBorders>
            <w:shd w:val="clear" w:color="auto" w:fill="auto"/>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100,0</w:t>
            </w:r>
          </w:p>
        </w:tc>
      </w:tr>
      <w:tr w:rsidR="00AB1164" w:rsidRPr="00AB1164" w:rsidTr="00EA0191">
        <w:trPr>
          <w:trHeight w:val="1920"/>
        </w:trPr>
        <w:tc>
          <w:tcPr>
            <w:tcW w:w="1176" w:type="pct"/>
            <w:tcBorders>
              <w:top w:val="nil"/>
              <w:left w:val="single" w:sz="4" w:space="0" w:color="auto"/>
              <w:bottom w:val="single" w:sz="4" w:space="0" w:color="auto"/>
              <w:right w:val="single" w:sz="4" w:space="0" w:color="auto"/>
            </w:tcBorders>
            <w:shd w:val="clear" w:color="auto" w:fill="auto"/>
            <w:noWrap/>
            <w:vAlign w:val="bottom"/>
            <w:hideMark/>
          </w:tcPr>
          <w:p w:rsidR="00AB1164" w:rsidRPr="00AB1164" w:rsidRDefault="00AB1164" w:rsidP="00AB1164">
            <w:pPr>
              <w:spacing w:after="0" w:line="240" w:lineRule="auto"/>
              <w:rPr>
                <w:rFonts w:ascii="Times New Roman" w:hAnsi="Times New Roman"/>
                <w:sz w:val="20"/>
                <w:szCs w:val="20"/>
                <w:lang w:val="ru-RU" w:eastAsia="ru-RU" w:bidi="ar-SA"/>
              </w:rPr>
            </w:pPr>
            <w:r w:rsidRPr="00AB1164">
              <w:rPr>
                <w:rFonts w:ascii="Times New Roman" w:hAnsi="Times New Roman"/>
                <w:sz w:val="20"/>
                <w:szCs w:val="20"/>
                <w:lang w:val="ru-RU" w:eastAsia="ru-RU" w:bidi="ar-SA"/>
              </w:rPr>
              <w:t>2 02 03099 00 0000 151</w:t>
            </w:r>
          </w:p>
        </w:tc>
        <w:tc>
          <w:tcPr>
            <w:tcW w:w="1734" w:type="pct"/>
            <w:tcBorders>
              <w:top w:val="nil"/>
              <w:left w:val="nil"/>
              <w:bottom w:val="single" w:sz="4" w:space="0" w:color="auto"/>
              <w:right w:val="single" w:sz="4" w:space="0" w:color="auto"/>
            </w:tcBorders>
            <w:shd w:val="clear" w:color="auto" w:fill="auto"/>
            <w:vAlign w:val="bottom"/>
            <w:hideMark/>
          </w:tcPr>
          <w:p w:rsidR="00AB1164" w:rsidRPr="00AB1164" w:rsidRDefault="00AB1164" w:rsidP="00AB1164">
            <w:pPr>
              <w:spacing w:after="0" w:line="240" w:lineRule="auto"/>
              <w:rPr>
                <w:rFonts w:ascii="Times New Roman" w:hAnsi="Times New Roman"/>
                <w:sz w:val="20"/>
                <w:szCs w:val="20"/>
                <w:lang w:val="ru-RU" w:eastAsia="ru-RU" w:bidi="ar-SA"/>
              </w:rPr>
            </w:pPr>
            <w:r w:rsidRPr="00AB1164">
              <w:rPr>
                <w:rFonts w:ascii="Times New Roman" w:hAnsi="Times New Roman"/>
                <w:sz w:val="20"/>
                <w:szCs w:val="20"/>
                <w:lang w:val="ru-RU" w:eastAsia="ru-RU" w:bidi="ar-SA"/>
              </w:rPr>
              <w:t>Субвенции бюджетам муниципальных образований 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857" w:type="pct"/>
            <w:tcBorders>
              <w:top w:val="nil"/>
              <w:left w:val="nil"/>
              <w:bottom w:val="single" w:sz="4" w:space="0" w:color="auto"/>
              <w:right w:val="single" w:sz="4" w:space="0" w:color="auto"/>
            </w:tcBorders>
            <w:shd w:val="clear" w:color="auto" w:fill="auto"/>
            <w:noWrap/>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4 056,6</w:t>
            </w:r>
          </w:p>
        </w:tc>
        <w:tc>
          <w:tcPr>
            <w:tcW w:w="616" w:type="pct"/>
            <w:tcBorders>
              <w:top w:val="nil"/>
              <w:left w:val="nil"/>
              <w:bottom w:val="single" w:sz="4" w:space="0" w:color="auto"/>
              <w:right w:val="single" w:sz="4" w:space="0" w:color="auto"/>
            </w:tcBorders>
            <w:shd w:val="clear" w:color="auto" w:fill="auto"/>
            <w:noWrap/>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4 056,6</w:t>
            </w:r>
          </w:p>
        </w:tc>
        <w:tc>
          <w:tcPr>
            <w:tcW w:w="618" w:type="pct"/>
            <w:tcBorders>
              <w:top w:val="nil"/>
              <w:left w:val="nil"/>
              <w:bottom w:val="single" w:sz="4" w:space="0" w:color="auto"/>
              <w:right w:val="single" w:sz="4" w:space="0" w:color="auto"/>
            </w:tcBorders>
            <w:shd w:val="clear" w:color="auto" w:fill="auto"/>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100,0</w:t>
            </w:r>
          </w:p>
        </w:tc>
      </w:tr>
      <w:tr w:rsidR="00AB1164" w:rsidRPr="00AB1164" w:rsidTr="00EA0191">
        <w:trPr>
          <w:trHeight w:val="2058"/>
        </w:trPr>
        <w:tc>
          <w:tcPr>
            <w:tcW w:w="1176" w:type="pct"/>
            <w:tcBorders>
              <w:top w:val="nil"/>
              <w:left w:val="single" w:sz="4" w:space="0" w:color="auto"/>
              <w:bottom w:val="single" w:sz="4" w:space="0" w:color="auto"/>
              <w:right w:val="single" w:sz="4" w:space="0" w:color="auto"/>
            </w:tcBorders>
            <w:shd w:val="clear" w:color="auto" w:fill="auto"/>
            <w:noWrap/>
            <w:vAlign w:val="bottom"/>
            <w:hideMark/>
          </w:tcPr>
          <w:p w:rsidR="00AB1164" w:rsidRPr="00AB1164" w:rsidRDefault="00AB1164" w:rsidP="00AB1164">
            <w:pPr>
              <w:spacing w:after="0" w:line="240" w:lineRule="auto"/>
              <w:rPr>
                <w:rFonts w:ascii="Times New Roman" w:hAnsi="Times New Roman"/>
                <w:sz w:val="20"/>
                <w:szCs w:val="20"/>
                <w:lang w:val="ru-RU" w:eastAsia="ru-RU" w:bidi="ar-SA"/>
              </w:rPr>
            </w:pPr>
            <w:r w:rsidRPr="00AB1164">
              <w:rPr>
                <w:rFonts w:ascii="Times New Roman" w:hAnsi="Times New Roman"/>
                <w:sz w:val="20"/>
                <w:szCs w:val="20"/>
                <w:lang w:val="ru-RU" w:eastAsia="ru-RU" w:bidi="ar-SA"/>
              </w:rPr>
              <w:t>2 02 03099 05 0000 151</w:t>
            </w:r>
          </w:p>
        </w:tc>
        <w:tc>
          <w:tcPr>
            <w:tcW w:w="1734" w:type="pct"/>
            <w:tcBorders>
              <w:top w:val="nil"/>
              <w:left w:val="nil"/>
              <w:bottom w:val="single" w:sz="4" w:space="0" w:color="auto"/>
              <w:right w:val="single" w:sz="4" w:space="0" w:color="auto"/>
            </w:tcBorders>
            <w:shd w:val="clear" w:color="auto" w:fill="auto"/>
            <w:vAlign w:val="bottom"/>
            <w:hideMark/>
          </w:tcPr>
          <w:p w:rsidR="00AB1164" w:rsidRPr="00AB1164" w:rsidRDefault="00AB1164" w:rsidP="00AB1164">
            <w:pPr>
              <w:spacing w:after="0" w:line="240" w:lineRule="auto"/>
              <w:rPr>
                <w:rFonts w:ascii="Times New Roman" w:hAnsi="Times New Roman"/>
                <w:sz w:val="20"/>
                <w:szCs w:val="20"/>
                <w:lang w:val="ru-RU" w:eastAsia="ru-RU" w:bidi="ar-SA"/>
              </w:rPr>
            </w:pPr>
            <w:r w:rsidRPr="00AB1164">
              <w:rPr>
                <w:rFonts w:ascii="Times New Roman" w:hAnsi="Times New Roman"/>
                <w:sz w:val="20"/>
                <w:szCs w:val="20"/>
                <w:lang w:val="ru-RU" w:eastAsia="ru-RU" w:bidi="ar-SA"/>
              </w:rPr>
              <w:t>Субвенции бюджетам муниципальных районов 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857" w:type="pct"/>
            <w:tcBorders>
              <w:top w:val="nil"/>
              <w:left w:val="nil"/>
              <w:bottom w:val="single" w:sz="4" w:space="0" w:color="auto"/>
              <w:right w:val="single" w:sz="4" w:space="0" w:color="auto"/>
            </w:tcBorders>
            <w:shd w:val="clear" w:color="auto" w:fill="auto"/>
            <w:noWrap/>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4 056,6</w:t>
            </w:r>
          </w:p>
        </w:tc>
        <w:tc>
          <w:tcPr>
            <w:tcW w:w="616" w:type="pct"/>
            <w:tcBorders>
              <w:top w:val="nil"/>
              <w:left w:val="nil"/>
              <w:bottom w:val="single" w:sz="4" w:space="0" w:color="auto"/>
              <w:right w:val="single" w:sz="4" w:space="0" w:color="auto"/>
            </w:tcBorders>
            <w:shd w:val="clear" w:color="auto" w:fill="auto"/>
            <w:noWrap/>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4 056,6</w:t>
            </w:r>
          </w:p>
        </w:tc>
        <w:tc>
          <w:tcPr>
            <w:tcW w:w="618" w:type="pct"/>
            <w:tcBorders>
              <w:top w:val="nil"/>
              <w:left w:val="nil"/>
              <w:bottom w:val="single" w:sz="4" w:space="0" w:color="auto"/>
              <w:right w:val="single" w:sz="4" w:space="0" w:color="auto"/>
            </w:tcBorders>
            <w:shd w:val="clear" w:color="auto" w:fill="auto"/>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100,0</w:t>
            </w:r>
          </w:p>
        </w:tc>
      </w:tr>
      <w:tr w:rsidR="00AB1164" w:rsidRPr="00AB1164" w:rsidTr="00EA0191">
        <w:trPr>
          <w:trHeight w:val="2085"/>
        </w:trPr>
        <w:tc>
          <w:tcPr>
            <w:tcW w:w="1176" w:type="pct"/>
            <w:tcBorders>
              <w:top w:val="nil"/>
              <w:left w:val="single" w:sz="4" w:space="0" w:color="auto"/>
              <w:bottom w:val="single" w:sz="4" w:space="0" w:color="auto"/>
              <w:right w:val="single" w:sz="4" w:space="0" w:color="auto"/>
            </w:tcBorders>
            <w:shd w:val="clear" w:color="auto" w:fill="auto"/>
            <w:noWrap/>
            <w:vAlign w:val="bottom"/>
            <w:hideMark/>
          </w:tcPr>
          <w:p w:rsidR="00AB1164" w:rsidRPr="00AB1164" w:rsidRDefault="00AB1164" w:rsidP="00AB1164">
            <w:pPr>
              <w:spacing w:after="0" w:line="240" w:lineRule="auto"/>
              <w:rPr>
                <w:rFonts w:ascii="Times New Roman" w:hAnsi="Times New Roman"/>
                <w:sz w:val="20"/>
                <w:szCs w:val="20"/>
                <w:lang w:val="ru-RU" w:eastAsia="ru-RU" w:bidi="ar-SA"/>
              </w:rPr>
            </w:pPr>
            <w:r w:rsidRPr="00AB1164">
              <w:rPr>
                <w:rFonts w:ascii="Times New Roman" w:hAnsi="Times New Roman"/>
                <w:sz w:val="20"/>
                <w:szCs w:val="20"/>
                <w:lang w:val="ru-RU" w:eastAsia="ru-RU" w:bidi="ar-SA"/>
              </w:rPr>
              <w:t>2 02 03108 00 0000 151</w:t>
            </w:r>
          </w:p>
        </w:tc>
        <w:tc>
          <w:tcPr>
            <w:tcW w:w="1734" w:type="pct"/>
            <w:tcBorders>
              <w:top w:val="nil"/>
              <w:left w:val="nil"/>
              <w:bottom w:val="single" w:sz="4" w:space="0" w:color="auto"/>
              <w:right w:val="single" w:sz="4" w:space="0" w:color="auto"/>
            </w:tcBorders>
            <w:shd w:val="clear" w:color="auto" w:fill="auto"/>
            <w:vAlign w:val="bottom"/>
            <w:hideMark/>
          </w:tcPr>
          <w:p w:rsidR="00AB1164" w:rsidRPr="00AB1164" w:rsidRDefault="00AB1164" w:rsidP="00AB1164">
            <w:pPr>
              <w:spacing w:after="0" w:line="240" w:lineRule="auto"/>
              <w:rPr>
                <w:rFonts w:ascii="Times New Roman" w:hAnsi="Times New Roman"/>
                <w:sz w:val="20"/>
                <w:szCs w:val="20"/>
                <w:lang w:val="ru-RU" w:eastAsia="ru-RU" w:bidi="ar-SA"/>
              </w:rPr>
            </w:pPr>
            <w:r w:rsidRPr="00AB1164">
              <w:rPr>
                <w:rFonts w:ascii="Times New Roman" w:hAnsi="Times New Roman"/>
                <w:sz w:val="20"/>
                <w:szCs w:val="20"/>
                <w:lang w:val="ru-RU" w:eastAsia="ru-RU" w:bidi="ar-SA"/>
              </w:rPr>
              <w:t>Субвенции бюджетам муниципальных образований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857" w:type="pct"/>
            <w:tcBorders>
              <w:top w:val="nil"/>
              <w:left w:val="nil"/>
              <w:bottom w:val="single" w:sz="4" w:space="0" w:color="auto"/>
              <w:right w:val="single" w:sz="4" w:space="0" w:color="auto"/>
            </w:tcBorders>
            <w:shd w:val="clear" w:color="auto" w:fill="auto"/>
            <w:noWrap/>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180,2</w:t>
            </w:r>
          </w:p>
        </w:tc>
        <w:tc>
          <w:tcPr>
            <w:tcW w:w="616" w:type="pct"/>
            <w:tcBorders>
              <w:top w:val="nil"/>
              <w:left w:val="nil"/>
              <w:bottom w:val="single" w:sz="4" w:space="0" w:color="auto"/>
              <w:right w:val="single" w:sz="4" w:space="0" w:color="auto"/>
            </w:tcBorders>
            <w:shd w:val="clear" w:color="auto" w:fill="auto"/>
            <w:noWrap/>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180,2</w:t>
            </w:r>
          </w:p>
        </w:tc>
        <w:tc>
          <w:tcPr>
            <w:tcW w:w="618" w:type="pct"/>
            <w:tcBorders>
              <w:top w:val="nil"/>
              <w:left w:val="nil"/>
              <w:bottom w:val="single" w:sz="4" w:space="0" w:color="auto"/>
              <w:right w:val="single" w:sz="4" w:space="0" w:color="auto"/>
            </w:tcBorders>
            <w:shd w:val="clear" w:color="auto" w:fill="auto"/>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100,0</w:t>
            </w:r>
          </w:p>
        </w:tc>
      </w:tr>
      <w:tr w:rsidR="00AB1164" w:rsidRPr="00AB1164" w:rsidTr="00EA0191">
        <w:trPr>
          <w:trHeight w:val="1990"/>
        </w:trPr>
        <w:tc>
          <w:tcPr>
            <w:tcW w:w="1176" w:type="pct"/>
            <w:tcBorders>
              <w:top w:val="nil"/>
              <w:left w:val="single" w:sz="4" w:space="0" w:color="auto"/>
              <w:bottom w:val="single" w:sz="4" w:space="0" w:color="auto"/>
              <w:right w:val="single" w:sz="4" w:space="0" w:color="auto"/>
            </w:tcBorders>
            <w:shd w:val="clear" w:color="auto" w:fill="auto"/>
            <w:noWrap/>
            <w:vAlign w:val="bottom"/>
            <w:hideMark/>
          </w:tcPr>
          <w:p w:rsidR="00AB1164" w:rsidRPr="00AB1164" w:rsidRDefault="00AB1164" w:rsidP="00AB1164">
            <w:pPr>
              <w:spacing w:after="0" w:line="240" w:lineRule="auto"/>
              <w:rPr>
                <w:rFonts w:ascii="Times New Roman" w:hAnsi="Times New Roman"/>
                <w:sz w:val="20"/>
                <w:szCs w:val="20"/>
                <w:lang w:val="ru-RU" w:eastAsia="ru-RU" w:bidi="ar-SA"/>
              </w:rPr>
            </w:pPr>
            <w:r w:rsidRPr="00AB1164">
              <w:rPr>
                <w:rFonts w:ascii="Times New Roman" w:hAnsi="Times New Roman"/>
                <w:sz w:val="20"/>
                <w:szCs w:val="20"/>
                <w:lang w:val="ru-RU" w:eastAsia="ru-RU" w:bidi="ar-SA"/>
              </w:rPr>
              <w:t>2 02 03108 05 0000 151</w:t>
            </w:r>
          </w:p>
        </w:tc>
        <w:tc>
          <w:tcPr>
            <w:tcW w:w="1734" w:type="pct"/>
            <w:tcBorders>
              <w:top w:val="nil"/>
              <w:left w:val="nil"/>
              <w:bottom w:val="single" w:sz="4" w:space="0" w:color="auto"/>
              <w:right w:val="single" w:sz="4" w:space="0" w:color="auto"/>
            </w:tcBorders>
            <w:shd w:val="clear" w:color="auto" w:fill="auto"/>
            <w:vAlign w:val="bottom"/>
            <w:hideMark/>
          </w:tcPr>
          <w:p w:rsidR="00AB1164" w:rsidRPr="00AB1164" w:rsidRDefault="00AB1164" w:rsidP="00AB1164">
            <w:pPr>
              <w:spacing w:after="0" w:line="240" w:lineRule="auto"/>
              <w:rPr>
                <w:rFonts w:ascii="Times New Roman" w:hAnsi="Times New Roman"/>
                <w:sz w:val="20"/>
                <w:szCs w:val="20"/>
                <w:lang w:val="ru-RU" w:eastAsia="ru-RU" w:bidi="ar-SA"/>
              </w:rPr>
            </w:pPr>
            <w:r w:rsidRPr="00AB1164">
              <w:rPr>
                <w:rFonts w:ascii="Times New Roman" w:hAnsi="Times New Roman"/>
                <w:sz w:val="20"/>
                <w:szCs w:val="20"/>
                <w:lang w:val="ru-RU" w:eastAsia="ru-RU" w:bidi="ar-SA"/>
              </w:rPr>
              <w:t>Субвенции бюджетам муниципальных районов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857" w:type="pct"/>
            <w:tcBorders>
              <w:top w:val="nil"/>
              <w:left w:val="nil"/>
              <w:bottom w:val="single" w:sz="4" w:space="0" w:color="auto"/>
              <w:right w:val="single" w:sz="4" w:space="0" w:color="auto"/>
            </w:tcBorders>
            <w:shd w:val="clear" w:color="auto" w:fill="auto"/>
            <w:noWrap/>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180,2</w:t>
            </w:r>
          </w:p>
        </w:tc>
        <w:tc>
          <w:tcPr>
            <w:tcW w:w="616" w:type="pct"/>
            <w:tcBorders>
              <w:top w:val="nil"/>
              <w:left w:val="nil"/>
              <w:bottom w:val="single" w:sz="4" w:space="0" w:color="auto"/>
              <w:right w:val="single" w:sz="4" w:space="0" w:color="auto"/>
            </w:tcBorders>
            <w:shd w:val="clear" w:color="auto" w:fill="auto"/>
            <w:noWrap/>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180,2</w:t>
            </w:r>
          </w:p>
        </w:tc>
        <w:tc>
          <w:tcPr>
            <w:tcW w:w="618" w:type="pct"/>
            <w:tcBorders>
              <w:top w:val="nil"/>
              <w:left w:val="nil"/>
              <w:bottom w:val="single" w:sz="4" w:space="0" w:color="auto"/>
              <w:right w:val="single" w:sz="4" w:space="0" w:color="auto"/>
            </w:tcBorders>
            <w:shd w:val="clear" w:color="auto" w:fill="auto"/>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100,0</w:t>
            </w:r>
          </w:p>
        </w:tc>
      </w:tr>
      <w:tr w:rsidR="00AB1164" w:rsidRPr="00AB1164" w:rsidTr="00EA0191">
        <w:trPr>
          <w:trHeight w:val="1665"/>
        </w:trPr>
        <w:tc>
          <w:tcPr>
            <w:tcW w:w="1176" w:type="pct"/>
            <w:tcBorders>
              <w:top w:val="nil"/>
              <w:left w:val="single" w:sz="4" w:space="0" w:color="auto"/>
              <w:bottom w:val="single" w:sz="4" w:space="0" w:color="auto"/>
              <w:right w:val="single" w:sz="4" w:space="0" w:color="auto"/>
            </w:tcBorders>
            <w:shd w:val="clear" w:color="auto" w:fill="auto"/>
            <w:noWrap/>
            <w:vAlign w:val="bottom"/>
            <w:hideMark/>
          </w:tcPr>
          <w:p w:rsidR="00AB1164" w:rsidRPr="00AB1164" w:rsidRDefault="00AB1164" w:rsidP="00AB1164">
            <w:pPr>
              <w:spacing w:after="0" w:line="240" w:lineRule="auto"/>
              <w:rPr>
                <w:rFonts w:ascii="Times New Roman" w:hAnsi="Times New Roman"/>
                <w:sz w:val="20"/>
                <w:szCs w:val="20"/>
                <w:lang w:val="ru-RU" w:eastAsia="ru-RU" w:bidi="ar-SA"/>
              </w:rPr>
            </w:pPr>
            <w:r w:rsidRPr="00AB1164">
              <w:rPr>
                <w:rFonts w:ascii="Times New Roman" w:hAnsi="Times New Roman"/>
                <w:sz w:val="20"/>
                <w:szCs w:val="20"/>
                <w:lang w:val="ru-RU" w:eastAsia="ru-RU" w:bidi="ar-SA"/>
              </w:rPr>
              <w:t>2 02 03115 00 0000 151</w:t>
            </w:r>
          </w:p>
        </w:tc>
        <w:tc>
          <w:tcPr>
            <w:tcW w:w="1734" w:type="pct"/>
            <w:tcBorders>
              <w:top w:val="nil"/>
              <w:left w:val="nil"/>
              <w:bottom w:val="single" w:sz="4" w:space="0" w:color="auto"/>
              <w:right w:val="single" w:sz="4" w:space="0" w:color="auto"/>
            </w:tcBorders>
            <w:shd w:val="clear" w:color="auto" w:fill="auto"/>
            <w:vAlign w:val="bottom"/>
            <w:hideMark/>
          </w:tcPr>
          <w:p w:rsidR="00AB1164" w:rsidRPr="00AB1164" w:rsidRDefault="00AB1164" w:rsidP="00AB1164">
            <w:pPr>
              <w:spacing w:after="0" w:line="240" w:lineRule="auto"/>
              <w:rPr>
                <w:rFonts w:ascii="Times New Roman" w:hAnsi="Times New Roman"/>
                <w:sz w:val="20"/>
                <w:szCs w:val="20"/>
                <w:lang w:val="ru-RU" w:eastAsia="ru-RU" w:bidi="ar-SA"/>
              </w:rPr>
            </w:pPr>
            <w:r w:rsidRPr="00AB1164">
              <w:rPr>
                <w:rFonts w:ascii="Times New Roman" w:hAnsi="Times New Roman"/>
                <w:sz w:val="20"/>
                <w:szCs w:val="20"/>
                <w:lang w:val="ru-RU" w:eastAsia="ru-RU" w:bidi="ar-SA"/>
              </w:rPr>
              <w:t xml:space="preserve">Субвенции бюджетам муниципальных образований на возмещение части процентной  ставки по долгосрочным, среднесрочным и краткосрочным кредитам, взятым малыми формами хозяйствования </w:t>
            </w:r>
          </w:p>
        </w:tc>
        <w:tc>
          <w:tcPr>
            <w:tcW w:w="857" w:type="pct"/>
            <w:tcBorders>
              <w:top w:val="nil"/>
              <w:left w:val="nil"/>
              <w:bottom w:val="single" w:sz="4" w:space="0" w:color="auto"/>
              <w:right w:val="single" w:sz="4" w:space="0" w:color="auto"/>
            </w:tcBorders>
            <w:shd w:val="clear" w:color="auto" w:fill="auto"/>
            <w:noWrap/>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26,7</w:t>
            </w:r>
          </w:p>
        </w:tc>
        <w:tc>
          <w:tcPr>
            <w:tcW w:w="616" w:type="pct"/>
            <w:tcBorders>
              <w:top w:val="nil"/>
              <w:left w:val="nil"/>
              <w:bottom w:val="single" w:sz="4" w:space="0" w:color="auto"/>
              <w:right w:val="single" w:sz="4" w:space="0" w:color="auto"/>
            </w:tcBorders>
            <w:shd w:val="clear" w:color="auto" w:fill="auto"/>
            <w:noWrap/>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26,7</w:t>
            </w:r>
          </w:p>
        </w:tc>
        <w:tc>
          <w:tcPr>
            <w:tcW w:w="618" w:type="pct"/>
            <w:tcBorders>
              <w:top w:val="nil"/>
              <w:left w:val="nil"/>
              <w:bottom w:val="single" w:sz="4" w:space="0" w:color="auto"/>
              <w:right w:val="single" w:sz="4" w:space="0" w:color="auto"/>
            </w:tcBorders>
            <w:shd w:val="clear" w:color="auto" w:fill="auto"/>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100,0</w:t>
            </w:r>
          </w:p>
        </w:tc>
      </w:tr>
      <w:tr w:rsidR="00AB1164" w:rsidRPr="00AB1164" w:rsidTr="00EA0191">
        <w:trPr>
          <w:trHeight w:val="1650"/>
        </w:trPr>
        <w:tc>
          <w:tcPr>
            <w:tcW w:w="1176" w:type="pct"/>
            <w:tcBorders>
              <w:top w:val="nil"/>
              <w:left w:val="single" w:sz="4" w:space="0" w:color="auto"/>
              <w:bottom w:val="single" w:sz="4" w:space="0" w:color="auto"/>
              <w:right w:val="single" w:sz="4" w:space="0" w:color="auto"/>
            </w:tcBorders>
            <w:shd w:val="clear" w:color="auto" w:fill="auto"/>
            <w:noWrap/>
            <w:vAlign w:val="bottom"/>
            <w:hideMark/>
          </w:tcPr>
          <w:p w:rsidR="00AB1164" w:rsidRPr="00AB1164" w:rsidRDefault="00AB1164" w:rsidP="00AB1164">
            <w:pPr>
              <w:spacing w:after="0" w:line="240" w:lineRule="auto"/>
              <w:rPr>
                <w:rFonts w:ascii="Times New Roman" w:hAnsi="Times New Roman"/>
                <w:sz w:val="20"/>
                <w:szCs w:val="20"/>
                <w:lang w:val="ru-RU" w:eastAsia="ru-RU" w:bidi="ar-SA"/>
              </w:rPr>
            </w:pPr>
            <w:r w:rsidRPr="00AB1164">
              <w:rPr>
                <w:rFonts w:ascii="Times New Roman" w:hAnsi="Times New Roman"/>
                <w:sz w:val="20"/>
                <w:szCs w:val="20"/>
                <w:lang w:val="ru-RU" w:eastAsia="ru-RU" w:bidi="ar-SA"/>
              </w:rPr>
              <w:t>2 02 03115 05 0000 151</w:t>
            </w:r>
          </w:p>
        </w:tc>
        <w:tc>
          <w:tcPr>
            <w:tcW w:w="1734" w:type="pct"/>
            <w:tcBorders>
              <w:top w:val="nil"/>
              <w:left w:val="nil"/>
              <w:bottom w:val="single" w:sz="4" w:space="0" w:color="auto"/>
              <w:right w:val="single" w:sz="4" w:space="0" w:color="auto"/>
            </w:tcBorders>
            <w:shd w:val="clear" w:color="auto" w:fill="auto"/>
            <w:vAlign w:val="bottom"/>
            <w:hideMark/>
          </w:tcPr>
          <w:p w:rsidR="00AB1164" w:rsidRPr="00AB1164" w:rsidRDefault="00AB1164" w:rsidP="00AB1164">
            <w:pPr>
              <w:spacing w:after="0" w:line="240" w:lineRule="auto"/>
              <w:rPr>
                <w:rFonts w:ascii="Times New Roman" w:hAnsi="Times New Roman"/>
                <w:sz w:val="20"/>
                <w:szCs w:val="20"/>
                <w:lang w:val="ru-RU" w:eastAsia="ru-RU" w:bidi="ar-SA"/>
              </w:rPr>
            </w:pPr>
            <w:r w:rsidRPr="00AB1164">
              <w:rPr>
                <w:rFonts w:ascii="Times New Roman" w:hAnsi="Times New Roman"/>
                <w:sz w:val="20"/>
                <w:szCs w:val="20"/>
                <w:lang w:val="ru-RU" w:eastAsia="ru-RU" w:bidi="ar-SA"/>
              </w:rPr>
              <w:t xml:space="preserve">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 </w:t>
            </w:r>
          </w:p>
        </w:tc>
        <w:tc>
          <w:tcPr>
            <w:tcW w:w="857" w:type="pct"/>
            <w:tcBorders>
              <w:top w:val="nil"/>
              <w:left w:val="nil"/>
              <w:bottom w:val="single" w:sz="4" w:space="0" w:color="auto"/>
              <w:right w:val="single" w:sz="4" w:space="0" w:color="auto"/>
            </w:tcBorders>
            <w:shd w:val="clear" w:color="auto" w:fill="auto"/>
            <w:noWrap/>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26,7</w:t>
            </w:r>
          </w:p>
        </w:tc>
        <w:tc>
          <w:tcPr>
            <w:tcW w:w="616" w:type="pct"/>
            <w:tcBorders>
              <w:top w:val="nil"/>
              <w:left w:val="nil"/>
              <w:bottom w:val="single" w:sz="4" w:space="0" w:color="auto"/>
              <w:right w:val="single" w:sz="4" w:space="0" w:color="auto"/>
            </w:tcBorders>
            <w:shd w:val="clear" w:color="auto" w:fill="auto"/>
            <w:noWrap/>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26,7</w:t>
            </w:r>
          </w:p>
        </w:tc>
        <w:tc>
          <w:tcPr>
            <w:tcW w:w="618" w:type="pct"/>
            <w:tcBorders>
              <w:top w:val="nil"/>
              <w:left w:val="nil"/>
              <w:bottom w:val="single" w:sz="4" w:space="0" w:color="auto"/>
              <w:right w:val="single" w:sz="4" w:space="0" w:color="auto"/>
            </w:tcBorders>
            <w:shd w:val="clear" w:color="auto" w:fill="auto"/>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100,0</w:t>
            </w:r>
          </w:p>
        </w:tc>
      </w:tr>
      <w:tr w:rsidR="00AB1164" w:rsidRPr="00AB1164" w:rsidTr="00EA0191">
        <w:trPr>
          <w:trHeight w:val="1875"/>
        </w:trPr>
        <w:tc>
          <w:tcPr>
            <w:tcW w:w="1176" w:type="pct"/>
            <w:tcBorders>
              <w:top w:val="nil"/>
              <w:left w:val="single" w:sz="4" w:space="0" w:color="auto"/>
              <w:bottom w:val="single" w:sz="4" w:space="0" w:color="auto"/>
              <w:right w:val="single" w:sz="4" w:space="0" w:color="auto"/>
            </w:tcBorders>
            <w:shd w:val="clear" w:color="auto" w:fill="auto"/>
            <w:noWrap/>
            <w:vAlign w:val="bottom"/>
            <w:hideMark/>
          </w:tcPr>
          <w:p w:rsidR="00AB1164" w:rsidRPr="00AB1164" w:rsidRDefault="00AB1164" w:rsidP="00AB1164">
            <w:pPr>
              <w:spacing w:after="0" w:line="240" w:lineRule="auto"/>
              <w:rPr>
                <w:rFonts w:ascii="Times New Roman" w:hAnsi="Times New Roman"/>
                <w:sz w:val="20"/>
                <w:szCs w:val="20"/>
                <w:lang w:val="ru-RU" w:eastAsia="ru-RU" w:bidi="ar-SA"/>
              </w:rPr>
            </w:pPr>
            <w:r w:rsidRPr="00AB1164">
              <w:rPr>
                <w:rFonts w:ascii="Times New Roman" w:hAnsi="Times New Roman"/>
                <w:sz w:val="20"/>
                <w:szCs w:val="20"/>
                <w:lang w:val="ru-RU" w:eastAsia="ru-RU" w:bidi="ar-SA"/>
              </w:rPr>
              <w:lastRenderedPageBreak/>
              <w:t>2 02 03119 00 0000 151</w:t>
            </w:r>
          </w:p>
        </w:tc>
        <w:tc>
          <w:tcPr>
            <w:tcW w:w="1734" w:type="pct"/>
            <w:tcBorders>
              <w:top w:val="nil"/>
              <w:left w:val="nil"/>
              <w:bottom w:val="single" w:sz="4" w:space="0" w:color="auto"/>
              <w:right w:val="single" w:sz="4" w:space="0" w:color="auto"/>
            </w:tcBorders>
            <w:shd w:val="clear" w:color="auto" w:fill="auto"/>
            <w:vAlign w:val="bottom"/>
            <w:hideMark/>
          </w:tcPr>
          <w:p w:rsidR="00AB1164" w:rsidRPr="00AB1164" w:rsidRDefault="00AB1164" w:rsidP="00AB1164">
            <w:pPr>
              <w:spacing w:after="0" w:line="240" w:lineRule="auto"/>
              <w:rPr>
                <w:rFonts w:ascii="Times New Roman" w:hAnsi="Times New Roman"/>
                <w:sz w:val="20"/>
                <w:szCs w:val="20"/>
                <w:lang w:val="ru-RU" w:eastAsia="ru-RU" w:bidi="ar-SA"/>
              </w:rPr>
            </w:pPr>
            <w:r w:rsidRPr="00AB1164">
              <w:rPr>
                <w:rFonts w:ascii="Times New Roman" w:hAnsi="Times New Roman"/>
                <w:sz w:val="20"/>
                <w:szCs w:val="20"/>
                <w:lang w:val="ru-RU" w:eastAsia="ru-RU" w:bidi="ar-SA"/>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57" w:type="pct"/>
            <w:tcBorders>
              <w:top w:val="nil"/>
              <w:left w:val="nil"/>
              <w:bottom w:val="single" w:sz="4" w:space="0" w:color="auto"/>
              <w:right w:val="single" w:sz="4" w:space="0" w:color="auto"/>
            </w:tcBorders>
            <w:shd w:val="clear" w:color="auto" w:fill="auto"/>
            <w:noWrap/>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3 260,0</w:t>
            </w:r>
          </w:p>
        </w:tc>
        <w:tc>
          <w:tcPr>
            <w:tcW w:w="616" w:type="pct"/>
            <w:tcBorders>
              <w:top w:val="nil"/>
              <w:left w:val="nil"/>
              <w:bottom w:val="single" w:sz="4" w:space="0" w:color="auto"/>
              <w:right w:val="single" w:sz="4" w:space="0" w:color="auto"/>
            </w:tcBorders>
            <w:shd w:val="clear" w:color="auto" w:fill="auto"/>
            <w:noWrap/>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3 260,0</w:t>
            </w:r>
          </w:p>
        </w:tc>
        <w:tc>
          <w:tcPr>
            <w:tcW w:w="618" w:type="pct"/>
            <w:tcBorders>
              <w:top w:val="nil"/>
              <w:left w:val="nil"/>
              <w:bottom w:val="single" w:sz="4" w:space="0" w:color="auto"/>
              <w:right w:val="single" w:sz="4" w:space="0" w:color="auto"/>
            </w:tcBorders>
            <w:shd w:val="clear" w:color="auto" w:fill="auto"/>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100,0</w:t>
            </w:r>
          </w:p>
        </w:tc>
      </w:tr>
      <w:tr w:rsidR="00AB1164" w:rsidRPr="00AB1164" w:rsidTr="00EA0191">
        <w:trPr>
          <w:trHeight w:val="1875"/>
        </w:trPr>
        <w:tc>
          <w:tcPr>
            <w:tcW w:w="1176" w:type="pct"/>
            <w:tcBorders>
              <w:top w:val="nil"/>
              <w:left w:val="single" w:sz="4" w:space="0" w:color="auto"/>
              <w:bottom w:val="single" w:sz="4" w:space="0" w:color="auto"/>
              <w:right w:val="single" w:sz="4" w:space="0" w:color="auto"/>
            </w:tcBorders>
            <w:shd w:val="clear" w:color="auto" w:fill="auto"/>
            <w:noWrap/>
            <w:vAlign w:val="bottom"/>
            <w:hideMark/>
          </w:tcPr>
          <w:p w:rsidR="00AB1164" w:rsidRPr="00AB1164" w:rsidRDefault="00AB1164" w:rsidP="00AB1164">
            <w:pPr>
              <w:spacing w:after="0" w:line="240" w:lineRule="auto"/>
              <w:rPr>
                <w:rFonts w:ascii="Times New Roman" w:hAnsi="Times New Roman"/>
                <w:sz w:val="20"/>
                <w:szCs w:val="20"/>
                <w:lang w:val="ru-RU" w:eastAsia="ru-RU" w:bidi="ar-SA"/>
              </w:rPr>
            </w:pPr>
            <w:r w:rsidRPr="00AB1164">
              <w:rPr>
                <w:rFonts w:ascii="Times New Roman" w:hAnsi="Times New Roman"/>
                <w:sz w:val="20"/>
                <w:szCs w:val="20"/>
                <w:lang w:val="ru-RU" w:eastAsia="ru-RU" w:bidi="ar-SA"/>
              </w:rPr>
              <w:t>2 02 03119 05 0000 151</w:t>
            </w:r>
          </w:p>
        </w:tc>
        <w:tc>
          <w:tcPr>
            <w:tcW w:w="1734" w:type="pct"/>
            <w:tcBorders>
              <w:top w:val="nil"/>
              <w:left w:val="nil"/>
              <w:bottom w:val="single" w:sz="4" w:space="0" w:color="auto"/>
              <w:right w:val="single" w:sz="4" w:space="0" w:color="auto"/>
            </w:tcBorders>
            <w:shd w:val="clear" w:color="auto" w:fill="auto"/>
            <w:vAlign w:val="bottom"/>
            <w:hideMark/>
          </w:tcPr>
          <w:p w:rsidR="00AB1164" w:rsidRPr="00AB1164" w:rsidRDefault="00AB1164" w:rsidP="00AB1164">
            <w:pPr>
              <w:spacing w:after="0" w:line="240" w:lineRule="auto"/>
              <w:rPr>
                <w:rFonts w:ascii="Times New Roman" w:hAnsi="Times New Roman"/>
                <w:sz w:val="20"/>
                <w:szCs w:val="20"/>
                <w:lang w:val="ru-RU" w:eastAsia="ru-RU" w:bidi="ar-SA"/>
              </w:rPr>
            </w:pPr>
            <w:r w:rsidRPr="00AB1164">
              <w:rPr>
                <w:rFonts w:ascii="Times New Roman" w:hAnsi="Times New Roman"/>
                <w:sz w:val="20"/>
                <w:szCs w:val="20"/>
                <w:lang w:val="ru-RU" w:eastAsia="ru-RU" w:bidi="ar-SA"/>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57" w:type="pct"/>
            <w:tcBorders>
              <w:top w:val="nil"/>
              <w:left w:val="nil"/>
              <w:bottom w:val="single" w:sz="4" w:space="0" w:color="auto"/>
              <w:right w:val="single" w:sz="4" w:space="0" w:color="auto"/>
            </w:tcBorders>
            <w:shd w:val="clear" w:color="auto" w:fill="auto"/>
            <w:noWrap/>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3 260,0</w:t>
            </w:r>
          </w:p>
        </w:tc>
        <w:tc>
          <w:tcPr>
            <w:tcW w:w="616" w:type="pct"/>
            <w:tcBorders>
              <w:top w:val="nil"/>
              <w:left w:val="nil"/>
              <w:bottom w:val="single" w:sz="4" w:space="0" w:color="auto"/>
              <w:right w:val="single" w:sz="4" w:space="0" w:color="auto"/>
            </w:tcBorders>
            <w:shd w:val="clear" w:color="auto" w:fill="auto"/>
            <w:noWrap/>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3 260,0</w:t>
            </w:r>
          </w:p>
        </w:tc>
        <w:tc>
          <w:tcPr>
            <w:tcW w:w="618" w:type="pct"/>
            <w:tcBorders>
              <w:top w:val="nil"/>
              <w:left w:val="nil"/>
              <w:bottom w:val="single" w:sz="4" w:space="0" w:color="auto"/>
              <w:right w:val="single" w:sz="4" w:space="0" w:color="auto"/>
            </w:tcBorders>
            <w:shd w:val="clear" w:color="auto" w:fill="auto"/>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100,0</w:t>
            </w:r>
          </w:p>
        </w:tc>
      </w:tr>
      <w:tr w:rsidR="00AB1164" w:rsidRPr="00AB1164" w:rsidTr="00EA0191">
        <w:trPr>
          <w:trHeight w:val="750"/>
        </w:trPr>
        <w:tc>
          <w:tcPr>
            <w:tcW w:w="1176" w:type="pct"/>
            <w:tcBorders>
              <w:top w:val="nil"/>
              <w:left w:val="single" w:sz="4" w:space="0" w:color="000000"/>
              <w:bottom w:val="single" w:sz="4" w:space="0" w:color="000000"/>
              <w:right w:val="single" w:sz="4" w:space="0" w:color="000000"/>
            </w:tcBorders>
            <w:shd w:val="clear" w:color="auto" w:fill="auto"/>
            <w:noWrap/>
            <w:vAlign w:val="bottom"/>
            <w:hideMark/>
          </w:tcPr>
          <w:p w:rsidR="00AB1164" w:rsidRPr="00AB1164" w:rsidRDefault="00AB1164" w:rsidP="00AB1164">
            <w:pPr>
              <w:spacing w:after="0" w:line="240" w:lineRule="auto"/>
              <w:rPr>
                <w:rFonts w:ascii="Times New Roman" w:hAnsi="Times New Roman"/>
                <w:color w:val="000000"/>
                <w:sz w:val="20"/>
                <w:szCs w:val="20"/>
                <w:lang w:val="ru-RU" w:eastAsia="ru-RU" w:bidi="ar-SA"/>
              </w:rPr>
            </w:pPr>
            <w:r w:rsidRPr="00AB1164">
              <w:rPr>
                <w:rFonts w:ascii="Times New Roman" w:hAnsi="Times New Roman"/>
                <w:color w:val="000000"/>
                <w:sz w:val="20"/>
                <w:szCs w:val="20"/>
                <w:lang w:val="ru-RU" w:eastAsia="ru-RU" w:bidi="ar-SA"/>
              </w:rPr>
              <w:t>2 02 03121 00 0000 151</w:t>
            </w:r>
          </w:p>
        </w:tc>
        <w:tc>
          <w:tcPr>
            <w:tcW w:w="1734" w:type="pct"/>
            <w:tcBorders>
              <w:top w:val="nil"/>
              <w:left w:val="nil"/>
              <w:bottom w:val="single" w:sz="4" w:space="0" w:color="auto"/>
              <w:right w:val="single" w:sz="4" w:space="0" w:color="auto"/>
            </w:tcBorders>
            <w:shd w:val="clear" w:color="auto" w:fill="auto"/>
            <w:vAlign w:val="bottom"/>
            <w:hideMark/>
          </w:tcPr>
          <w:p w:rsidR="00AB1164" w:rsidRPr="00AB1164" w:rsidRDefault="00AB1164" w:rsidP="00AB1164">
            <w:pPr>
              <w:spacing w:after="0" w:line="240" w:lineRule="auto"/>
              <w:rPr>
                <w:rFonts w:ascii="Times New Roman" w:hAnsi="Times New Roman"/>
                <w:sz w:val="20"/>
                <w:szCs w:val="20"/>
                <w:lang w:val="ru-RU" w:eastAsia="ru-RU" w:bidi="ar-SA"/>
              </w:rPr>
            </w:pPr>
            <w:r w:rsidRPr="00AB1164">
              <w:rPr>
                <w:rFonts w:ascii="Times New Roman" w:hAnsi="Times New Roman"/>
                <w:sz w:val="20"/>
                <w:szCs w:val="20"/>
                <w:lang w:val="ru-RU" w:eastAsia="ru-RU" w:bidi="ar-SA"/>
              </w:rPr>
              <w:t>Субвенции бюджетам на проведение Всероссийской сельскохозяйственной переписи в 2016 году</w:t>
            </w:r>
          </w:p>
        </w:tc>
        <w:tc>
          <w:tcPr>
            <w:tcW w:w="857" w:type="pct"/>
            <w:tcBorders>
              <w:top w:val="nil"/>
              <w:left w:val="nil"/>
              <w:bottom w:val="single" w:sz="4" w:space="0" w:color="auto"/>
              <w:right w:val="single" w:sz="4" w:space="0" w:color="auto"/>
            </w:tcBorders>
            <w:shd w:val="clear" w:color="auto" w:fill="auto"/>
            <w:noWrap/>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318,4</w:t>
            </w:r>
          </w:p>
        </w:tc>
        <w:tc>
          <w:tcPr>
            <w:tcW w:w="616" w:type="pct"/>
            <w:tcBorders>
              <w:top w:val="nil"/>
              <w:left w:val="nil"/>
              <w:bottom w:val="single" w:sz="4" w:space="0" w:color="auto"/>
              <w:right w:val="single" w:sz="4" w:space="0" w:color="auto"/>
            </w:tcBorders>
            <w:shd w:val="clear" w:color="auto" w:fill="auto"/>
            <w:noWrap/>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316,8</w:t>
            </w:r>
          </w:p>
        </w:tc>
        <w:tc>
          <w:tcPr>
            <w:tcW w:w="618" w:type="pct"/>
            <w:tcBorders>
              <w:top w:val="nil"/>
              <w:left w:val="nil"/>
              <w:bottom w:val="single" w:sz="4" w:space="0" w:color="auto"/>
              <w:right w:val="single" w:sz="4" w:space="0" w:color="auto"/>
            </w:tcBorders>
            <w:shd w:val="clear" w:color="auto" w:fill="auto"/>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99,5</w:t>
            </w:r>
          </w:p>
        </w:tc>
      </w:tr>
      <w:tr w:rsidR="00AB1164" w:rsidRPr="00AB1164" w:rsidTr="00EA0191">
        <w:trPr>
          <w:trHeight w:val="1125"/>
        </w:trPr>
        <w:tc>
          <w:tcPr>
            <w:tcW w:w="1176" w:type="pct"/>
            <w:tcBorders>
              <w:top w:val="nil"/>
              <w:left w:val="single" w:sz="4" w:space="0" w:color="000000"/>
              <w:bottom w:val="single" w:sz="4" w:space="0" w:color="000000"/>
              <w:right w:val="single" w:sz="4" w:space="0" w:color="000000"/>
            </w:tcBorders>
            <w:shd w:val="clear" w:color="auto" w:fill="auto"/>
            <w:noWrap/>
            <w:vAlign w:val="bottom"/>
            <w:hideMark/>
          </w:tcPr>
          <w:p w:rsidR="00AB1164" w:rsidRPr="00AB1164" w:rsidRDefault="00AB1164" w:rsidP="00AB1164">
            <w:pPr>
              <w:spacing w:after="0" w:line="240" w:lineRule="auto"/>
              <w:rPr>
                <w:rFonts w:ascii="Times New Roman" w:hAnsi="Times New Roman"/>
                <w:color w:val="000000"/>
                <w:sz w:val="20"/>
                <w:szCs w:val="20"/>
                <w:lang w:val="ru-RU" w:eastAsia="ru-RU" w:bidi="ar-SA"/>
              </w:rPr>
            </w:pPr>
            <w:r w:rsidRPr="00AB1164">
              <w:rPr>
                <w:rFonts w:ascii="Times New Roman" w:hAnsi="Times New Roman"/>
                <w:color w:val="000000"/>
                <w:sz w:val="20"/>
                <w:szCs w:val="20"/>
                <w:lang w:val="ru-RU" w:eastAsia="ru-RU" w:bidi="ar-SA"/>
              </w:rPr>
              <w:t>2 02 03121 05 0000 151</w:t>
            </w:r>
          </w:p>
        </w:tc>
        <w:tc>
          <w:tcPr>
            <w:tcW w:w="1734" w:type="pct"/>
            <w:tcBorders>
              <w:top w:val="nil"/>
              <w:left w:val="nil"/>
              <w:bottom w:val="single" w:sz="4" w:space="0" w:color="auto"/>
              <w:right w:val="single" w:sz="4" w:space="0" w:color="auto"/>
            </w:tcBorders>
            <w:shd w:val="clear" w:color="auto" w:fill="auto"/>
            <w:vAlign w:val="bottom"/>
            <w:hideMark/>
          </w:tcPr>
          <w:p w:rsidR="00AB1164" w:rsidRPr="00AB1164" w:rsidRDefault="00AB1164" w:rsidP="00AB1164">
            <w:pPr>
              <w:spacing w:after="0" w:line="240" w:lineRule="auto"/>
              <w:rPr>
                <w:rFonts w:ascii="Times New Roman" w:hAnsi="Times New Roman"/>
                <w:sz w:val="20"/>
                <w:szCs w:val="20"/>
                <w:lang w:val="ru-RU" w:eastAsia="ru-RU" w:bidi="ar-SA"/>
              </w:rPr>
            </w:pPr>
            <w:r w:rsidRPr="00AB1164">
              <w:rPr>
                <w:rFonts w:ascii="Times New Roman" w:hAnsi="Times New Roman"/>
                <w:sz w:val="20"/>
                <w:szCs w:val="20"/>
                <w:lang w:val="ru-RU" w:eastAsia="ru-RU" w:bidi="ar-SA"/>
              </w:rPr>
              <w:t xml:space="preserve">  Субвенции бюджетам муниципальных районов на проведение Всероссийской сельскохозяйственной переписи в 2016 году</w:t>
            </w:r>
          </w:p>
        </w:tc>
        <w:tc>
          <w:tcPr>
            <w:tcW w:w="857" w:type="pct"/>
            <w:tcBorders>
              <w:top w:val="nil"/>
              <w:left w:val="nil"/>
              <w:bottom w:val="single" w:sz="4" w:space="0" w:color="auto"/>
              <w:right w:val="single" w:sz="4" w:space="0" w:color="auto"/>
            </w:tcBorders>
            <w:shd w:val="clear" w:color="auto" w:fill="auto"/>
            <w:noWrap/>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318,4</w:t>
            </w:r>
          </w:p>
        </w:tc>
        <w:tc>
          <w:tcPr>
            <w:tcW w:w="616" w:type="pct"/>
            <w:tcBorders>
              <w:top w:val="nil"/>
              <w:left w:val="nil"/>
              <w:bottom w:val="single" w:sz="4" w:space="0" w:color="auto"/>
              <w:right w:val="single" w:sz="4" w:space="0" w:color="auto"/>
            </w:tcBorders>
            <w:shd w:val="clear" w:color="auto" w:fill="auto"/>
            <w:noWrap/>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316,8</w:t>
            </w:r>
          </w:p>
        </w:tc>
        <w:tc>
          <w:tcPr>
            <w:tcW w:w="618" w:type="pct"/>
            <w:tcBorders>
              <w:top w:val="nil"/>
              <w:left w:val="nil"/>
              <w:bottom w:val="single" w:sz="4" w:space="0" w:color="auto"/>
              <w:right w:val="single" w:sz="4" w:space="0" w:color="auto"/>
            </w:tcBorders>
            <w:shd w:val="clear" w:color="auto" w:fill="auto"/>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99,5</w:t>
            </w:r>
          </w:p>
        </w:tc>
      </w:tr>
      <w:tr w:rsidR="00AB1164" w:rsidRPr="00AB1164" w:rsidTr="0097138C">
        <w:trPr>
          <w:trHeight w:val="285"/>
        </w:trPr>
        <w:tc>
          <w:tcPr>
            <w:tcW w:w="1176" w:type="pct"/>
            <w:tcBorders>
              <w:top w:val="nil"/>
              <w:left w:val="single" w:sz="4" w:space="0" w:color="auto"/>
              <w:bottom w:val="single" w:sz="4" w:space="0" w:color="auto"/>
              <w:right w:val="single" w:sz="4" w:space="0" w:color="auto"/>
            </w:tcBorders>
            <w:shd w:val="clear" w:color="auto" w:fill="auto"/>
            <w:noWrap/>
            <w:vAlign w:val="bottom"/>
            <w:hideMark/>
          </w:tcPr>
          <w:p w:rsidR="00AB1164" w:rsidRPr="00AB1164" w:rsidRDefault="00AB1164" w:rsidP="00AB1164">
            <w:pPr>
              <w:spacing w:after="0" w:line="240" w:lineRule="auto"/>
              <w:rPr>
                <w:rFonts w:ascii="Times New Roman" w:hAnsi="Times New Roman"/>
                <w:sz w:val="20"/>
                <w:szCs w:val="20"/>
                <w:lang w:val="ru-RU" w:eastAsia="ru-RU" w:bidi="ar-SA"/>
              </w:rPr>
            </w:pPr>
            <w:r w:rsidRPr="00AB1164">
              <w:rPr>
                <w:rFonts w:ascii="Times New Roman" w:hAnsi="Times New Roman"/>
                <w:sz w:val="20"/>
                <w:szCs w:val="20"/>
                <w:lang w:val="ru-RU" w:eastAsia="ru-RU" w:bidi="ar-SA"/>
              </w:rPr>
              <w:t>2 02 03999 00 0000 151</w:t>
            </w:r>
          </w:p>
        </w:tc>
        <w:tc>
          <w:tcPr>
            <w:tcW w:w="1734" w:type="pct"/>
            <w:tcBorders>
              <w:top w:val="nil"/>
              <w:left w:val="nil"/>
              <w:bottom w:val="single" w:sz="4" w:space="0" w:color="auto"/>
              <w:right w:val="single" w:sz="4" w:space="0" w:color="auto"/>
            </w:tcBorders>
            <w:shd w:val="clear" w:color="auto" w:fill="auto"/>
            <w:vAlign w:val="bottom"/>
            <w:hideMark/>
          </w:tcPr>
          <w:p w:rsidR="00AB1164" w:rsidRPr="00AB1164" w:rsidRDefault="00AB1164" w:rsidP="00AB1164">
            <w:pPr>
              <w:spacing w:after="0" w:line="240" w:lineRule="auto"/>
              <w:rPr>
                <w:rFonts w:ascii="Times New Roman" w:hAnsi="Times New Roman"/>
                <w:sz w:val="20"/>
                <w:szCs w:val="20"/>
                <w:lang w:val="ru-RU" w:eastAsia="ru-RU" w:bidi="ar-SA"/>
              </w:rPr>
            </w:pPr>
            <w:r w:rsidRPr="00AB1164">
              <w:rPr>
                <w:rFonts w:ascii="Times New Roman" w:hAnsi="Times New Roman"/>
                <w:sz w:val="20"/>
                <w:szCs w:val="20"/>
                <w:lang w:val="ru-RU" w:eastAsia="ru-RU" w:bidi="ar-SA"/>
              </w:rPr>
              <w:t>Прочие субвенции</w:t>
            </w:r>
          </w:p>
        </w:tc>
        <w:tc>
          <w:tcPr>
            <w:tcW w:w="857" w:type="pct"/>
            <w:tcBorders>
              <w:top w:val="nil"/>
              <w:left w:val="nil"/>
              <w:bottom w:val="single" w:sz="4" w:space="0" w:color="auto"/>
              <w:right w:val="single" w:sz="4" w:space="0" w:color="auto"/>
            </w:tcBorders>
            <w:shd w:val="clear" w:color="auto" w:fill="auto"/>
            <w:noWrap/>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31 502,9</w:t>
            </w:r>
          </w:p>
        </w:tc>
        <w:tc>
          <w:tcPr>
            <w:tcW w:w="616" w:type="pct"/>
            <w:tcBorders>
              <w:top w:val="nil"/>
              <w:left w:val="nil"/>
              <w:bottom w:val="single" w:sz="4" w:space="0" w:color="auto"/>
              <w:right w:val="single" w:sz="4" w:space="0" w:color="auto"/>
            </w:tcBorders>
            <w:shd w:val="clear" w:color="auto" w:fill="auto"/>
            <w:noWrap/>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31 468,5</w:t>
            </w:r>
          </w:p>
        </w:tc>
        <w:tc>
          <w:tcPr>
            <w:tcW w:w="618" w:type="pct"/>
            <w:tcBorders>
              <w:top w:val="nil"/>
              <w:left w:val="nil"/>
              <w:bottom w:val="single" w:sz="4" w:space="0" w:color="auto"/>
              <w:right w:val="single" w:sz="4" w:space="0" w:color="auto"/>
            </w:tcBorders>
            <w:shd w:val="clear" w:color="auto" w:fill="auto"/>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99,9</w:t>
            </w:r>
          </w:p>
        </w:tc>
      </w:tr>
      <w:tr w:rsidR="00AB1164" w:rsidRPr="00AB1164" w:rsidTr="00EA0191">
        <w:trPr>
          <w:trHeight w:val="375"/>
        </w:trPr>
        <w:tc>
          <w:tcPr>
            <w:tcW w:w="1176" w:type="pct"/>
            <w:tcBorders>
              <w:top w:val="nil"/>
              <w:left w:val="single" w:sz="4" w:space="0" w:color="auto"/>
              <w:bottom w:val="single" w:sz="4" w:space="0" w:color="auto"/>
              <w:right w:val="single" w:sz="4" w:space="0" w:color="auto"/>
            </w:tcBorders>
            <w:shd w:val="clear" w:color="auto" w:fill="auto"/>
            <w:noWrap/>
            <w:vAlign w:val="bottom"/>
            <w:hideMark/>
          </w:tcPr>
          <w:p w:rsidR="00AB1164" w:rsidRPr="00AB1164" w:rsidRDefault="00AB1164" w:rsidP="00AB1164">
            <w:pPr>
              <w:spacing w:after="0" w:line="240" w:lineRule="auto"/>
              <w:rPr>
                <w:rFonts w:ascii="Times New Roman" w:hAnsi="Times New Roman"/>
                <w:sz w:val="20"/>
                <w:szCs w:val="20"/>
                <w:lang w:val="ru-RU" w:eastAsia="ru-RU" w:bidi="ar-SA"/>
              </w:rPr>
            </w:pPr>
            <w:r w:rsidRPr="00AB1164">
              <w:rPr>
                <w:rFonts w:ascii="Times New Roman" w:hAnsi="Times New Roman"/>
                <w:sz w:val="20"/>
                <w:szCs w:val="20"/>
                <w:lang w:val="ru-RU" w:eastAsia="ru-RU" w:bidi="ar-SA"/>
              </w:rPr>
              <w:t>2 02 03999 05 0000 151</w:t>
            </w:r>
          </w:p>
        </w:tc>
        <w:tc>
          <w:tcPr>
            <w:tcW w:w="1734" w:type="pct"/>
            <w:tcBorders>
              <w:top w:val="nil"/>
              <w:left w:val="nil"/>
              <w:bottom w:val="single" w:sz="4" w:space="0" w:color="auto"/>
              <w:right w:val="single" w:sz="4" w:space="0" w:color="auto"/>
            </w:tcBorders>
            <w:shd w:val="clear" w:color="auto" w:fill="auto"/>
            <w:vAlign w:val="bottom"/>
            <w:hideMark/>
          </w:tcPr>
          <w:p w:rsidR="00AB1164" w:rsidRPr="00AB1164" w:rsidRDefault="00AB1164" w:rsidP="00AB1164">
            <w:pPr>
              <w:spacing w:after="0" w:line="240" w:lineRule="auto"/>
              <w:rPr>
                <w:rFonts w:ascii="Times New Roman" w:hAnsi="Times New Roman"/>
                <w:sz w:val="20"/>
                <w:szCs w:val="20"/>
                <w:lang w:val="ru-RU" w:eastAsia="ru-RU" w:bidi="ar-SA"/>
              </w:rPr>
            </w:pPr>
            <w:r w:rsidRPr="00AB1164">
              <w:rPr>
                <w:rFonts w:ascii="Times New Roman" w:hAnsi="Times New Roman"/>
                <w:sz w:val="20"/>
                <w:szCs w:val="20"/>
                <w:lang w:val="ru-RU" w:eastAsia="ru-RU" w:bidi="ar-SA"/>
              </w:rPr>
              <w:t>Прочие субвенции бюджетам муниципальных районов</w:t>
            </w:r>
          </w:p>
        </w:tc>
        <w:tc>
          <w:tcPr>
            <w:tcW w:w="857" w:type="pct"/>
            <w:tcBorders>
              <w:top w:val="nil"/>
              <w:left w:val="nil"/>
              <w:bottom w:val="single" w:sz="4" w:space="0" w:color="auto"/>
              <w:right w:val="single" w:sz="4" w:space="0" w:color="auto"/>
            </w:tcBorders>
            <w:shd w:val="clear" w:color="auto" w:fill="auto"/>
            <w:noWrap/>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31 502,9</w:t>
            </w:r>
          </w:p>
        </w:tc>
        <w:tc>
          <w:tcPr>
            <w:tcW w:w="616" w:type="pct"/>
            <w:tcBorders>
              <w:top w:val="nil"/>
              <w:left w:val="nil"/>
              <w:bottom w:val="single" w:sz="4" w:space="0" w:color="auto"/>
              <w:right w:val="single" w:sz="4" w:space="0" w:color="auto"/>
            </w:tcBorders>
            <w:shd w:val="clear" w:color="auto" w:fill="auto"/>
            <w:noWrap/>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31 468,5</w:t>
            </w:r>
          </w:p>
        </w:tc>
        <w:tc>
          <w:tcPr>
            <w:tcW w:w="618" w:type="pct"/>
            <w:tcBorders>
              <w:top w:val="nil"/>
              <w:left w:val="nil"/>
              <w:bottom w:val="single" w:sz="4" w:space="0" w:color="auto"/>
              <w:right w:val="single" w:sz="4" w:space="0" w:color="auto"/>
            </w:tcBorders>
            <w:shd w:val="clear" w:color="auto" w:fill="auto"/>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99,9</w:t>
            </w:r>
          </w:p>
        </w:tc>
      </w:tr>
      <w:tr w:rsidR="00AB1164" w:rsidRPr="00AB1164" w:rsidTr="0097138C">
        <w:trPr>
          <w:trHeight w:val="212"/>
        </w:trPr>
        <w:tc>
          <w:tcPr>
            <w:tcW w:w="1176" w:type="pct"/>
            <w:tcBorders>
              <w:top w:val="nil"/>
              <w:left w:val="single" w:sz="4" w:space="0" w:color="auto"/>
              <w:bottom w:val="single" w:sz="4" w:space="0" w:color="auto"/>
              <w:right w:val="single" w:sz="4" w:space="0" w:color="auto"/>
            </w:tcBorders>
            <w:shd w:val="clear" w:color="000000" w:fill="FFFFFF"/>
            <w:noWrap/>
            <w:vAlign w:val="bottom"/>
            <w:hideMark/>
          </w:tcPr>
          <w:p w:rsidR="00AB1164" w:rsidRPr="00AB1164" w:rsidRDefault="00AB1164" w:rsidP="00AB1164">
            <w:pPr>
              <w:spacing w:after="0" w:line="240" w:lineRule="auto"/>
              <w:rPr>
                <w:rFonts w:ascii="Times New Roman" w:hAnsi="Times New Roman"/>
                <w:b/>
                <w:bCs/>
                <w:sz w:val="20"/>
                <w:szCs w:val="20"/>
                <w:lang w:val="ru-RU" w:eastAsia="ru-RU" w:bidi="ar-SA"/>
              </w:rPr>
            </w:pPr>
            <w:r w:rsidRPr="00AB1164">
              <w:rPr>
                <w:rFonts w:ascii="Times New Roman" w:hAnsi="Times New Roman"/>
                <w:b/>
                <w:bCs/>
                <w:sz w:val="20"/>
                <w:szCs w:val="20"/>
                <w:lang w:val="ru-RU" w:eastAsia="ru-RU" w:bidi="ar-SA"/>
              </w:rPr>
              <w:t>2 02 04000 00 0000 151</w:t>
            </w:r>
          </w:p>
        </w:tc>
        <w:tc>
          <w:tcPr>
            <w:tcW w:w="1734" w:type="pct"/>
            <w:tcBorders>
              <w:top w:val="nil"/>
              <w:left w:val="nil"/>
              <w:bottom w:val="single" w:sz="4" w:space="0" w:color="auto"/>
              <w:right w:val="single" w:sz="4" w:space="0" w:color="auto"/>
            </w:tcBorders>
            <w:shd w:val="clear" w:color="000000" w:fill="FFFFFF"/>
            <w:vAlign w:val="bottom"/>
            <w:hideMark/>
          </w:tcPr>
          <w:p w:rsidR="00AB1164" w:rsidRPr="00AB1164" w:rsidRDefault="00AB1164" w:rsidP="00AB1164">
            <w:pPr>
              <w:spacing w:after="0" w:line="240" w:lineRule="auto"/>
              <w:rPr>
                <w:rFonts w:ascii="Times New Roman" w:hAnsi="Times New Roman"/>
                <w:b/>
                <w:bCs/>
                <w:sz w:val="20"/>
                <w:szCs w:val="20"/>
                <w:lang w:val="ru-RU" w:eastAsia="ru-RU" w:bidi="ar-SA"/>
              </w:rPr>
            </w:pPr>
            <w:r w:rsidRPr="00AB1164">
              <w:rPr>
                <w:rFonts w:ascii="Times New Roman" w:hAnsi="Times New Roman"/>
                <w:b/>
                <w:bCs/>
                <w:sz w:val="20"/>
                <w:szCs w:val="20"/>
                <w:lang w:val="ru-RU" w:eastAsia="ru-RU" w:bidi="ar-SA"/>
              </w:rPr>
              <w:t>Иные межбюджетные трансферты</w:t>
            </w:r>
          </w:p>
        </w:tc>
        <w:tc>
          <w:tcPr>
            <w:tcW w:w="857" w:type="pct"/>
            <w:tcBorders>
              <w:top w:val="nil"/>
              <w:left w:val="nil"/>
              <w:bottom w:val="single" w:sz="4" w:space="0" w:color="auto"/>
              <w:right w:val="single" w:sz="4" w:space="0" w:color="auto"/>
            </w:tcBorders>
            <w:shd w:val="clear" w:color="000000" w:fill="FFFFFF"/>
            <w:noWrap/>
            <w:vAlign w:val="bottom"/>
            <w:hideMark/>
          </w:tcPr>
          <w:p w:rsidR="00AB1164" w:rsidRPr="00AB1164" w:rsidRDefault="00AB1164" w:rsidP="00AB1164">
            <w:pPr>
              <w:spacing w:after="0" w:line="240" w:lineRule="auto"/>
              <w:jc w:val="right"/>
              <w:rPr>
                <w:rFonts w:ascii="Times New Roman" w:hAnsi="Times New Roman"/>
                <w:b/>
                <w:bCs/>
                <w:sz w:val="20"/>
                <w:szCs w:val="20"/>
                <w:lang w:val="ru-RU" w:eastAsia="ru-RU" w:bidi="ar-SA"/>
              </w:rPr>
            </w:pPr>
            <w:r w:rsidRPr="00AB1164">
              <w:rPr>
                <w:rFonts w:ascii="Times New Roman" w:hAnsi="Times New Roman"/>
                <w:b/>
                <w:bCs/>
                <w:sz w:val="20"/>
                <w:szCs w:val="20"/>
                <w:lang w:val="ru-RU" w:eastAsia="ru-RU" w:bidi="ar-SA"/>
              </w:rPr>
              <w:t>517,3</w:t>
            </w:r>
          </w:p>
        </w:tc>
        <w:tc>
          <w:tcPr>
            <w:tcW w:w="616" w:type="pct"/>
            <w:tcBorders>
              <w:top w:val="nil"/>
              <w:left w:val="nil"/>
              <w:bottom w:val="single" w:sz="4" w:space="0" w:color="auto"/>
              <w:right w:val="single" w:sz="4" w:space="0" w:color="auto"/>
            </w:tcBorders>
            <w:shd w:val="clear" w:color="000000" w:fill="FFFFFF"/>
            <w:noWrap/>
            <w:vAlign w:val="bottom"/>
            <w:hideMark/>
          </w:tcPr>
          <w:p w:rsidR="00AB1164" w:rsidRPr="00AB1164" w:rsidRDefault="00AB1164" w:rsidP="00AB1164">
            <w:pPr>
              <w:spacing w:after="0" w:line="240" w:lineRule="auto"/>
              <w:jc w:val="right"/>
              <w:rPr>
                <w:rFonts w:ascii="Times New Roman" w:hAnsi="Times New Roman"/>
                <w:b/>
                <w:bCs/>
                <w:sz w:val="20"/>
                <w:szCs w:val="20"/>
                <w:lang w:val="ru-RU" w:eastAsia="ru-RU" w:bidi="ar-SA"/>
              </w:rPr>
            </w:pPr>
            <w:r w:rsidRPr="00AB1164">
              <w:rPr>
                <w:rFonts w:ascii="Times New Roman" w:hAnsi="Times New Roman"/>
                <w:b/>
                <w:bCs/>
                <w:sz w:val="20"/>
                <w:szCs w:val="20"/>
                <w:lang w:val="ru-RU" w:eastAsia="ru-RU" w:bidi="ar-SA"/>
              </w:rPr>
              <w:t>517,3</w:t>
            </w:r>
          </w:p>
        </w:tc>
        <w:tc>
          <w:tcPr>
            <w:tcW w:w="618" w:type="pct"/>
            <w:tcBorders>
              <w:top w:val="nil"/>
              <w:left w:val="nil"/>
              <w:bottom w:val="single" w:sz="4" w:space="0" w:color="auto"/>
              <w:right w:val="single" w:sz="4" w:space="0" w:color="auto"/>
            </w:tcBorders>
            <w:shd w:val="clear" w:color="000000" w:fill="FFFFFF"/>
            <w:vAlign w:val="bottom"/>
            <w:hideMark/>
          </w:tcPr>
          <w:p w:rsidR="00AB1164" w:rsidRPr="00AB1164" w:rsidRDefault="00AB1164" w:rsidP="00AB1164">
            <w:pPr>
              <w:spacing w:after="0" w:line="240" w:lineRule="auto"/>
              <w:jc w:val="right"/>
              <w:rPr>
                <w:rFonts w:ascii="Times New Roman" w:hAnsi="Times New Roman"/>
                <w:b/>
                <w:bCs/>
                <w:sz w:val="20"/>
                <w:szCs w:val="20"/>
                <w:lang w:val="ru-RU" w:eastAsia="ru-RU" w:bidi="ar-SA"/>
              </w:rPr>
            </w:pPr>
            <w:r w:rsidRPr="00AB1164">
              <w:rPr>
                <w:rFonts w:ascii="Times New Roman" w:hAnsi="Times New Roman"/>
                <w:b/>
                <w:bCs/>
                <w:sz w:val="20"/>
                <w:szCs w:val="20"/>
                <w:lang w:val="ru-RU" w:eastAsia="ru-RU" w:bidi="ar-SA"/>
              </w:rPr>
              <w:t>100,0</w:t>
            </w:r>
          </w:p>
        </w:tc>
      </w:tr>
      <w:tr w:rsidR="00AB1164" w:rsidRPr="00AB1164" w:rsidTr="00EA0191">
        <w:trPr>
          <w:trHeight w:val="1560"/>
        </w:trPr>
        <w:tc>
          <w:tcPr>
            <w:tcW w:w="1176" w:type="pct"/>
            <w:tcBorders>
              <w:top w:val="nil"/>
              <w:left w:val="single" w:sz="4" w:space="0" w:color="auto"/>
              <w:bottom w:val="single" w:sz="4" w:space="0" w:color="auto"/>
              <w:right w:val="single" w:sz="4" w:space="0" w:color="auto"/>
            </w:tcBorders>
            <w:shd w:val="clear" w:color="000000" w:fill="FFFFFF"/>
            <w:noWrap/>
            <w:vAlign w:val="bottom"/>
            <w:hideMark/>
          </w:tcPr>
          <w:p w:rsidR="00AB1164" w:rsidRPr="00AB1164" w:rsidRDefault="00AB1164" w:rsidP="00AB1164">
            <w:pPr>
              <w:spacing w:after="0" w:line="240" w:lineRule="auto"/>
              <w:rPr>
                <w:rFonts w:ascii="Times New Roman" w:hAnsi="Times New Roman"/>
                <w:sz w:val="20"/>
                <w:szCs w:val="20"/>
                <w:lang w:val="ru-RU" w:eastAsia="ru-RU" w:bidi="ar-SA"/>
              </w:rPr>
            </w:pPr>
            <w:r w:rsidRPr="00AB1164">
              <w:rPr>
                <w:rFonts w:ascii="Times New Roman" w:hAnsi="Times New Roman"/>
                <w:sz w:val="20"/>
                <w:szCs w:val="20"/>
                <w:lang w:val="ru-RU" w:eastAsia="ru-RU" w:bidi="ar-SA"/>
              </w:rPr>
              <w:t>2 02 04014 00 0000 151</w:t>
            </w:r>
          </w:p>
        </w:tc>
        <w:tc>
          <w:tcPr>
            <w:tcW w:w="1734" w:type="pct"/>
            <w:tcBorders>
              <w:top w:val="nil"/>
              <w:left w:val="nil"/>
              <w:bottom w:val="single" w:sz="4" w:space="0" w:color="auto"/>
              <w:right w:val="single" w:sz="4" w:space="0" w:color="auto"/>
            </w:tcBorders>
            <w:shd w:val="clear" w:color="000000" w:fill="FFFFFF"/>
            <w:vAlign w:val="bottom"/>
            <w:hideMark/>
          </w:tcPr>
          <w:p w:rsidR="00AB1164" w:rsidRPr="00AB1164" w:rsidRDefault="00AB1164" w:rsidP="00AB1164">
            <w:pPr>
              <w:spacing w:after="0" w:line="240" w:lineRule="auto"/>
              <w:rPr>
                <w:rFonts w:ascii="Times New Roman" w:hAnsi="Times New Roman"/>
                <w:sz w:val="20"/>
                <w:szCs w:val="20"/>
                <w:lang w:val="ru-RU" w:eastAsia="ru-RU" w:bidi="ar-SA"/>
              </w:rPr>
            </w:pPr>
            <w:r w:rsidRPr="00AB1164">
              <w:rPr>
                <w:rFonts w:ascii="Times New Roman" w:hAnsi="Times New Roman"/>
                <w:sz w:val="20"/>
                <w:szCs w:val="20"/>
                <w:lang w:val="ru-RU" w:eastAsia="ru-RU" w:bidi="ar-SA"/>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857" w:type="pct"/>
            <w:tcBorders>
              <w:top w:val="nil"/>
              <w:left w:val="nil"/>
              <w:bottom w:val="single" w:sz="4" w:space="0" w:color="auto"/>
              <w:right w:val="single" w:sz="4" w:space="0" w:color="auto"/>
            </w:tcBorders>
            <w:shd w:val="clear" w:color="000000" w:fill="FFFFFF"/>
            <w:noWrap/>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5,9</w:t>
            </w:r>
          </w:p>
        </w:tc>
        <w:tc>
          <w:tcPr>
            <w:tcW w:w="616" w:type="pct"/>
            <w:tcBorders>
              <w:top w:val="nil"/>
              <w:left w:val="nil"/>
              <w:bottom w:val="single" w:sz="4" w:space="0" w:color="auto"/>
              <w:right w:val="single" w:sz="4" w:space="0" w:color="auto"/>
            </w:tcBorders>
            <w:shd w:val="clear" w:color="000000" w:fill="FFFFFF"/>
            <w:noWrap/>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5,9</w:t>
            </w:r>
          </w:p>
        </w:tc>
        <w:tc>
          <w:tcPr>
            <w:tcW w:w="618" w:type="pct"/>
            <w:tcBorders>
              <w:top w:val="nil"/>
              <w:left w:val="nil"/>
              <w:bottom w:val="single" w:sz="4" w:space="0" w:color="auto"/>
              <w:right w:val="single" w:sz="4" w:space="0" w:color="auto"/>
            </w:tcBorders>
            <w:shd w:val="clear" w:color="auto" w:fill="auto"/>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100,0</w:t>
            </w:r>
          </w:p>
        </w:tc>
      </w:tr>
      <w:tr w:rsidR="00AB1164" w:rsidRPr="00AB1164" w:rsidTr="00EA0191">
        <w:trPr>
          <w:trHeight w:val="1875"/>
        </w:trPr>
        <w:tc>
          <w:tcPr>
            <w:tcW w:w="1176" w:type="pct"/>
            <w:tcBorders>
              <w:top w:val="nil"/>
              <w:left w:val="single" w:sz="4" w:space="0" w:color="auto"/>
              <w:bottom w:val="single" w:sz="4" w:space="0" w:color="auto"/>
              <w:right w:val="single" w:sz="4" w:space="0" w:color="auto"/>
            </w:tcBorders>
            <w:shd w:val="clear" w:color="000000" w:fill="FFFFFF"/>
            <w:noWrap/>
            <w:vAlign w:val="bottom"/>
            <w:hideMark/>
          </w:tcPr>
          <w:p w:rsidR="00AB1164" w:rsidRPr="00AB1164" w:rsidRDefault="00AB1164" w:rsidP="00AB1164">
            <w:pPr>
              <w:spacing w:after="0" w:line="240" w:lineRule="auto"/>
              <w:rPr>
                <w:rFonts w:ascii="Times New Roman" w:hAnsi="Times New Roman"/>
                <w:sz w:val="20"/>
                <w:szCs w:val="20"/>
                <w:lang w:val="ru-RU" w:eastAsia="ru-RU" w:bidi="ar-SA"/>
              </w:rPr>
            </w:pPr>
            <w:r w:rsidRPr="00AB1164">
              <w:rPr>
                <w:rFonts w:ascii="Times New Roman" w:hAnsi="Times New Roman"/>
                <w:sz w:val="20"/>
                <w:szCs w:val="20"/>
                <w:lang w:val="ru-RU" w:eastAsia="ru-RU" w:bidi="ar-SA"/>
              </w:rPr>
              <w:t>2 02 04014 05 0000 151</w:t>
            </w:r>
          </w:p>
        </w:tc>
        <w:tc>
          <w:tcPr>
            <w:tcW w:w="1734" w:type="pct"/>
            <w:tcBorders>
              <w:top w:val="nil"/>
              <w:left w:val="nil"/>
              <w:bottom w:val="single" w:sz="4" w:space="0" w:color="auto"/>
              <w:right w:val="single" w:sz="4" w:space="0" w:color="auto"/>
            </w:tcBorders>
            <w:shd w:val="clear" w:color="000000" w:fill="FFFFFF"/>
            <w:vAlign w:val="bottom"/>
            <w:hideMark/>
          </w:tcPr>
          <w:p w:rsidR="00AB1164" w:rsidRPr="00AB1164" w:rsidRDefault="00AB1164" w:rsidP="00AB1164">
            <w:pPr>
              <w:spacing w:after="0" w:line="240" w:lineRule="auto"/>
              <w:rPr>
                <w:rFonts w:ascii="Times New Roman" w:hAnsi="Times New Roman"/>
                <w:sz w:val="20"/>
                <w:szCs w:val="20"/>
                <w:lang w:val="ru-RU" w:eastAsia="ru-RU" w:bidi="ar-SA"/>
              </w:rPr>
            </w:pPr>
            <w:r w:rsidRPr="00AB1164">
              <w:rPr>
                <w:rFonts w:ascii="Times New Roman" w:hAnsi="Times New Roman"/>
                <w:sz w:val="20"/>
                <w:szCs w:val="20"/>
                <w:lang w:val="ru-RU" w:eastAsia="ru-RU" w:bidi="ar-SA"/>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57" w:type="pct"/>
            <w:tcBorders>
              <w:top w:val="nil"/>
              <w:left w:val="nil"/>
              <w:bottom w:val="single" w:sz="4" w:space="0" w:color="auto"/>
              <w:right w:val="single" w:sz="4" w:space="0" w:color="auto"/>
            </w:tcBorders>
            <w:shd w:val="clear" w:color="000000" w:fill="FFFFFF"/>
            <w:noWrap/>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5,9</w:t>
            </w:r>
          </w:p>
        </w:tc>
        <w:tc>
          <w:tcPr>
            <w:tcW w:w="616" w:type="pct"/>
            <w:tcBorders>
              <w:top w:val="nil"/>
              <w:left w:val="nil"/>
              <w:bottom w:val="single" w:sz="4" w:space="0" w:color="auto"/>
              <w:right w:val="single" w:sz="4" w:space="0" w:color="auto"/>
            </w:tcBorders>
            <w:shd w:val="clear" w:color="000000" w:fill="FFFFFF"/>
            <w:noWrap/>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5,9</w:t>
            </w:r>
          </w:p>
        </w:tc>
        <w:tc>
          <w:tcPr>
            <w:tcW w:w="618" w:type="pct"/>
            <w:tcBorders>
              <w:top w:val="nil"/>
              <w:left w:val="nil"/>
              <w:bottom w:val="single" w:sz="4" w:space="0" w:color="auto"/>
              <w:right w:val="single" w:sz="4" w:space="0" w:color="auto"/>
            </w:tcBorders>
            <w:shd w:val="clear" w:color="auto" w:fill="auto"/>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100,0</w:t>
            </w:r>
          </w:p>
        </w:tc>
      </w:tr>
      <w:tr w:rsidR="00AB1164" w:rsidRPr="00AB1164" w:rsidTr="00EA0191">
        <w:trPr>
          <w:trHeight w:val="1374"/>
        </w:trPr>
        <w:tc>
          <w:tcPr>
            <w:tcW w:w="1176" w:type="pct"/>
            <w:tcBorders>
              <w:top w:val="nil"/>
              <w:left w:val="single" w:sz="4" w:space="0" w:color="auto"/>
              <w:bottom w:val="single" w:sz="4" w:space="0" w:color="auto"/>
              <w:right w:val="single" w:sz="4" w:space="0" w:color="auto"/>
            </w:tcBorders>
            <w:shd w:val="clear" w:color="auto" w:fill="auto"/>
            <w:noWrap/>
            <w:vAlign w:val="bottom"/>
            <w:hideMark/>
          </w:tcPr>
          <w:p w:rsidR="00AB1164" w:rsidRPr="00AB1164" w:rsidRDefault="00AB1164" w:rsidP="00AB1164">
            <w:pPr>
              <w:spacing w:after="0" w:line="240" w:lineRule="auto"/>
              <w:rPr>
                <w:rFonts w:ascii="Times New Roman" w:hAnsi="Times New Roman"/>
                <w:sz w:val="20"/>
                <w:szCs w:val="20"/>
                <w:lang w:val="ru-RU" w:eastAsia="ru-RU" w:bidi="ar-SA"/>
              </w:rPr>
            </w:pPr>
            <w:r w:rsidRPr="00AB1164">
              <w:rPr>
                <w:rFonts w:ascii="Times New Roman" w:hAnsi="Times New Roman"/>
                <w:sz w:val="20"/>
                <w:szCs w:val="20"/>
                <w:lang w:val="ru-RU" w:eastAsia="ru-RU" w:bidi="ar-SA"/>
              </w:rPr>
              <w:t>2 02 04025 00 0000 151</w:t>
            </w:r>
          </w:p>
        </w:tc>
        <w:tc>
          <w:tcPr>
            <w:tcW w:w="1734" w:type="pct"/>
            <w:tcBorders>
              <w:top w:val="nil"/>
              <w:left w:val="nil"/>
              <w:bottom w:val="single" w:sz="4" w:space="0" w:color="auto"/>
              <w:right w:val="single" w:sz="4" w:space="0" w:color="auto"/>
            </w:tcBorders>
            <w:shd w:val="clear" w:color="auto" w:fill="auto"/>
            <w:vAlign w:val="bottom"/>
            <w:hideMark/>
          </w:tcPr>
          <w:p w:rsidR="00AB1164" w:rsidRPr="00AB1164" w:rsidRDefault="00AB1164" w:rsidP="00AB1164">
            <w:pPr>
              <w:spacing w:after="0" w:line="240" w:lineRule="auto"/>
              <w:rPr>
                <w:rFonts w:ascii="Times New Roman" w:hAnsi="Times New Roman"/>
                <w:sz w:val="20"/>
                <w:szCs w:val="20"/>
                <w:lang w:val="ru-RU" w:eastAsia="ru-RU" w:bidi="ar-SA"/>
              </w:rPr>
            </w:pPr>
            <w:r w:rsidRPr="00AB1164">
              <w:rPr>
                <w:rFonts w:ascii="Times New Roman" w:hAnsi="Times New Roman"/>
                <w:sz w:val="20"/>
                <w:szCs w:val="20"/>
                <w:lang w:val="ru-RU" w:eastAsia="ru-RU" w:bidi="ar-SA"/>
              </w:rPr>
              <w:t xml:space="preserve">Межбюджетные трансферты, передаваемые бюджетам на комплектование Фондов библиотек муниципальных образований и государственных библиотек городов Москвы и Санкт-Петербурга </w:t>
            </w:r>
          </w:p>
        </w:tc>
        <w:tc>
          <w:tcPr>
            <w:tcW w:w="857" w:type="pct"/>
            <w:tcBorders>
              <w:top w:val="nil"/>
              <w:left w:val="nil"/>
              <w:bottom w:val="single" w:sz="4" w:space="0" w:color="auto"/>
              <w:right w:val="single" w:sz="4" w:space="0" w:color="auto"/>
            </w:tcBorders>
            <w:shd w:val="clear" w:color="auto" w:fill="auto"/>
            <w:noWrap/>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3,6</w:t>
            </w:r>
          </w:p>
        </w:tc>
        <w:tc>
          <w:tcPr>
            <w:tcW w:w="616" w:type="pct"/>
            <w:tcBorders>
              <w:top w:val="nil"/>
              <w:left w:val="nil"/>
              <w:bottom w:val="single" w:sz="4" w:space="0" w:color="auto"/>
              <w:right w:val="single" w:sz="4" w:space="0" w:color="auto"/>
            </w:tcBorders>
            <w:shd w:val="clear" w:color="auto" w:fill="auto"/>
            <w:noWrap/>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3,6</w:t>
            </w:r>
          </w:p>
        </w:tc>
        <w:tc>
          <w:tcPr>
            <w:tcW w:w="618" w:type="pct"/>
            <w:tcBorders>
              <w:top w:val="nil"/>
              <w:left w:val="nil"/>
              <w:bottom w:val="single" w:sz="4" w:space="0" w:color="auto"/>
              <w:right w:val="single" w:sz="4" w:space="0" w:color="auto"/>
            </w:tcBorders>
            <w:shd w:val="clear" w:color="auto" w:fill="auto"/>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100,0</w:t>
            </w:r>
          </w:p>
        </w:tc>
      </w:tr>
      <w:tr w:rsidR="00AB1164" w:rsidRPr="00AB1164" w:rsidTr="00EA0191">
        <w:trPr>
          <w:trHeight w:val="1535"/>
        </w:trPr>
        <w:tc>
          <w:tcPr>
            <w:tcW w:w="1176" w:type="pct"/>
            <w:tcBorders>
              <w:top w:val="nil"/>
              <w:left w:val="single" w:sz="4" w:space="0" w:color="auto"/>
              <w:bottom w:val="single" w:sz="4" w:space="0" w:color="auto"/>
              <w:right w:val="single" w:sz="4" w:space="0" w:color="auto"/>
            </w:tcBorders>
            <w:shd w:val="clear" w:color="auto" w:fill="auto"/>
            <w:noWrap/>
            <w:vAlign w:val="bottom"/>
            <w:hideMark/>
          </w:tcPr>
          <w:p w:rsidR="00AB1164" w:rsidRPr="00AB1164" w:rsidRDefault="00AB1164" w:rsidP="00AB1164">
            <w:pPr>
              <w:spacing w:after="0" w:line="240" w:lineRule="auto"/>
              <w:rPr>
                <w:rFonts w:ascii="Times New Roman" w:hAnsi="Times New Roman"/>
                <w:sz w:val="20"/>
                <w:szCs w:val="20"/>
                <w:lang w:val="ru-RU" w:eastAsia="ru-RU" w:bidi="ar-SA"/>
              </w:rPr>
            </w:pPr>
            <w:r w:rsidRPr="00AB1164">
              <w:rPr>
                <w:rFonts w:ascii="Times New Roman" w:hAnsi="Times New Roman"/>
                <w:sz w:val="20"/>
                <w:szCs w:val="20"/>
                <w:lang w:val="ru-RU" w:eastAsia="ru-RU" w:bidi="ar-SA"/>
              </w:rPr>
              <w:t>2 02 04025 05 0000 151</w:t>
            </w:r>
          </w:p>
        </w:tc>
        <w:tc>
          <w:tcPr>
            <w:tcW w:w="1734" w:type="pct"/>
            <w:tcBorders>
              <w:top w:val="nil"/>
              <w:left w:val="nil"/>
              <w:bottom w:val="single" w:sz="4" w:space="0" w:color="auto"/>
              <w:right w:val="single" w:sz="4" w:space="0" w:color="auto"/>
            </w:tcBorders>
            <w:shd w:val="clear" w:color="auto" w:fill="auto"/>
            <w:vAlign w:val="bottom"/>
            <w:hideMark/>
          </w:tcPr>
          <w:p w:rsidR="00AB1164" w:rsidRPr="00AB1164" w:rsidRDefault="00AB1164" w:rsidP="00AB1164">
            <w:pPr>
              <w:spacing w:after="0" w:line="240" w:lineRule="auto"/>
              <w:rPr>
                <w:rFonts w:ascii="Times New Roman" w:hAnsi="Times New Roman"/>
                <w:sz w:val="20"/>
                <w:szCs w:val="20"/>
                <w:lang w:val="ru-RU" w:eastAsia="ru-RU" w:bidi="ar-SA"/>
              </w:rPr>
            </w:pPr>
            <w:r w:rsidRPr="00AB1164">
              <w:rPr>
                <w:rFonts w:ascii="Times New Roman" w:hAnsi="Times New Roman"/>
                <w:sz w:val="20"/>
                <w:szCs w:val="20"/>
                <w:lang w:val="ru-RU" w:eastAsia="ru-RU" w:bidi="ar-SA"/>
              </w:rPr>
              <w:t xml:space="preserve">Межбюджетные трансферты, передаваемые бюджетам муниципальных районов на комплектование Фондов библиотек муниципальных образований и государственных библиотек городов Москвы и Санкт-Петербурга </w:t>
            </w:r>
          </w:p>
        </w:tc>
        <w:tc>
          <w:tcPr>
            <w:tcW w:w="857" w:type="pct"/>
            <w:tcBorders>
              <w:top w:val="nil"/>
              <w:left w:val="nil"/>
              <w:bottom w:val="single" w:sz="4" w:space="0" w:color="auto"/>
              <w:right w:val="single" w:sz="4" w:space="0" w:color="auto"/>
            </w:tcBorders>
            <w:shd w:val="clear" w:color="auto" w:fill="auto"/>
            <w:noWrap/>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3,6</w:t>
            </w:r>
          </w:p>
        </w:tc>
        <w:tc>
          <w:tcPr>
            <w:tcW w:w="616" w:type="pct"/>
            <w:tcBorders>
              <w:top w:val="nil"/>
              <w:left w:val="nil"/>
              <w:bottom w:val="single" w:sz="4" w:space="0" w:color="auto"/>
              <w:right w:val="single" w:sz="4" w:space="0" w:color="auto"/>
            </w:tcBorders>
            <w:shd w:val="clear" w:color="auto" w:fill="auto"/>
            <w:noWrap/>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3,6</w:t>
            </w:r>
          </w:p>
        </w:tc>
        <w:tc>
          <w:tcPr>
            <w:tcW w:w="618" w:type="pct"/>
            <w:tcBorders>
              <w:top w:val="nil"/>
              <w:left w:val="nil"/>
              <w:bottom w:val="single" w:sz="4" w:space="0" w:color="auto"/>
              <w:right w:val="single" w:sz="4" w:space="0" w:color="auto"/>
            </w:tcBorders>
            <w:shd w:val="clear" w:color="auto" w:fill="auto"/>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100,0</w:t>
            </w:r>
          </w:p>
        </w:tc>
      </w:tr>
      <w:tr w:rsidR="00AB1164" w:rsidRPr="00AB1164" w:rsidTr="00EA0191">
        <w:trPr>
          <w:trHeight w:val="481"/>
        </w:trPr>
        <w:tc>
          <w:tcPr>
            <w:tcW w:w="1176" w:type="pct"/>
            <w:tcBorders>
              <w:top w:val="nil"/>
              <w:left w:val="single" w:sz="4" w:space="0" w:color="auto"/>
              <w:bottom w:val="single" w:sz="4" w:space="0" w:color="auto"/>
              <w:right w:val="single" w:sz="4" w:space="0" w:color="auto"/>
            </w:tcBorders>
            <w:shd w:val="clear" w:color="auto" w:fill="auto"/>
            <w:noWrap/>
            <w:vAlign w:val="bottom"/>
            <w:hideMark/>
          </w:tcPr>
          <w:p w:rsidR="00AB1164" w:rsidRPr="00AB1164" w:rsidRDefault="00AB1164" w:rsidP="00AB1164">
            <w:pPr>
              <w:spacing w:after="0" w:line="240" w:lineRule="auto"/>
              <w:rPr>
                <w:rFonts w:ascii="Times New Roman" w:hAnsi="Times New Roman"/>
                <w:sz w:val="20"/>
                <w:szCs w:val="20"/>
                <w:lang w:val="ru-RU" w:eastAsia="ru-RU" w:bidi="ar-SA"/>
              </w:rPr>
            </w:pPr>
            <w:r w:rsidRPr="00AB1164">
              <w:rPr>
                <w:rFonts w:ascii="Times New Roman" w:hAnsi="Times New Roman"/>
                <w:sz w:val="20"/>
                <w:szCs w:val="20"/>
                <w:lang w:val="ru-RU" w:eastAsia="ru-RU" w:bidi="ar-SA"/>
              </w:rPr>
              <w:t>2 02 04999 00 0000 151</w:t>
            </w:r>
          </w:p>
        </w:tc>
        <w:tc>
          <w:tcPr>
            <w:tcW w:w="1734" w:type="pct"/>
            <w:tcBorders>
              <w:top w:val="nil"/>
              <w:left w:val="nil"/>
              <w:bottom w:val="single" w:sz="4" w:space="0" w:color="auto"/>
              <w:right w:val="single" w:sz="4" w:space="0" w:color="auto"/>
            </w:tcBorders>
            <w:shd w:val="clear" w:color="auto" w:fill="auto"/>
            <w:vAlign w:val="bottom"/>
            <w:hideMark/>
          </w:tcPr>
          <w:p w:rsidR="00AB1164" w:rsidRPr="00AB1164" w:rsidRDefault="00AB1164" w:rsidP="00AB1164">
            <w:pPr>
              <w:spacing w:after="0" w:line="240" w:lineRule="auto"/>
              <w:rPr>
                <w:rFonts w:ascii="Times New Roman" w:hAnsi="Times New Roman"/>
                <w:sz w:val="20"/>
                <w:szCs w:val="20"/>
                <w:lang w:val="ru-RU" w:eastAsia="ru-RU" w:bidi="ar-SA"/>
              </w:rPr>
            </w:pPr>
            <w:r w:rsidRPr="00AB1164">
              <w:rPr>
                <w:rFonts w:ascii="Times New Roman" w:hAnsi="Times New Roman"/>
                <w:sz w:val="20"/>
                <w:szCs w:val="20"/>
                <w:lang w:val="ru-RU" w:eastAsia="ru-RU" w:bidi="ar-SA"/>
              </w:rPr>
              <w:t xml:space="preserve">Прочие межбюджетные трансферты, передаваемые бюджетам </w:t>
            </w:r>
          </w:p>
        </w:tc>
        <w:tc>
          <w:tcPr>
            <w:tcW w:w="857" w:type="pct"/>
            <w:tcBorders>
              <w:top w:val="nil"/>
              <w:left w:val="nil"/>
              <w:bottom w:val="single" w:sz="4" w:space="0" w:color="auto"/>
              <w:right w:val="single" w:sz="4" w:space="0" w:color="auto"/>
            </w:tcBorders>
            <w:shd w:val="clear" w:color="auto" w:fill="auto"/>
            <w:noWrap/>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507,8</w:t>
            </w:r>
          </w:p>
        </w:tc>
        <w:tc>
          <w:tcPr>
            <w:tcW w:w="616" w:type="pct"/>
            <w:tcBorders>
              <w:top w:val="nil"/>
              <w:left w:val="nil"/>
              <w:bottom w:val="single" w:sz="4" w:space="0" w:color="auto"/>
              <w:right w:val="single" w:sz="4" w:space="0" w:color="auto"/>
            </w:tcBorders>
            <w:shd w:val="clear" w:color="auto" w:fill="auto"/>
            <w:noWrap/>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507,8</w:t>
            </w:r>
          </w:p>
        </w:tc>
        <w:tc>
          <w:tcPr>
            <w:tcW w:w="618" w:type="pct"/>
            <w:tcBorders>
              <w:top w:val="nil"/>
              <w:left w:val="nil"/>
              <w:bottom w:val="single" w:sz="4" w:space="0" w:color="auto"/>
              <w:right w:val="single" w:sz="4" w:space="0" w:color="auto"/>
            </w:tcBorders>
            <w:shd w:val="clear" w:color="auto" w:fill="auto"/>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100,0</w:t>
            </w:r>
          </w:p>
        </w:tc>
      </w:tr>
      <w:tr w:rsidR="00AB1164" w:rsidRPr="00AB1164" w:rsidTr="00EA0191">
        <w:trPr>
          <w:trHeight w:val="750"/>
        </w:trPr>
        <w:tc>
          <w:tcPr>
            <w:tcW w:w="1176" w:type="pct"/>
            <w:tcBorders>
              <w:top w:val="nil"/>
              <w:left w:val="single" w:sz="4" w:space="0" w:color="auto"/>
              <w:bottom w:val="single" w:sz="4" w:space="0" w:color="auto"/>
              <w:right w:val="single" w:sz="4" w:space="0" w:color="auto"/>
            </w:tcBorders>
            <w:shd w:val="clear" w:color="auto" w:fill="auto"/>
            <w:noWrap/>
            <w:vAlign w:val="bottom"/>
            <w:hideMark/>
          </w:tcPr>
          <w:p w:rsidR="00AB1164" w:rsidRPr="00AB1164" w:rsidRDefault="00AB1164" w:rsidP="00AB1164">
            <w:pPr>
              <w:spacing w:after="0" w:line="240" w:lineRule="auto"/>
              <w:rPr>
                <w:rFonts w:ascii="Times New Roman" w:hAnsi="Times New Roman"/>
                <w:sz w:val="20"/>
                <w:szCs w:val="20"/>
                <w:lang w:val="ru-RU" w:eastAsia="ru-RU" w:bidi="ar-SA"/>
              </w:rPr>
            </w:pPr>
            <w:r w:rsidRPr="00AB1164">
              <w:rPr>
                <w:rFonts w:ascii="Times New Roman" w:hAnsi="Times New Roman"/>
                <w:sz w:val="20"/>
                <w:szCs w:val="20"/>
                <w:lang w:val="ru-RU" w:eastAsia="ru-RU" w:bidi="ar-SA"/>
              </w:rPr>
              <w:lastRenderedPageBreak/>
              <w:t>2 02 04999 05 0000 151</w:t>
            </w:r>
          </w:p>
        </w:tc>
        <w:tc>
          <w:tcPr>
            <w:tcW w:w="1734" w:type="pct"/>
            <w:tcBorders>
              <w:top w:val="nil"/>
              <w:left w:val="nil"/>
              <w:bottom w:val="single" w:sz="4" w:space="0" w:color="auto"/>
              <w:right w:val="single" w:sz="4" w:space="0" w:color="auto"/>
            </w:tcBorders>
            <w:shd w:val="clear" w:color="auto" w:fill="auto"/>
            <w:vAlign w:val="bottom"/>
            <w:hideMark/>
          </w:tcPr>
          <w:p w:rsidR="00AB1164" w:rsidRPr="00AB1164" w:rsidRDefault="00AB1164" w:rsidP="00AB1164">
            <w:pPr>
              <w:spacing w:after="0" w:line="240" w:lineRule="auto"/>
              <w:rPr>
                <w:rFonts w:ascii="Times New Roman" w:hAnsi="Times New Roman"/>
                <w:sz w:val="20"/>
                <w:szCs w:val="20"/>
                <w:lang w:val="ru-RU" w:eastAsia="ru-RU" w:bidi="ar-SA"/>
              </w:rPr>
            </w:pPr>
            <w:r w:rsidRPr="00AB1164">
              <w:rPr>
                <w:rFonts w:ascii="Times New Roman" w:hAnsi="Times New Roman"/>
                <w:sz w:val="20"/>
                <w:szCs w:val="20"/>
                <w:lang w:val="ru-RU" w:eastAsia="ru-RU" w:bidi="ar-SA"/>
              </w:rPr>
              <w:t>Прочие межбюджетные трансферты, передаваемые бюджетам муниципальных районов</w:t>
            </w:r>
          </w:p>
        </w:tc>
        <w:tc>
          <w:tcPr>
            <w:tcW w:w="857" w:type="pct"/>
            <w:tcBorders>
              <w:top w:val="nil"/>
              <w:left w:val="nil"/>
              <w:bottom w:val="single" w:sz="4" w:space="0" w:color="auto"/>
              <w:right w:val="single" w:sz="4" w:space="0" w:color="auto"/>
            </w:tcBorders>
            <w:shd w:val="clear" w:color="auto" w:fill="auto"/>
            <w:noWrap/>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507,8</w:t>
            </w:r>
          </w:p>
        </w:tc>
        <w:tc>
          <w:tcPr>
            <w:tcW w:w="616" w:type="pct"/>
            <w:tcBorders>
              <w:top w:val="nil"/>
              <w:left w:val="nil"/>
              <w:bottom w:val="single" w:sz="4" w:space="0" w:color="auto"/>
              <w:right w:val="single" w:sz="4" w:space="0" w:color="auto"/>
            </w:tcBorders>
            <w:shd w:val="clear" w:color="auto" w:fill="auto"/>
            <w:noWrap/>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507,8</w:t>
            </w:r>
          </w:p>
        </w:tc>
        <w:tc>
          <w:tcPr>
            <w:tcW w:w="618" w:type="pct"/>
            <w:tcBorders>
              <w:top w:val="nil"/>
              <w:left w:val="nil"/>
              <w:bottom w:val="single" w:sz="4" w:space="0" w:color="auto"/>
              <w:right w:val="single" w:sz="4" w:space="0" w:color="auto"/>
            </w:tcBorders>
            <w:shd w:val="clear" w:color="auto" w:fill="auto"/>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100,0</w:t>
            </w:r>
          </w:p>
        </w:tc>
      </w:tr>
      <w:tr w:rsidR="00AB1164" w:rsidRPr="00AB1164" w:rsidTr="00EA0191">
        <w:trPr>
          <w:trHeight w:val="375"/>
        </w:trPr>
        <w:tc>
          <w:tcPr>
            <w:tcW w:w="1176" w:type="pct"/>
            <w:tcBorders>
              <w:top w:val="nil"/>
              <w:left w:val="single" w:sz="4" w:space="0" w:color="auto"/>
              <w:bottom w:val="single" w:sz="4" w:space="0" w:color="auto"/>
              <w:right w:val="single" w:sz="4" w:space="0" w:color="auto"/>
            </w:tcBorders>
            <w:shd w:val="clear" w:color="000000" w:fill="FFFFFF"/>
            <w:noWrap/>
            <w:vAlign w:val="bottom"/>
            <w:hideMark/>
          </w:tcPr>
          <w:p w:rsidR="00AB1164" w:rsidRPr="00AB1164" w:rsidRDefault="00AB1164" w:rsidP="00AB1164">
            <w:pPr>
              <w:spacing w:after="0" w:line="240" w:lineRule="auto"/>
              <w:rPr>
                <w:rFonts w:ascii="Times New Roman" w:hAnsi="Times New Roman"/>
                <w:b/>
                <w:bCs/>
                <w:sz w:val="20"/>
                <w:szCs w:val="20"/>
                <w:lang w:val="ru-RU" w:eastAsia="ru-RU" w:bidi="ar-SA"/>
              </w:rPr>
            </w:pPr>
            <w:r w:rsidRPr="00AB1164">
              <w:rPr>
                <w:rFonts w:ascii="Times New Roman" w:hAnsi="Times New Roman"/>
                <w:b/>
                <w:bCs/>
                <w:sz w:val="20"/>
                <w:szCs w:val="20"/>
                <w:lang w:val="ru-RU" w:eastAsia="ru-RU" w:bidi="ar-SA"/>
              </w:rPr>
              <w:t>2 07 00000 00 0000 000</w:t>
            </w:r>
          </w:p>
        </w:tc>
        <w:tc>
          <w:tcPr>
            <w:tcW w:w="1734" w:type="pct"/>
            <w:tcBorders>
              <w:top w:val="nil"/>
              <w:left w:val="nil"/>
              <w:bottom w:val="single" w:sz="4" w:space="0" w:color="auto"/>
              <w:right w:val="single" w:sz="4" w:space="0" w:color="auto"/>
            </w:tcBorders>
            <w:shd w:val="clear" w:color="000000" w:fill="FFFFFF"/>
            <w:vAlign w:val="bottom"/>
            <w:hideMark/>
          </w:tcPr>
          <w:p w:rsidR="00AB1164" w:rsidRPr="00AB1164" w:rsidRDefault="00AB1164" w:rsidP="00AB1164">
            <w:pPr>
              <w:spacing w:after="0" w:line="240" w:lineRule="auto"/>
              <w:rPr>
                <w:rFonts w:ascii="Times New Roman" w:hAnsi="Times New Roman"/>
                <w:b/>
                <w:bCs/>
                <w:sz w:val="20"/>
                <w:szCs w:val="20"/>
                <w:lang w:val="ru-RU" w:eastAsia="ru-RU" w:bidi="ar-SA"/>
              </w:rPr>
            </w:pPr>
            <w:r w:rsidRPr="00AB1164">
              <w:rPr>
                <w:rFonts w:ascii="Times New Roman" w:hAnsi="Times New Roman"/>
                <w:b/>
                <w:bCs/>
                <w:sz w:val="20"/>
                <w:szCs w:val="20"/>
                <w:lang w:val="ru-RU" w:eastAsia="ru-RU" w:bidi="ar-SA"/>
              </w:rPr>
              <w:t>Прочие безвозмездные поступления</w:t>
            </w:r>
          </w:p>
        </w:tc>
        <w:tc>
          <w:tcPr>
            <w:tcW w:w="857" w:type="pct"/>
            <w:tcBorders>
              <w:top w:val="nil"/>
              <w:left w:val="nil"/>
              <w:bottom w:val="single" w:sz="4" w:space="0" w:color="auto"/>
              <w:right w:val="single" w:sz="4" w:space="0" w:color="auto"/>
            </w:tcBorders>
            <w:shd w:val="clear" w:color="000000" w:fill="FFFFFF"/>
            <w:noWrap/>
            <w:vAlign w:val="bottom"/>
            <w:hideMark/>
          </w:tcPr>
          <w:p w:rsidR="00AB1164" w:rsidRPr="00AB1164" w:rsidRDefault="00AB1164" w:rsidP="00AB1164">
            <w:pPr>
              <w:spacing w:after="0" w:line="240" w:lineRule="auto"/>
              <w:jc w:val="right"/>
              <w:rPr>
                <w:rFonts w:ascii="Times New Roman" w:hAnsi="Times New Roman"/>
                <w:b/>
                <w:bCs/>
                <w:sz w:val="20"/>
                <w:szCs w:val="20"/>
                <w:lang w:val="ru-RU" w:eastAsia="ru-RU" w:bidi="ar-SA"/>
              </w:rPr>
            </w:pPr>
            <w:r w:rsidRPr="00AB1164">
              <w:rPr>
                <w:rFonts w:ascii="Times New Roman" w:hAnsi="Times New Roman"/>
                <w:b/>
                <w:bCs/>
                <w:sz w:val="20"/>
                <w:szCs w:val="20"/>
                <w:lang w:val="ru-RU" w:eastAsia="ru-RU" w:bidi="ar-SA"/>
              </w:rPr>
              <w:t>50,0</w:t>
            </w:r>
          </w:p>
        </w:tc>
        <w:tc>
          <w:tcPr>
            <w:tcW w:w="616" w:type="pct"/>
            <w:tcBorders>
              <w:top w:val="nil"/>
              <w:left w:val="nil"/>
              <w:bottom w:val="single" w:sz="4" w:space="0" w:color="auto"/>
              <w:right w:val="single" w:sz="4" w:space="0" w:color="auto"/>
            </w:tcBorders>
            <w:shd w:val="clear" w:color="000000" w:fill="FFFFFF"/>
            <w:noWrap/>
            <w:vAlign w:val="bottom"/>
            <w:hideMark/>
          </w:tcPr>
          <w:p w:rsidR="00AB1164" w:rsidRPr="00AB1164" w:rsidRDefault="00AB1164" w:rsidP="00AB1164">
            <w:pPr>
              <w:spacing w:after="0" w:line="240" w:lineRule="auto"/>
              <w:jc w:val="right"/>
              <w:rPr>
                <w:rFonts w:ascii="Times New Roman" w:hAnsi="Times New Roman"/>
                <w:b/>
                <w:bCs/>
                <w:sz w:val="20"/>
                <w:szCs w:val="20"/>
                <w:lang w:val="ru-RU" w:eastAsia="ru-RU" w:bidi="ar-SA"/>
              </w:rPr>
            </w:pPr>
            <w:r w:rsidRPr="00AB1164">
              <w:rPr>
                <w:rFonts w:ascii="Times New Roman" w:hAnsi="Times New Roman"/>
                <w:b/>
                <w:bCs/>
                <w:sz w:val="20"/>
                <w:szCs w:val="20"/>
                <w:lang w:val="ru-RU" w:eastAsia="ru-RU" w:bidi="ar-SA"/>
              </w:rPr>
              <w:t>50,0</w:t>
            </w:r>
          </w:p>
        </w:tc>
        <w:tc>
          <w:tcPr>
            <w:tcW w:w="618" w:type="pct"/>
            <w:tcBorders>
              <w:top w:val="nil"/>
              <w:left w:val="nil"/>
              <w:bottom w:val="single" w:sz="4" w:space="0" w:color="auto"/>
              <w:right w:val="single" w:sz="4" w:space="0" w:color="auto"/>
            </w:tcBorders>
            <w:shd w:val="clear" w:color="000000" w:fill="FFFFFF"/>
            <w:vAlign w:val="bottom"/>
            <w:hideMark/>
          </w:tcPr>
          <w:p w:rsidR="00AB1164" w:rsidRPr="00AB1164" w:rsidRDefault="00AB1164" w:rsidP="00AB1164">
            <w:pPr>
              <w:spacing w:after="0" w:line="240" w:lineRule="auto"/>
              <w:jc w:val="right"/>
              <w:rPr>
                <w:rFonts w:ascii="Times New Roman" w:hAnsi="Times New Roman"/>
                <w:b/>
                <w:bCs/>
                <w:sz w:val="20"/>
                <w:szCs w:val="20"/>
                <w:lang w:val="ru-RU" w:eastAsia="ru-RU" w:bidi="ar-SA"/>
              </w:rPr>
            </w:pPr>
            <w:r w:rsidRPr="00AB1164">
              <w:rPr>
                <w:rFonts w:ascii="Times New Roman" w:hAnsi="Times New Roman"/>
                <w:b/>
                <w:bCs/>
                <w:sz w:val="20"/>
                <w:szCs w:val="20"/>
                <w:lang w:val="ru-RU" w:eastAsia="ru-RU" w:bidi="ar-SA"/>
              </w:rPr>
              <w:t>100,0</w:t>
            </w:r>
          </w:p>
        </w:tc>
      </w:tr>
      <w:tr w:rsidR="00AB1164" w:rsidRPr="00AB1164" w:rsidTr="00EA0191">
        <w:trPr>
          <w:trHeight w:val="477"/>
        </w:trPr>
        <w:tc>
          <w:tcPr>
            <w:tcW w:w="1176" w:type="pct"/>
            <w:tcBorders>
              <w:top w:val="nil"/>
              <w:left w:val="single" w:sz="4" w:space="0" w:color="auto"/>
              <w:bottom w:val="single" w:sz="4" w:space="0" w:color="auto"/>
              <w:right w:val="single" w:sz="4" w:space="0" w:color="auto"/>
            </w:tcBorders>
            <w:shd w:val="clear" w:color="000000" w:fill="FFFFFF"/>
            <w:noWrap/>
            <w:vAlign w:val="bottom"/>
            <w:hideMark/>
          </w:tcPr>
          <w:p w:rsidR="00AB1164" w:rsidRPr="00AB1164" w:rsidRDefault="00AB1164" w:rsidP="00AB1164">
            <w:pPr>
              <w:spacing w:after="0" w:line="240" w:lineRule="auto"/>
              <w:rPr>
                <w:rFonts w:ascii="Times New Roman" w:hAnsi="Times New Roman"/>
                <w:sz w:val="20"/>
                <w:szCs w:val="20"/>
                <w:lang w:val="ru-RU" w:eastAsia="ru-RU" w:bidi="ar-SA"/>
              </w:rPr>
            </w:pPr>
            <w:r w:rsidRPr="00AB1164">
              <w:rPr>
                <w:rFonts w:ascii="Times New Roman" w:hAnsi="Times New Roman"/>
                <w:sz w:val="20"/>
                <w:szCs w:val="20"/>
                <w:lang w:val="ru-RU" w:eastAsia="ru-RU" w:bidi="ar-SA"/>
              </w:rPr>
              <w:t>2 07 05000 05 0000 180</w:t>
            </w:r>
          </w:p>
        </w:tc>
        <w:tc>
          <w:tcPr>
            <w:tcW w:w="1734" w:type="pct"/>
            <w:tcBorders>
              <w:top w:val="nil"/>
              <w:left w:val="nil"/>
              <w:bottom w:val="single" w:sz="4" w:space="0" w:color="auto"/>
              <w:right w:val="single" w:sz="4" w:space="0" w:color="auto"/>
            </w:tcBorders>
            <w:shd w:val="clear" w:color="000000" w:fill="FFFFFF"/>
            <w:vAlign w:val="bottom"/>
            <w:hideMark/>
          </w:tcPr>
          <w:p w:rsidR="00AB1164" w:rsidRPr="00AB1164" w:rsidRDefault="00AB1164" w:rsidP="002D2A70">
            <w:pPr>
              <w:spacing w:after="0" w:line="240" w:lineRule="auto"/>
              <w:rPr>
                <w:rFonts w:ascii="Times New Roman" w:hAnsi="Times New Roman"/>
                <w:sz w:val="20"/>
                <w:szCs w:val="20"/>
                <w:lang w:val="ru-RU" w:eastAsia="ru-RU" w:bidi="ar-SA"/>
              </w:rPr>
            </w:pPr>
            <w:r w:rsidRPr="00AB1164">
              <w:rPr>
                <w:rFonts w:ascii="Times New Roman" w:hAnsi="Times New Roman"/>
                <w:sz w:val="20"/>
                <w:szCs w:val="20"/>
                <w:lang w:val="ru-RU" w:eastAsia="ru-RU" w:bidi="ar-SA"/>
              </w:rPr>
              <w:t>Прочие безвозмездные поступления в бюджеты муниц</w:t>
            </w:r>
            <w:r w:rsidR="002D2A70">
              <w:rPr>
                <w:rFonts w:ascii="Times New Roman" w:hAnsi="Times New Roman"/>
                <w:sz w:val="20"/>
                <w:szCs w:val="20"/>
                <w:lang w:val="ru-RU" w:eastAsia="ru-RU" w:bidi="ar-SA"/>
              </w:rPr>
              <w:t>ип</w:t>
            </w:r>
            <w:r w:rsidRPr="00AB1164">
              <w:rPr>
                <w:rFonts w:ascii="Times New Roman" w:hAnsi="Times New Roman"/>
                <w:sz w:val="20"/>
                <w:szCs w:val="20"/>
                <w:lang w:val="ru-RU" w:eastAsia="ru-RU" w:bidi="ar-SA"/>
              </w:rPr>
              <w:t>альных районов</w:t>
            </w:r>
          </w:p>
        </w:tc>
        <w:tc>
          <w:tcPr>
            <w:tcW w:w="857" w:type="pct"/>
            <w:tcBorders>
              <w:top w:val="nil"/>
              <w:left w:val="nil"/>
              <w:bottom w:val="single" w:sz="4" w:space="0" w:color="auto"/>
              <w:right w:val="single" w:sz="4" w:space="0" w:color="auto"/>
            </w:tcBorders>
            <w:shd w:val="clear" w:color="000000" w:fill="FFFFFF"/>
            <w:noWrap/>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50,0</w:t>
            </w:r>
          </w:p>
        </w:tc>
        <w:tc>
          <w:tcPr>
            <w:tcW w:w="616" w:type="pct"/>
            <w:tcBorders>
              <w:top w:val="nil"/>
              <w:left w:val="nil"/>
              <w:bottom w:val="single" w:sz="4" w:space="0" w:color="auto"/>
              <w:right w:val="single" w:sz="4" w:space="0" w:color="auto"/>
            </w:tcBorders>
            <w:shd w:val="clear" w:color="000000" w:fill="FFFFFF"/>
            <w:noWrap/>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50,0</w:t>
            </w:r>
          </w:p>
        </w:tc>
        <w:tc>
          <w:tcPr>
            <w:tcW w:w="618" w:type="pct"/>
            <w:tcBorders>
              <w:top w:val="nil"/>
              <w:left w:val="nil"/>
              <w:bottom w:val="single" w:sz="4" w:space="0" w:color="auto"/>
              <w:right w:val="single" w:sz="4" w:space="0" w:color="auto"/>
            </w:tcBorders>
            <w:shd w:val="clear" w:color="000000" w:fill="FFFFFF"/>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100,0</w:t>
            </w:r>
          </w:p>
        </w:tc>
      </w:tr>
      <w:tr w:rsidR="00AB1164" w:rsidRPr="00AB1164" w:rsidTr="00EA0191">
        <w:trPr>
          <w:trHeight w:val="1009"/>
        </w:trPr>
        <w:tc>
          <w:tcPr>
            <w:tcW w:w="1176" w:type="pct"/>
            <w:tcBorders>
              <w:top w:val="nil"/>
              <w:left w:val="single" w:sz="4" w:space="0" w:color="auto"/>
              <w:bottom w:val="single" w:sz="4" w:space="0" w:color="auto"/>
              <w:right w:val="single" w:sz="4" w:space="0" w:color="auto"/>
            </w:tcBorders>
            <w:shd w:val="clear" w:color="000000" w:fill="FFFFFF"/>
            <w:noWrap/>
            <w:vAlign w:val="bottom"/>
            <w:hideMark/>
          </w:tcPr>
          <w:p w:rsidR="00AB1164" w:rsidRPr="00AB1164" w:rsidRDefault="00AB1164" w:rsidP="00AB1164">
            <w:pPr>
              <w:spacing w:after="0" w:line="240" w:lineRule="auto"/>
              <w:rPr>
                <w:rFonts w:ascii="Times New Roman" w:hAnsi="Times New Roman"/>
                <w:b/>
                <w:bCs/>
                <w:sz w:val="20"/>
                <w:szCs w:val="20"/>
                <w:lang w:val="ru-RU" w:eastAsia="ru-RU" w:bidi="ar-SA"/>
              </w:rPr>
            </w:pPr>
            <w:r w:rsidRPr="00AB1164">
              <w:rPr>
                <w:rFonts w:ascii="Times New Roman" w:hAnsi="Times New Roman"/>
                <w:b/>
                <w:bCs/>
                <w:sz w:val="20"/>
                <w:szCs w:val="20"/>
                <w:lang w:val="ru-RU" w:eastAsia="ru-RU" w:bidi="ar-SA"/>
              </w:rPr>
              <w:t>2 19 00000 00 0000 151</w:t>
            </w:r>
          </w:p>
        </w:tc>
        <w:tc>
          <w:tcPr>
            <w:tcW w:w="1734" w:type="pct"/>
            <w:tcBorders>
              <w:top w:val="nil"/>
              <w:left w:val="nil"/>
              <w:bottom w:val="single" w:sz="4" w:space="0" w:color="auto"/>
              <w:right w:val="single" w:sz="4" w:space="0" w:color="auto"/>
            </w:tcBorders>
            <w:shd w:val="clear" w:color="000000" w:fill="FFFFFF"/>
            <w:vAlign w:val="bottom"/>
            <w:hideMark/>
          </w:tcPr>
          <w:p w:rsidR="00AB1164" w:rsidRPr="00AB1164" w:rsidRDefault="00AB1164" w:rsidP="00AB1164">
            <w:pPr>
              <w:spacing w:after="0" w:line="240" w:lineRule="auto"/>
              <w:rPr>
                <w:rFonts w:ascii="Times New Roman" w:hAnsi="Times New Roman"/>
                <w:b/>
                <w:bCs/>
                <w:sz w:val="20"/>
                <w:szCs w:val="20"/>
                <w:lang w:val="ru-RU" w:eastAsia="ru-RU" w:bidi="ar-SA"/>
              </w:rPr>
            </w:pPr>
            <w:r w:rsidRPr="00AB1164">
              <w:rPr>
                <w:rFonts w:ascii="Times New Roman" w:hAnsi="Times New Roman"/>
                <w:b/>
                <w:bCs/>
                <w:sz w:val="20"/>
                <w:szCs w:val="20"/>
                <w:lang w:val="ru-RU" w:eastAsia="ru-RU" w:bidi="ar-SA"/>
              </w:rPr>
              <w:t>Возврат остатков субсидий, субвенций и иных межбюджетных трансфертов, имеющих целевое назначение, прошлых лет</w:t>
            </w:r>
          </w:p>
        </w:tc>
        <w:tc>
          <w:tcPr>
            <w:tcW w:w="857" w:type="pct"/>
            <w:tcBorders>
              <w:top w:val="nil"/>
              <w:left w:val="nil"/>
              <w:bottom w:val="single" w:sz="4" w:space="0" w:color="auto"/>
              <w:right w:val="single" w:sz="4" w:space="0" w:color="auto"/>
            </w:tcBorders>
            <w:shd w:val="clear" w:color="000000" w:fill="FFFFFF"/>
            <w:noWrap/>
            <w:vAlign w:val="bottom"/>
            <w:hideMark/>
          </w:tcPr>
          <w:p w:rsidR="00AB1164" w:rsidRPr="00AB1164" w:rsidRDefault="00AB1164" w:rsidP="00AB1164">
            <w:pPr>
              <w:spacing w:after="0" w:line="240" w:lineRule="auto"/>
              <w:jc w:val="right"/>
              <w:rPr>
                <w:rFonts w:ascii="Times New Roman" w:hAnsi="Times New Roman"/>
                <w:b/>
                <w:bCs/>
                <w:sz w:val="20"/>
                <w:szCs w:val="20"/>
                <w:lang w:val="ru-RU" w:eastAsia="ru-RU" w:bidi="ar-SA"/>
              </w:rPr>
            </w:pPr>
            <w:r w:rsidRPr="00AB1164">
              <w:rPr>
                <w:rFonts w:ascii="Times New Roman" w:hAnsi="Times New Roman"/>
                <w:b/>
                <w:bCs/>
                <w:sz w:val="20"/>
                <w:szCs w:val="20"/>
                <w:lang w:val="ru-RU" w:eastAsia="ru-RU" w:bidi="ar-SA"/>
              </w:rPr>
              <w:t>-7,4</w:t>
            </w:r>
          </w:p>
        </w:tc>
        <w:tc>
          <w:tcPr>
            <w:tcW w:w="616" w:type="pct"/>
            <w:tcBorders>
              <w:top w:val="nil"/>
              <w:left w:val="nil"/>
              <w:bottom w:val="single" w:sz="4" w:space="0" w:color="auto"/>
              <w:right w:val="single" w:sz="4" w:space="0" w:color="auto"/>
            </w:tcBorders>
            <w:shd w:val="clear" w:color="000000" w:fill="FFFFFF"/>
            <w:noWrap/>
            <w:vAlign w:val="bottom"/>
            <w:hideMark/>
          </w:tcPr>
          <w:p w:rsidR="00AB1164" w:rsidRPr="00AB1164" w:rsidRDefault="00AB1164" w:rsidP="00AB1164">
            <w:pPr>
              <w:spacing w:after="0" w:line="240" w:lineRule="auto"/>
              <w:jc w:val="right"/>
              <w:rPr>
                <w:rFonts w:ascii="Times New Roman" w:hAnsi="Times New Roman"/>
                <w:b/>
                <w:bCs/>
                <w:sz w:val="20"/>
                <w:szCs w:val="20"/>
                <w:lang w:val="ru-RU" w:eastAsia="ru-RU" w:bidi="ar-SA"/>
              </w:rPr>
            </w:pPr>
            <w:r w:rsidRPr="00AB1164">
              <w:rPr>
                <w:rFonts w:ascii="Times New Roman" w:hAnsi="Times New Roman"/>
                <w:b/>
                <w:bCs/>
                <w:sz w:val="20"/>
                <w:szCs w:val="20"/>
                <w:lang w:val="ru-RU" w:eastAsia="ru-RU" w:bidi="ar-SA"/>
              </w:rPr>
              <w:t>-128,3</w:t>
            </w:r>
          </w:p>
        </w:tc>
        <w:tc>
          <w:tcPr>
            <w:tcW w:w="618" w:type="pct"/>
            <w:tcBorders>
              <w:top w:val="nil"/>
              <w:left w:val="nil"/>
              <w:bottom w:val="single" w:sz="4" w:space="0" w:color="auto"/>
              <w:right w:val="single" w:sz="4" w:space="0" w:color="auto"/>
            </w:tcBorders>
            <w:shd w:val="clear" w:color="000000" w:fill="FFFFFF"/>
            <w:vAlign w:val="bottom"/>
            <w:hideMark/>
          </w:tcPr>
          <w:p w:rsidR="00AB1164" w:rsidRPr="00AB1164" w:rsidRDefault="00AB1164" w:rsidP="00AB1164">
            <w:pPr>
              <w:spacing w:after="0" w:line="240" w:lineRule="auto"/>
              <w:jc w:val="right"/>
              <w:rPr>
                <w:rFonts w:ascii="Times New Roman" w:hAnsi="Times New Roman"/>
                <w:b/>
                <w:bCs/>
                <w:sz w:val="20"/>
                <w:szCs w:val="20"/>
                <w:lang w:val="ru-RU" w:eastAsia="ru-RU" w:bidi="ar-SA"/>
              </w:rPr>
            </w:pPr>
            <w:r w:rsidRPr="00AB1164">
              <w:rPr>
                <w:rFonts w:ascii="Times New Roman" w:hAnsi="Times New Roman"/>
                <w:b/>
                <w:bCs/>
                <w:sz w:val="20"/>
                <w:szCs w:val="20"/>
                <w:lang w:val="ru-RU" w:eastAsia="ru-RU" w:bidi="ar-SA"/>
              </w:rPr>
              <w:t>1 733,5</w:t>
            </w:r>
          </w:p>
        </w:tc>
      </w:tr>
      <w:tr w:rsidR="00AB1164" w:rsidRPr="00AB1164" w:rsidTr="00EA0191">
        <w:trPr>
          <w:trHeight w:val="1122"/>
        </w:trPr>
        <w:tc>
          <w:tcPr>
            <w:tcW w:w="1176" w:type="pct"/>
            <w:tcBorders>
              <w:top w:val="nil"/>
              <w:left w:val="single" w:sz="4" w:space="0" w:color="auto"/>
              <w:bottom w:val="single" w:sz="4" w:space="0" w:color="auto"/>
              <w:right w:val="single" w:sz="4" w:space="0" w:color="auto"/>
            </w:tcBorders>
            <w:shd w:val="clear" w:color="auto" w:fill="auto"/>
            <w:noWrap/>
            <w:vAlign w:val="bottom"/>
            <w:hideMark/>
          </w:tcPr>
          <w:p w:rsidR="00AB1164" w:rsidRPr="00AB1164" w:rsidRDefault="00AB1164" w:rsidP="00AB1164">
            <w:pPr>
              <w:spacing w:after="0" w:line="240" w:lineRule="auto"/>
              <w:rPr>
                <w:rFonts w:ascii="Times New Roman" w:hAnsi="Times New Roman"/>
                <w:sz w:val="20"/>
                <w:szCs w:val="20"/>
                <w:lang w:val="ru-RU" w:eastAsia="ru-RU" w:bidi="ar-SA"/>
              </w:rPr>
            </w:pPr>
            <w:r w:rsidRPr="00AB1164">
              <w:rPr>
                <w:rFonts w:ascii="Times New Roman" w:hAnsi="Times New Roman"/>
                <w:sz w:val="20"/>
                <w:szCs w:val="20"/>
                <w:lang w:val="ru-RU" w:eastAsia="ru-RU" w:bidi="ar-SA"/>
              </w:rPr>
              <w:t>2 19 05000 05 0000 151</w:t>
            </w:r>
          </w:p>
        </w:tc>
        <w:tc>
          <w:tcPr>
            <w:tcW w:w="1734" w:type="pct"/>
            <w:tcBorders>
              <w:top w:val="nil"/>
              <w:left w:val="nil"/>
              <w:bottom w:val="single" w:sz="4" w:space="0" w:color="auto"/>
              <w:right w:val="single" w:sz="4" w:space="0" w:color="auto"/>
            </w:tcBorders>
            <w:shd w:val="clear" w:color="auto" w:fill="auto"/>
            <w:vAlign w:val="bottom"/>
            <w:hideMark/>
          </w:tcPr>
          <w:p w:rsidR="00AB1164" w:rsidRPr="00AB1164" w:rsidRDefault="00AB1164" w:rsidP="002D2A70">
            <w:pPr>
              <w:spacing w:after="0" w:line="240" w:lineRule="auto"/>
              <w:rPr>
                <w:rFonts w:ascii="Times New Roman" w:hAnsi="Times New Roman"/>
                <w:sz w:val="20"/>
                <w:szCs w:val="20"/>
                <w:lang w:val="ru-RU" w:eastAsia="ru-RU" w:bidi="ar-SA"/>
              </w:rPr>
            </w:pPr>
            <w:r w:rsidRPr="00AB1164">
              <w:rPr>
                <w:rFonts w:ascii="Times New Roman" w:hAnsi="Times New Roman"/>
                <w:sz w:val="20"/>
                <w:szCs w:val="20"/>
                <w:lang w:val="ru-RU" w:eastAsia="ru-RU" w:bidi="ar-SA"/>
              </w:rPr>
              <w:t>Возврат остат</w:t>
            </w:r>
            <w:r w:rsidR="002D2A70">
              <w:rPr>
                <w:rFonts w:ascii="Times New Roman" w:hAnsi="Times New Roman"/>
                <w:sz w:val="20"/>
                <w:szCs w:val="20"/>
                <w:lang w:val="ru-RU" w:eastAsia="ru-RU" w:bidi="ar-SA"/>
              </w:rPr>
              <w:t>ков субсидий, субвенций и иных ме</w:t>
            </w:r>
            <w:r w:rsidRPr="00AB1164">
              <w:rPr>
                <w:rFonts w:ascii="Times New Roman" w:hAnsi="Times New Roman"/>
                <w:sz w:val="20"/>
                <w:szCs w:val="20"/>
                <w:lang w:val="ru-RU" w:eastAsia="ru-RU" w:bidi="ar-SA"/>
              </w:rPr>
              <w:t>жбюджетных трансфертов, имеющих целевое назначение, прошлых лет из бюджетов муниципальных районов</w:t>
            </w:r>
          </w:p>
        </w:tc>
        <w:tc>
          <w:tcPr>
            <w:tcW w:w="857" w:type="pct"/>
            <w:tcBorders>
              <w:top w:val="nil"/>
              <w:left w:val="nil"/>
              <w:bottom w:val="single" w:sz="4" w:space="0" w:color="auto"/>
              <w:right w:val="single" w:sz="4" w:space="0" w:color="auto"/>
            </w:tcBorders>
            <w:shd w:val="clear" w:color="000000" w:fill="FFFFFF"/>
            <w:noWrap/>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-7,4</w:t>
            </w:r>
          </w:p>
        </w:tc>
        <w:tc>
          <w:tcPr>
            <w:tcW w:w="616" w:type="pct"/>
            <w:tcBorders>
              <w:top w:val="nil"/>
              <w:left w:val="nil"/>
              <w:bottom w:val="single" w:sz="4" w:space="0" w:color="auto"/>
              <w:right w:val="single" w:sz="4" w:space="0" w:color="auto"/>
            </w:tcBorders>
            <w:shd w:val="clear" w:color="000000" w:fill="FFFFFF"/>
            <w:noWrap/>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-128,3</w:t>
            </w:r>
          </w:p>
        </w:tc>
        <w:tc>
          <w:tcPr>
            <w:tcW w:w="618" w:type="pct"/>
            <w:tcBorders>
              <w:top w:val="nil"/>
              <w:left w:val="nil"/>
              <w:bottom w:val="single" w:sz="4" w:space="0" w:color="auto"/>
              <w:right w:val="single" w:sz="4" w:space="0" w:color="auto"/>
            </w:tcBorders>
            <w:shd w:val="clear" w:color="auto" w:fill="auto"/>
            <w:vAlign w:val="bottom"/>
            <w:hideMark/>
          </w:tcPr>
          <w:p w:rsidR="00AB1164" w:rsidRPr="00AB1164" w:rsidRDefault="00AB1164" w:rsidP="00AB1164">
            <w:pPr>
              <w:spacing w:after="0" w:line="240" w:lineRule="auto"/>
              <w:jc w:val="right"/>
              <w:rPr>
                <w:rFonts w:ascii="Times New Roman" w:hAnsi="Times New Roman"/>
                <w:sz w:val="20"/>
                <w:szCs w:val="20"/>
                <w:lang w:val="ru-RU" w:eastAsia="ru-RU" w:bidi="ar-SA"/>
              </w:rPr>
            </w:pPr>
            <w:r w:rsidRPr="00AB1164">
              <w:rPr>
                <w:rFonts w:ascii="Times New Roman" w:hAnsi="Times New Roman"/>
                <w:sz w:val="20"/>
                <w:szCs w:val="20"/>
                <w:lang w:val="ru-RU" w:eastAsia="ru-RU" w:bidi="ar-SA"/>
              </w:rPr>
              <w:t>1 733,5</w:t>
            </w:r>
          </w:p>
        </w:tc>
      </w:tr>
    </w:tbl>
    <w:p w:rsidR="00481183" w:rsidRDefault="00481183" w:rsidP="00507983">
      <w:pPr>
        <w:tabs>
          <w:tab w:val="left" w:pos="0"/>
        </w:tabs>
        <w:suppressAutoHyphens/>
        <w:spacing w:line="240" w:lineRule="auto"/>
        <w:jc w:val="both"/>
        <w:rPr>
          <w:rFonts w:ascii="Times New Roman" w:hAnsi="Times New Roman"/>
          <w:sz w:val="20"/>
          <w:szCs w:val="20"/>
          <w:lang w:val="ru-RU"/>
        </w:rPr>
      </w:pPr>
    </w:p>
    <w:tbl>
      <w:tblPr>
        <w:tblW w:w="5554" w:type="pct"/>
        <w:tblInd w:w="-885" w:type="dxa"/>
        <w:tblLayout w:type="fixed"/>
        <w:tblLook w:val="04A0"/>
      </w:tblPr>
      <w:tblGrid>
        <w:gridCol w:w="2522"/>
        <w:gridCol w:w="457"/>
        <w:gridCol w:w="916"/>
        <w:gridCol w:w="74"/>
        <w:gridCol w:w="978"/>
        <w:gridCol w:w="15"/>
        <w:gridCol w:w="1276"/>
        <w:gridCol w:w="993"/>
        <w:gridCol w:w="1278"/>
        <w:gridCol w:w="1133"/>
        <w:gridCol w:w="989"/>
      </w:tblGrid>
      <w:tr w:rsidR="002D2A70" w:rsidRPr="002D2A70" w:rsidTr="0097138C">
        <w:trPr>
          <w:trHeight w:val="300"/>
        </w:trPr>
        <w:tc>
          <w:tcPr>
            <w:tcW w:w="1186" w:type="pct"/>
            <w:tcBorders>
              <w:top w:val="nil"/>
              <w:left w:val="nil"/>
              <w:bottom w:val="nil"/>
              <w:right w:val="nil"/>
            </w:tcBorders>
            <w:shd w:val="clear" w:color="auto" w:fill="auto"/>
            <w:noWrap/>
            <w:vAlign w:val="bottom"/>
            <w:hideMark/>
          </w:tcPr>
          <w:p w:rsidR="002D2A70" w:rsidRPr="002D2A70" w:rsidRDefault="002D2A70" w:rsidP="002D2A70">
            <w:pPr>
              <w:spacing w:after="0" w:line="240" w:lineRule="auto"/>
              <w:rPr>
                <w:rFonts w:ascii="Calibri" w:hAnsi="Calibri"/>
                <w:sz w:val="20"/>
                <w:szCs w:val="20"/>
                <w:lang w:val="ru-RU" w:eastAsia="ru-RU" w:bidi="ar-SA"/>
              </w:rPr>
            </w:pPr>
          </w:p>
        </w:tc>
        <w:tc>
          <w:tcPr>
            <w:tcW w:w="646" w:type="pct"/>
            <w:gridSpan w:val="2"/>
            <w:tcBorders>
              <w:top w:val="nil"/>
              <w:left w:val="nil"/>
              <w:bottom w:val="nil"/>
              <w:right w:val="nil"/>
            </w:tcBorders>
            <w:shd w:val="clear" w:color="auto" w:fill="auto"/>
            <w:noWrap/>
            <w:vAlign w:val="bottom"/>
            <w:hideMark/>
          </w:tcPr>
          <w:p w:rsidR="002D2A70" w:rsidRPr="002D2A70" w:rsidRDefault="002D2A70" w:rsidP="002D2A70">
            <w:pPr>
              <w:spacing w:after="0" w:line="240" w:lineRule="auto"/>
              <w:rPr>
                <w:rFonts w:ascii="Calibri" w:hAnsi="Calibri"/>
                <w:sz w:val="20"/>
                <w:szCs w:val="20"/>
                <w:lang w:val="ru-RU" w:eastAsia="ru-RU" w:bidi="ar-SA"/>
              </w:rPr>
            </w:pPr>
          </w:p>
        </w:tc>
        <w:tc>
          <w:tcPr>
            <w:tcW w:w="495" w:type="pct"/>
            <w:gridSpan w:val="2"/>
            <w:tcBorders>
              <w:top w:val="nil"/>
              <w:left w:val="nil"/>
              <w:bottom w:val="nil"/>
              <w:right w:val="nil"/>
            </w:tcBorders>
            <w:shd w:val="clear" w:color="auto" w:fill="auto"/>
            <w:noWrap/>
            <w:vAlign w:val="bottom"/>
            <w:hideMark/>
          </w:tcPr>
          <w:p w:rsidR="002D2A70" w:rsidRPr="002D2A70" w:rsidRDefault="002D2A70" w:rsidP="002D2A70">
            <w:pPr>
              <w:spacing w:after="0" w:line="240" w:lineRule="auto"/>
              <w:rPr>
                <w:rFonts w:ascii="Calibri" w:hAnsi="Calibri"/>
                <w:sz w:val="20"/>
                <w:szCs w:val="20"/>
                <w:lang w:val="ru-RU" w:eastAsia="ru-RU" w:bidi="ar-SA"/>
              </w:rPr>
            </w:pPr>
          </w:p>
        </w:tc>
        <w:tc>
          <w:tcPr>
            <w:tcW w:w="2673" w:type="pct"/>
            <w:gridSpan w:val="6"/>
            <w:tcBorders>
              <w:top w:val="nil"/>
              <w:left w:val="nil"/>
              <w:bottom w:val="nil"/>
              <w:right w:val="nil"/>
            </w:tcBorders>
            <w:shd w:val="clear" w:color="auto" w:fill="auto"/>
            <w:noWrap/>
            <w:vAlign w:val="bottom"/>
            <w:hideMark/>
          </w:tcPr>
          <w:p w:rsidR="002D2A70" w:rsidRPr="002D2A70" w:rsidRDefault="002D2A70" w:rsidP="002D2A70">
            <w:pPr>
              <w:spacing w:after="0" w:line="240" w:lineRule="auto"/>
              <w:jc w:val="right"/>
              <w:rPr>
                <w:rFonts w:ascii="Times New Roman" w:hAnsi="Times New Roman"/>
                <w:sz w:val="20"/>
                <w:szCs w:val="20"/>
                <w:lang w:val="ru-RU" w:eastAsia="ru-RU" w:bidi="ar-SA"/>
              </w:rPr>
            </w:pPr>
            <w:r w:rsidRPr="002D2A70">
              <w:rPr>
                <w:rFonts w:ascii="Times New Roman" w:hAnsi="Times New Roman"/>
                <w:sz w:val="20"/>
                <w:szCs w:val="20"/>
                <w:lang w:val="ru-RU" w:eastAsia="ru-RU" w:bidi="ar-SA"/>
              </w:rPr>
              <w:t>Приложение № 3</w:t>
            </w:r>
          </w:p>
        </w:tc>
      </w:tr>
      <w:tr w:rsidR="002D2A70" w:rsidRPr="00B74F4D" w:rsidTr="0097138C">
        <w:trPr>
          <w:trHeight w:val="300"/>
        </w:trPr>
        <w:tc>
          <w:tcPr>
            <w:tcW w:w="1186" w:type="pct"/>
            <w:tcBorders>
              <w:top w:val="nil"/>
              <w:left w:val="nil"/>
              <w:bottom w:val="nil"/>
              <w:right w:val="nil"/>
            </w:tcBorders>
            <w:shd w:val="clear" w:color="auto" w:fill="auto"/>
            <w:noWrap/>
            <w:vAlign w:val="bottom"/>
            <w:hideMark/>
          </w:tcPr>
          <w:p w:rsidR="002D2A70" w:rsidRPr="002D2A70" w:rsidRDefault="002D2A70" w:rsidP="002D2A70">
            <w:pPr>
              <w:spacing w:after="0" w:line="240" w:lineRule="auto"/>
              <w:rPr>
                <w:rFonts w:ascii="Calibri" w:hAnsi="Calibri"/>
                <w:sz w:val="20"/>
                <w:szCs w:val="20"/>
                <w:lang w:val="ru-RU" w:eastAsia="ru-RU" w:bidi="ar-SA"/>
              </w:rPr>
            </w:pPr>
          </w:p>
        </w:tc>
        <w:tc>
          <w:tcPr>
            <w:tcW w:w="646" w:type="pct"/>
            <w:gridSpan w:val="2"/>
            <w:tcBorders>
              <w:top w:val="nil"/>
              <w:left w:val="nil"/>
              <w:bottom w:val="nil"/>
              <w:right w:val="nil"/>
            </w:tcBorders>
            <w:shd w:val="clear" w:color="auto" w:fill="auto"/>
            <w:noWrap/>
            <w:vAlign w:val="bottom"/>
            <w:hideMark/>
          </w:tcPr>
          <w:p w:rsidR="002D2A70" w:rsidRPr="002D2A70" w:rsidRDefault="002D2A70" w:rsidP="002D2A70">
            <w:pPr>
              <w:spacing w:after="0" w:line="240" w:lineRule="auto"/>
              <w:rPr>
                <w:rFonts w:ascii="Calibri" w:hAnsi="Calibri"/>
                <w:sz w:val="20"/>
                <w:szCs w:val="20"/>
                <w:lang w:val="ru-RU" w:eastAsia="ru-RU" w:bidi="ar-SA"/>
              </w:rPr>
            </w:pPr>
          </w:p>
        </w:tc>
        <w:tc>
          <w:tcPr>
            <w:tcW w:w="495" w:type="pct"/>
            <w:gridSpan w:val="2"/>
            <w:tcBorders>
              <w:top w:val="nil"/>
              <w:left w:val="nil"/>
              <w:bottom w:val="nil"/>
              <w:right w:val="nil"/>
            </w:tcBorders>
            <w:shd w:val="clear" w:color="auto" w:fill="auto"/>
            <w:noWrap/>
            <w:vAlign w:val="bottom"/>
            <w:hideMark/>
          </w:tcPr>
          <w:p w:rsidR="002D2A70" w:rsidRPr="002D2A70" w:rsidRDefault="002D2A70" w:rsidP="002D2A70">
            <w:pPr>
              <w:spacing w:after="0" w:line="240" w:lineRule="auto"/>
              <w:rPr>
                <w:rFonts w:ascii="Calibri" w:hAnsi="Calibri"/>
                <w:sz w:val="20"/>
                <w:szCs w:val="20"/>
                <w:lang w:val="ru-RU" w:eastAsia="ru-RU" w:bidi="ar-SA"/>
              </w:rPr>
            </w:pPr>
          </w:p>
        </w:tc>
        <w:tc>
          <w:tcPr>
            <w:tcW w:w="2673" w:type="pct"/>
            <w:gridSpan w:val="6"/>
            <w:tcBorders>
              <w:top w:val="nil"/>
              <w:left w:val="nil"/>
              <w:bottom w:val="nil"/>
              <w:right w:val="nil"/>
            </w:tcBorders>
            <w:shd w:val="clear" w:color="auto" w:fill="auto"/>
            <w:noWrap/>
            <w:vAlign w:val="bottom"/>
            <w:hideMark/>
          </w:tcPr>
          <w:p w:rsidR="002D2A70" w:rsidRPr="002D2A70" w:rsidRDefault="002D2A70" w:rsidP="002D2A70">
            <w:pPr>
              <w:spacing w:after="0" w:line="240" w:lineRule="auto"/>
              <w:jc w:val="right"/>
              <w:rPr>
                <w:rFonts w:ascii="Times New Roman" w:hAnsi="Times New Roman"/>
                <w:sz w:val="20"/>
                <w:szCs w:val="20"/>
                <w:lang w:val="ru-RU" w:eastAsia="ru-RU" w:bidi="ar-SA"/>
              </w:rPr>
            </w:pPr>
            <w:r w:rsidRPr="002D2A70">
              <w:rPr>
                <w:rFonts w:ascii="Times New Roman" w:hAnsi="Times New Roman"/>
                <w:sz w:val="20"/>
                <w:szCs w:val="20"/>
                <w:lang w:val="ru-RU" w:eastAsia="ru-RU" w:bidi="ar-SA"/>
              </w:rPr>
              <w:t>к решению Тужинской районной Думы</w:t>
            </w:r>
          </w:p>
        </w:tc>
      </w:tr>
      <w:tr w:rsidR="002D2A70" w:rsidRPr="002D2A70" w:rsidTr="0097138C">
        <w:trPr>
          <w:trHeight w:val="300"/>
        </w:trPr>
        <w:tc>
          <w:tcPr>
            <w:tcW w:w="1186" w:type="pct"/>
            <w:tcBorders>
              <w:top w:val="nil"/>
              <w:left w:val="nil"/>
              <w:bottom w:val="nil"/>
              <w:right w:val="nil"/>
            </w:tcBorders>
            <w:shd w:val="clear" w:color="auto" w:fill="auto"/>
            <w:vAlign w:val="bottom"/>
            <w:hideMark/>
          </w:tcPr>
          <w:p w:rsidR="002D2A70" w:rsidRPr="002D2A70" w:rsidRDefault="002D2A70" w:rsidP="002D2A70">
            <w:pPr>
              <w:spacing w:after="0" w:line="240" w:lineRule="auto"/>
              <w:rPr>
                <w:rFonts w:ascii="Arial CYR" w:hAnsi="Arial CYR"/>
                <w:color w:val="000000"/>
                <w:sz w:val="20"/>
                <w:szCs w:val="20"/>
                <w:lang w:val="ru-RU" w:eastAsia="ru-RU" w:bidi="ar-SA"/>
              </w:rPr>
            </w:pPr>
          </w:p>
        </w:tc>
        <w:tc>
          <w:tcPr>
            <w:tcW w:w="646" w:type="pct"/>
            <w:gridSpan w:val="2"/>
            <w:tcBorders>
              <w:top w:val="nil"/>
              <w:left w:val="nil"/>
              <w:bottom w:val="nil"/>
              <w:right w:val="nil"/>
            </w:tcBorders>
            <w:shd w:val="clear" w:color="auto" w:fill="auto"/>
            <w:vAlign w:val="bottom"/>
            <w:hideMark/>
          </w:tcPr>
          <w:p w:rsidR="002D2A70" w:rsidRPr="002D2A70" w:rsidRDefault="002D2A70" w:rsidP="002D2A70">
            <w:pPr>
              <w:spacing w:after="0" w:line="240" w:lineRule="auto"/>
              <w:rPr>
                <w:rFonts w:ascii="Arial CYR" w:hAnsi="Arial CYR"/>
                <w:color w:val="000000"/>
                <w:sz w:val="20"/>
                <w:szCs w:val="20"/>
                <w:lang w:val="ru-RU" w:eastAsia="ru-RU" w:bidi="ar-SA"/>
              </w:rPr>
            </w:pPr>
          </w:p>
        </w:tc>
        <w:tc>
          <w:tcPr>
            <w:tcW w:w="495" w:type="pct"/>
            <w:gridSpan w:val="2"/>
            <w:tcBorders>
              <w:top w:val="nil"/>
              <w:left w:val="nil"/>
              <w:bottom w:val="nil"/>
              <w:right w:val="nil"/>
            </w:tcBorders>
            <w:shd w:val="clear" w:color="auto" w:fill="auto"/>
            <w:vAlign w:val="bottom"/>
            <w:hideMark/>
          </w:tcPr>
          <w:p w:rsidR="002D2A70" w:rsidRPr="002D2A70" w:rsidRDefault="002D2A70" w:rsidP="002D2A70">
            <w:pPr>
              <w:spacing w:after="0" w:line="240" w:lineRule="auto"/>
              <w:rPr>
                <w:rFonts w:ascii="Arial CYR" w:hAnsi="Arial CYR"/>
                <w:color w:val="000000"/>
                <w:sz w:val="20"/>
                <w:szCs w:val="20"/>
                <w:lang w:val="ru-RU" w:eastAsia="ru-RU" w:bidi="ar-SA"/>
              </w:rPr>
            </w:pPr>
          </w:p>
        </w:tc>
        <w:tc>
          <w:tcPr>
            <w:tcW w:w="2673" w:type="pct"/>
            <w:gridSpan w:val="6"/>
            <w:tcBorders>
              <w:top w:val="nil"/>
              <w:left w:val="nil"/>
              <w:bottom w:val="nil"/>
              <w:right w:val="nil"/>
            </w:tcBorders>
            <w:shd w:val="clear" w:color="auto" w:fill="auto"/>
            <w:vAlign w:val="bottom"/>
            <w:hideMark/>
          </w:tcPr>
          <w:p w:rsidR="002D2A70" w:rsidRPr="002D2A70" w:rsidRDefault="002D2A70" w:rsidP="002D2A70">
            <w:pPr>
              <w:spacing w:after="0" w:line="240" w:lineRule="auto"/>
              <w:jc w:val="right"/>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от  23.06.2017 № 12/85</w:t>
            </w:r>
          </w:p>
        </w:tc>
      </w:tr>
      <w:tr w:rsidR="002D2A70" w:rsidRPr="002D2A70" w:rsidTr="0097138C">
        <w:trPr>
          <w:trHeight w:val="315"/>
        </w:trPr>
        <w:tc>
          <w:tcPr>
            <w:tcW w:w="5000" w:type="pct"/>
            <w:gridSpan w:val="11"/>
            <w:tcBorders>
              <w:top w:val="nil"/>
              <w:left w:val="nil"/>
              <w:bottom w:val="nil"/>
              <w:right w:val="nil"/>
            </w:tcBorders>
            <w:shd w:val="clear" w:color="auto" w:fill="auto"/>
            <w:noWrap/>
            <w:vAlign w:val="bottom"/>
            <w:hideMark/>
          </w:tcPr>
          <w:p w:rsidR="002D2A70" w:rsidRPr="002D2A70" w:rsidRDefault="002D2A70" w:rsidP="002D2A70">
            <w:pPr>
              <w:spacing w:after="0" w:line="240" w:lineRule="auto"/>
              <w:jc w:val="center"/>
              <w:rPr>
                <w:rFonts w:ascii="Times New Roman" w:hAnsi="Times New Roman"/>
                <w:b/>
                <w:bCs/>
                <w:color w:val="000000"/>
                <w:sz w:val="20"/>
                <w:szCs w:val="20"/>
                <w:lang w:val="ru-RU" w:eastAsia="ru-RU" w:bidi="ar-SA"/>
              </w:rPr>
            </w:pPr>
            <w:r w:rsidRPr="002D2A70">
              <w:rPr>
                <w:rFonts w:ascii="Times New Roman" w:hAnsi="Times New Roman"/>
                <w:b/>
                <w:bCs/>
                <w:color w:val="000000"/>
                <w:sz w:val="20"/>
                <w:szCs w:val="20"/>
                <w:lang w:val="ru-RU" w:eastAsia="ru-RU" w:bidi="ar-SA"/>
              </w:rPr>
              <w:t>РАСХОДЫ</w:t>
            </w:r>
          </w:p>
        </w:tc>
      </w:tr>
      <w:tr w:rsidR="002D2A70" w:rsidRPr="00B74F4D" w:rsidTr="0097138C">
        <w:trPr>
          <w:trHeight w:val="315"/>
        </w:trPr>
        <w:tc>
          <w:tcPr>
            <w:tcW w:w="5000" w:type="pct"/>
            <w:gridSpan w:val="11"/>
            <w:tcBorders>
              <w:top w:val="nil"/>
              <w:left w:val="nil"/>
              <w:bottom w:val="nil"/>
              <w:right w:val="nil"/>
            </w:tcBorders>
            <w:shd w:val="clear" w:color="auto" w:fill="auto"/>
            <w:noWrap/>
            <w:vAlign w:val="bottom"/>
            <w:hideMark/>
          </w:tcPr>
          <w:p w:rsidR="002D2A70" w:rsidRPr="002D2A70" w:rsidRDefault="002D2A70" w:rsidP="002D2A70">
            <w:pPr>
              <w:spacing w:after="0" w:line="240" w:lineRule="auto"/>
              <w:jc w:val="center"/>
              <w:rPr>
                <w:rFonts w:ascii="Times New Roman" w:hAnsi="Times New Roman"/>
                <w:b/>
                <w:bCs/>
                <w:color w:val="000000"/>
                <w:sz w:val="20"/>
                <w:szCs w:val="20"/>
                <w:lang w:val="ru-RU" w:eastAsia="ru-RU" w:bidi="ar-SA"/>
              </w:rPr>
            </w:pPr>
            <w:r w:rsidRPr="002D2A70">
              <w:rPr>
                <w:rFonts w:ascii="Times New Roman" w:hAnsi="Times New Roman"/>
                <w:b/>
                <w:bCs/>
                <w:color w:val="000000"/>
                <w:sz w:val="20"/>
                <w:szCs w:val="20"/>
                <w:lang w:val="ru-RU" w:eastAsia="ru-RU" w:bidi="ar-SA"/>
              </w:rPr>
              <w:t>бюджета Тужинского муниципального района за 2016 год</w:t>
            </w:r>
          </w:p>
        </w:tc>
      </w:tr>
      <w:tr w:rsidR="002D2A70" w:rsidRPr="002D2A70" w:rsidTr="0097138C">
        <w:trPr>
          <w:trHeight w:val="240"/>
        </w:trPr>
        <w:tc>
          <w:tcPr>
            <w:tcW w:w="5000" w:type="pct"/>
            <w:gridSpan w:val="11"/>
            <w:tcBorders>
              <w:top w:val="nil"/>
              <w:left w:val="nil"/>
              <w:bottom w:val="single" w:sz="4" w:space="0" w:color="000000"/>
              <w:right w:val="nil"/>
            </w:tcBorders>
            <w:shd w:val="clear" w:color="auto" w:fill="auto"/>
            <w:noWrap/>
            <w:vAlign w:val="bottom"/>
            <w:hideMark/>
          </w:tcPr>
          <w:p w:rsidR="002D2A70" w:rsidRPr="002D2A70" w:rsidRDefault="002D2A70" w:rsidP="002D2A70">
            <w:pPr>
              <w:spacing w:after="0" w:line="240" w:lineRule="auto"/>
              <w:jc w:val="center"/>
              <w:rPr>
                <w:rFonts w:ascii="Times New Roman" w:hAnsi="Times New Roman"/>
                <w:b/>
                <w:bCs/>
                <w:color w:val="000000"/>
                <w:sz w:val="20"/>
                <w:szCs w:val="20"/>
                <w:lang w:val="ru-RU" w:eastAsia="ru-RU" w:bidi="ar-SA"/>
              </w:rPr>
            </w:pPr>
            <w:r w:rsidRPr="002D2A70">
              <w:rPr>
                <w:rFonts w:ascii="Times New Roman" w:hAnsi="Times New Roman"/>
                <w:b/>
                <w:bCs/>
                <w:color w:val="000000"/>
                <w:sz w:val="20"/>
                <w:szCs w:val="20"/>
                <w:lang w:val="ru-RU" w:eastAsia="ru-RU" w:bidi="ar-SA"/>
              </w:rPr>
              <w:t>по ведомственной структуре расходов</w:t>
            </w:r>
          </w:p>
        </w:tc>
      </w:tr>
      <w:tr w:rsidR="0097138C" w:rsidRPr="002D2A70" w:rsidTr="0097138C">
        <w:trPr>
          <w:trHeight w:val="960"/>
        </w:trPr>
        <w:tc>
          <w:tcPr>
            <w:tcW w:w="1401" w:type="pct"/>
            <w:gridSpan w:val="2"/>
            <w:tcBorders>
              <w:top w:val="nil"/>
              <w:left w:val="single" w:sz="4" w:space="0" w:color="000000"/>
              <w:bottom w:val="single" w:sz="4" w:space="0" w:color="000000"/>
              <w:right w:val="single" w:sz="4" w:space="0" w:color="000000"/>
            </w:tcBorders>
            <w:shd w:val="clear" w:color="auto" w:fill="auto"/>
            <w:vAlign w:val="center"/>
            <w:hideMark/>
          </w:tcPr>
          <w:p w:rsidR="002D2A70" w:rsidRPr="002D2A70" w:rsidRDefault="002D2A70" w:rsidP="0097138C">
            <w:pPr>
              <w:spacing w:after="0" w:line="240" w:lineRule="auto"/>
              <w:jc w:val="center"/>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Наименование расходов</w:t>
            </w:r>
          </w:p>
        </w:tc>
        <w:tc>
          <w:tcPr>
            <w:tcW w:w="466" w:type="pct"/>
            <w:gridSpan w:val="2"/>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Код главного распорядителя</w:t>
            </w:r>
          </w:p>
        </w:tc>
        <w:tc>
          <w:tcPr>
            <w:tcW w:w="467" w:type="pct"/>
            <w:gridSpan w:val="2"/>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Раздел, Подраздел</w:t>
            </w:r>
          </w:p>
        </w:tc>
        <w:tc>
          <w:tcPr>
            <w:tcW w:w="600"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Целевая статья</w:t>
            </w:r>
          </w:p>
        </w:tc>
        <w:tc>
          <w:tcPr>
            <w:tcW w:w="467"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Вид расходов</w:t>
            </w:r>
          </w:p>
        </w:tc>
        <w:tc>
          <w:tcPr>
            <w:tcW w:w="601" w:type="pct"/>
            <w:tcBorders>
              <w:top w:val="nil"/>
              <w:left w:val="nil"/>
              <w:bottom w:val="nil"/>
              <w:right w:val="single" w:sz="4" w:space="0" w:color="000000"/>
            </w:tcBorders>
            <w:shd w:val="clear" w:color="auto" w:fill="auto"/>
            <w:vAlign w:val="center"/>
            <w:hideMark/>
          </w:tcPr>
          <w:p w:rsidR="002D2A70" w:rsidRPr="002D2A70" w:rsidRDefault="002D2A70" w:rsidP="002D2A70">
            <w:pPr>
              <w:spacing w:after="0" w:line="240" w:lineRule="auto"/>
              <w:jc w:val="center"/>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Уточненный план (ты</w:t>
            </w:r>
            <w:r w:rsidR="0097138C">
              <w:rPr>
                <w:rFonts w:ascii="Times New Roman" w:hAnsi="Times New Roman"/>
                <w:color w:val="000000"/>
                <w:sz w:val="20"/>
                <w:szCs w:val="20"/>
                <w:lang w:eastAsia="ru-RU" w:bidi="ar-SA"/>
              </w:rPr>
              <w:t>c</w:t>
            </w:r>
            <w:r w:rsidRPr="002D2A70">
              <w:rPr>
                <w:rFonts w:ascii="Times New Roman" w:hAnsi="Times New Roman"/>
                <w:color w:val="000000"/>
                <w:sz w:val="20"/>
                <w:szCs w:val="20"/>
                <w:lang w:val="ru-RU" w:eastAsia="ru-RU" w:bidi="ar-SA"/>
              </w:rPr>
              <w:t>.рублей)</w:t>
            </w:r>
          </w:p>
        </w:tc>
        <w:tc>
          <w:tcPr>
            <w:tcW w:w="533" w:type="pct"/>
            <w:tcBorders>
              <w:top w:val="nil"/>
              <w:left w:val="nil"/>
              <w:bottom w:val="nil"/>
              <w:right w:val="single" w:sz="4" w:space="0" w:color="000000"/>
            </w:tcBorders>
            <w:shd w:val="clear" w:color="auto" w:fill="auto"/>
            <w:vAlign w:val="center"/>
            <w:hideMark/>
          </w:tcPr>
          <w:p w:rsidR="002D2A70" w:rsidRPr="002D2A70" w:rsidRDefault="002D2A70" w:rsidP="002D2A70">
            <w:pPr>
              <w:spacing w:after="0" w:line="240" w:lineRule="auto"/>
              <w:jc w:val="center"/>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Исполнено (тыс.рублей)</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Процент испол-нения (%)</w:t>
            </w:r>
          </w:p>
        </w:tc>
      </w:tr>
      <w:tr w:rsidR="0097138C" w:rsidRPr="002D2A70" w:rsidTr="0097138C">
        <w:trPr>
          <w:trHeight w:val="300"/>
        </w:trPr>
        <w:tc>
          <w:tcPr>
            <w:tcW w:w="1401" w:type="pct"/>
            <w:gridSpan w:val="2"/>
            <w:tcBorders>
              <w:top w:val="nil"/>
              <w:left w:val="single" w:sz="4" w:space="0" w:color="000000"/>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rPr>
                <w:rFonts w:ascii="Times New Roman" w:hAnsi="Times New Roman"/>
                <w:b/>
                <w:bCs/>
                <w:color w:val="000000"/>
                <w:sz w:val="20"/>
                <w:szCs w:val="20"/>
                <w:lang w:val="ru-RU" w:eastAsia="ru-RU" w:bidi="ar-SA"/>
              </w:rPr>
            </w:pPr>
            <w:r w:rsidRPr="002D2A70">
              <w:rPr>
                <w:rFonts w:ascii="Times New Roman" w:hAnsi="Times New Roman"/>
                <w:b/>
                <w:bCs/>
                <w:color w:val="000000"/>
                <w:sz w:val="20"/>
                <w:szCs w:val="20"/>
                <w:lang w:val="ru-RU" w:eastAsia="ru-RU" w:bidi="ar-SA"/>
              </w:rPr>
              <w:t>ВСЕГО РАСХОДОВ:</w:t>
            </w:r>
          </w:p>
        </w:tc>
        <w:tc>
          <w:tcPr>
            <w:tcW w:w="466" w:type="pct"/>
            <w:gridSpan w:val="2"/>
            <w:tcBorders>
              <w:top w:val="nil"/>
              <w:left w:val="nil"/>
              <w:bottom w:val="single" w:sz="4" w:space="0" w:color="000000"/>
              <w:right w:val="single" w:sz="4" w:space="0" w:color="000000"/>
            </w:tcBorders>
            <w:shd w:val="clear" w:color="auto" w:fill="auto"/>
            <w:noWrap/>
            <w:hideMark/>
          </w:tcPr>
          <w:p w:rsidR="002D2A70" w:rsidRPr="002D2A70" w:rsidRDefault="002D2A70" w:rsidP="002D2A70">
            <w:pPr>
              <w:spacing w:after="0" w:line="240" w:lineRule="auto"/>
              <w:jc w:val="center"/>
              <w:rPr>
                <w:rFonts w:ascii="Times New Roman" w:hAnsi="Times New Roman"/>
                <w:b/>
                <w:bCs/>
                <w:color w:val="000000"/>
                <w:sz w:val="20"/>
                <w:szCs w:val="20"/>
                <w:lang w:val="ru-RU" w:eastAsia="ru-RU" w:bidi="ar-SA"/>
              </w:rPr>
            </w:pPr>
            <w:r w:rsidRPr="002D2A70">
              <w:rPr>
                <w:rFonts w:ascii="Times New Roman" w:hAnsi="Times New Roman"/>
                <w:b/>
                <w:bCs/>
                <w:color w:val="000000"/>
                <w:sz w:val="20"/>
                <w:szCs w:val="20"/>
                <w:lang w:val="ru-RU" w:eastAsia="ru-RU" w:bidi="ar-SA"/>
              </w:rPr>
              <w:t>000</w:t>
            </w:r>
          </w:p>
        </w:tc>
        <w:tc>
          <w:tcPr>
            <w:tcW w:w="467" w:type="pct"/>
            <w:gridSpan w:val="2"/>
            <w:tcBorders>
              <w:top w:val="nil"/>
              <w:left w:val="nil"/>
              <w:bottom w:val="single" w:sz="4" w:space="0" w:color="000000"/>
              <w:right w:val="single" w:sz="4" w:space="0" w:color="000000"/>
            </w:tcBorders>
            <w:shd w:val="clear" w:color="auto" w:fill="auto"/>
            <w:noWrap/>
            <w:hideMark/>
          </w:tcPr>
          <w:p w:rsidR="002D2A70" w:rsidRPr="002D2A70" w:rsidRDefault="002D2A70" w:rsidP="002D2A70">
            <w:pPr>
              <w:spacing w:after="0" w:line="240" w:lineRule="auto"/>
              <w:jc w:val="center"/>
              <w:rPr>
                <w:rFonts w:ascii="Times New Roman" w:hAnsi="Times New Roman"/>
                <w:b/>
                <w:bCs/>
                <w:color w:val="000000"/>
                <w:sz w:val="20"/>
                <w:szCs w:val="20"/>
                <w:lang w:val="ru-RU" w:eastAsia="ru-RU" w:bidi="ar-SA"/>
              </w:rPr>
            </w:pPr>
            <w:r w:rsidRPr="002D2A70">
              <w:rPr>
                <w:rFonts w:ascii="Times New Roman" w:hAnsi="Times New Roman"/>
                <w:b/>
                <w:bCs/>
                <w:color w:val="000000"/>
                <w:sz w:val="20"/>
                <w:szCs w:val="20"/>
                <w:lang w:val="ru-RU" w:eastAsia="ru-RU" w:bidi="ar-SA"/>
              </w:rPr>
              <w:t>0000</w:t>
            </w:r>
          </w:p>
        </w:tc>
        <w:tc>
          <w:tcPr>
            <w:tcW w:w="600" w:type="pct"/>
            <w:tcBorders>
              <w:top w:val="nil"/>
              <w:left w:val="nil"/>
              <w:bottom w:val="single" w:sz="4" w:space="0" w:color="000000"/>
              <w:right w:val="single" w:sz="4" w:space="0" w:color="000000"/>
            </w:tcBorders>
            <w:shd w:val="clear" w:color="auto" w:fill="auto"/>
            <w:noWrap/>
            <w:hideMark/>
          </w:tcPr>
          <w:p w:rsidR="002D2A70" w:rsidRPr="002D2A70" w:rsidRDefault="002D2A70" w:rsidP="002D2A70">
            <w:pPr>
              <w:spacing w:after="0" w:line="240" w:lineRule="auto"/>
              <w:jc w:val="center"/>
              <w:rPr>
                <w:rFonts w:ascii="Times New Roman" w:hAnsi="Times New Roman"/>
                <w:b/>
                <w:bCs/>
                <w:color w:val="000000"/>
                <w:sz w:val="20"/>
                <w:szCs w:val="20"/>
                <w:lang w:val="ru-RU" w:eastAsia="ru-RU" w:bidi="ar-SA"/>
              </w:rPr>
            </w:pPr>
            <w:r w:rsidRPr="002D2A70">
              <w:rPr>
                <w:rFonts w:ascii="Times New Roman" w:hAnsi="Times New Roman"/>
                <w:b/>
                <w:bCs/>
                <w:color w:val="000000"/>
                <w:sz w:val="20"/>
                <w:szCs w:val="20"/>
                <w:lang w:val="ru-RU" w:eastAsia="ru-RU" w:bidi="ar-SA"/>
              </w:rPr>
              <w:t>0000000</w:t>
            </w:r>
          </w:p>
        </w:tc>
        <w:tc>
          <w:tcPr>
            <w:tcW w:w="467" w:type="pct"/>
            <w:tcBorders>
              <w:top w:val="nil"/>
              <w:left w:val="nil"/>
              <w:bottom w:val="single" w:sz="4" w:space="0" w:color="000000"/>
              <w:right w:val="single" w:sz="4" w:space="0" w:color="000000"/>
            </w:tcBorders>
            <w:shd w:val="clear" w:color="auto" w:fill="auto"/>
            <w:noWrap/>
            <w:hideMark/>
          </w:tcPr>
          <w:p w:rsidR="002D2A70" w:rsidRPr="002D2A70" w:rsidRDefault="002D2A70" w:rsidP="002D2A70">
            <w:pPr>
              <w:spacing w:after="0" w:line="240" w:lineRule="auto"/>
              <w:jc w:val="center"/>
              <w:rPr>
                <w:rFonts w:ascii="Times New Roman" w:hAnsi="Times New Roman"/>
                <w:b/>
                <w:bCs/>
                <w:color w:val="000000"/>
                <w:sz w:val="20"/>
                <w:szCs w:val="20"/>
                <w:lang w:val="ru-RU" w:eastAsia="ru-RU" w:bidi="ar-SA"/>
              </w:rPr>
            </w:pPr>
            <w:r w:rsidRPr="002D2A70">
              <w:rPr>
                <w:rFonts w:ascii="Times New Roman" w:hAnsi="Times New Roman"/>
                <w:b/>
                <w:bCs/>
                <w:color w:val="000000"/>
                <w:sz w:val="20"/>
                <w:szCs w:val="20"/>
                <w:lang w:val="ru-RU" w:eastAsia="ru-RU" w:bidi="ar-SA"/>
              </w:rPr>
              <w:t>000</w:t>
            </w:r>
          </w:p>
        </w:tc>
        <w:tc>
          <w:tcPr>
            <w:tcW w:w="601" w:type="pct"/>
            <w:tcBorders>
              <w:top w:val="single" w:sz="4" w:space="0" w:color="000000"/>
              <w:left w:val="nil"/>
              <w:bottom w:val="nil"/>
              <w:right w:val="single" w:sz="4" w:space="0" w:color="000000"/>
            </w:tcBorders>
            <w:shd w:val="clear" w:color="auto" w:fill="auto"/>
            <w:vAlign w:val="center"/>
            <w:hideMark/>
          </w:tcPr>
          <w:p w:rsidR="002D2A70" w:rsidRPr="002D2A70" w:rsidRDefault="002D2A70" w:rsidP="002D2A70">
            <w:pPr>
              <w:spacing w:after="0" w:line="240" w:lineRule="auto"/>
              <w:jc w:val="center"/>
              <w:rPr>
                <w:rFonts w:ascii="Times New Roman" w:hAnsi="Times New Roman"/>
                <w:b/>
                <w:bCs/>
                <w:color w:val="000000"/>
                <w:sz w:val="20"/>
                <w:szCs w:val="20"/>
                <w:lang w:val="ru-RU" w:eastAsia="ru-RU" w:bidi="ar-SA"/>
              </w:rPr>
            </w:pPr>
            <w:r w:rsidRPr="002D2A70">
              <w:rPr>
                <w:rFonts w:ascii="Times New Roman" w:hAnsi="Times New Roman"/>
                <w:b/>
                <w:bCs/>
                <w:color w:val="000000"/>
                <w:sz w:val="20"/>
                <w:szCs w:val="20"/>
                <w:lang w:val="ru-RU" w:eastAsia="ru-RU" w:bidi="ar-SA"/>
              </w:rPr>
              <w:t>142 223,80</w:t>
            </w:r>
          </w:p>
        </w:tc>
        <w:tc>
          <w:tcPr>
            <w:tcW w:w="533" w:type="pct"/>
            <w:tcBorders>
              <w:top w:val="single" w:sz="4" w:space="0" w:color="000000"/>
              <w:left w:val="nil"/>
              <w:bottom w:val="nil"/>
              <w:right w:val="single" w:sz="4" w:space="0" w:color="000000"/>
            </w:tcBorders>
            <w:shd w:val="clear" w:color="auto" w:fill="auto"/>
            <w:vAlign w:val="center"/>
            <w:hideMark/>
          </w:tcPr>
          <w:p w:rsidR="002D2A70" w:rsidRPr="002D2A70" w:rsidRDefault="002D2A70" w:rsidP="002D2A70">
            <w:pPr>
              <w:spacing w:after="0" w:line="240" w:lineRule="auto"/>
              <w:jc w:val="center"/>
              <w:rPr>
                <w:rFonts w:ascii="Times New Roman" w:hAnsi="Times New Roman"/>
                <w:b/>
                <w:bCs/>
                <w:color w:val="000000"/>
                <w:sz w:val="20"/>
                <w:szCs w:val="20"/>
                <w:lang w:val="ru-RU" w:eastAsia="ru-RU" w:bidi="ar-SA"/>
              </w:rPr>
            </w:pPr>
            <w:r w:rsidRPr="002D2A70">
              <w:rPr>
                <w:rFonts w:ascii="Times New Roman" w:hAnsi="Times New Roman"/>
                <w:b/>
                <w:bCs/>
                <w:color w:val="000000"/>
                <w:sz w:val="20"/>
                <w:szCs w:val="20"/>
                <w:lang w:val="ru-RU" w:eastAsia="ru-RU" w:bidi="ar-SA"/>
              </w:rPr>
              <w:t>139 923,7</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rPr>
                <w:rFonts w:ascii="Times New Roman" w:hAnsi="Times New Roman"/>
                <w:b/>
                <w:bCs/>
                <w:color w:val="000000"/>
                <w:sz w:val="20"/>
                <w:szCs w:val="20"/>
                <w:lang w:val="ru-RU" w:eastAsia="ru-RU" w:bidi="ar-SA"/>
              </w:rPr>
            </w:pPr>
            <w:r w:rsidRPr="002D2A70">
              <w:rPr>
                <w:rFonts w:ascii="Times New Roman" w:hAnsi="Times New Roman"/>
                <w:b/>
                <w:bCs/>
                <w:color w:val="000000"/>
                <w:sz w:val="20"/>
                <w:szCs w:val="20"/>
                <w:lang w:val="ru-RU" w:eastAsia="ru-RU" w:bidi="ar-SA"/>
              </w:rPr>
              <w:t>98,4</w:t>
            </w:r>
          </w:p>
        </w:tc>
      </w:tr>
      <w:tr w:rsidR="0097138C" w:rsidRPr="002D2A70" w:rsidTr="0097138C">
        <w:trPr>
          <w:trHeight w:val="765"/>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rPr>
                <w:rFonts w:ascii="Times New Roman" w:hAnsi="Times New Roman"/>
                <w:b/>
                <w:bCs/>
                <w:color w:val="000000"/>
                <w:sz w:val="20"/>
                <w:szCs w:val="20"/>
                <w:lang w:val="ru-RU" w:eastAsia="ru-RU" w:bidi="ar-SA"/>
              </w:rPr>
            </w:pPr>
            <w:r w:rsidRPr="002D2A70">
              <w:rPr>
                <w:rFonts w:ascii="Times New Roman" w:hAnsi="Times New Roman"/>
                <w:b/>
                <w:bCs/>
                <w:color w:val="000000"/>
                <w:sz w:val="20"/>
                <w:szCs w:val="20"/>
                <w:lang w:val="ru-RU" w:eastAsia="ru-RU" w:bidi="ar-SA"/>
              </w:rPr>
              <w:t>Муниципальное казенное учреждение районная Дума Тужинского муниципального района Кировской области</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rPr>
                <w:rFonts w:ascii="Times New Roman" w:hAnsi="Times New Roman"/>
                <w:b/>
                <w:bCs/>
                <w:color w:val="000000"/>
                <w:sz w:val="20"/>
                <w:szCs w:val="20"/>
                <w:lang w:val="ru-RU" w:eastAsia="ru-RU" w:bidi="ar-SA"/>
              </w:rPr>
            </w:pPr>
            <w:r w:rsidRPr="002D2A70">
              <w:rPr>
                <w:rFonts w:ascii="Times New Roman" w:hAnsi="Times New Roman"/>
                <w:b/>
                <w:bCs/>
                <w:color w:val="000000"/>
                <w:sz w:val="20"/>
                <w:szCs w:val="20"/>
                <w:lang w:val="ru-RU" w:eastAsia="ru-RU" w:bidi="ar-SA"/>
              </w:rPr>
              <w:t>904</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rPr>
                <w:rFonts w:ascii="Times New Roman" w:hAnsi="Times New Roman"/>
                <w:b/>
                <w:bCs/>
                <w:color w:val="000000"/>
                <w:sz w:val="20"/>
                <w:szCs w:val="20"/>
                <w:lang w:val="ru-RU" w:eastAsia="ru-RU" w:bidi="ar-SA"/>
              </w:rPr>
            </w:pPr>
            <w:r w:rsidRPr="002D2A70">
              <w:rPr>
                <w:rFonts w:ascii="Times New Roman" w:hAnsi="Times New Roman"/>
                <w:b/>
                <w:bCs/>
                <w:color w:val="000000"/>
                <w:sz w:val="20"/>
                <w:szCs w:val="20"/>
                <w:lang w:val="ru-RU" w:eastAsia="ru-RU" w:bidi="ar-SA"/>
              </w:rPr>
              <w:t>0000</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rPr>
                <w:rFonts w:ascii="Times New Roman" w:hAnsi="Times New Roman"/>
                <w:b/>
                <w:bCs/>
                <w:color w:val="000000"/>
                <w:sz w:val="20"/>
                <w:szCs w:val="20"/>
                <w:lang w:val="ru-RU" w:eastAsia="ru-RU" w:bidi="ar-SA"/>
              </w:rPr>
            </w:pPr>
            <w:r w:rsidRPr="002D2A70">
              <w:rPr>
                <w:rFonts w:ascii="Times New Roman" w:hAnsi="Times New Roman"/>
                <w:b/>
                <w:bCs/>
                <w:color w:val="000000"/>
                <w:sz w:val="20"/>
                <w:szCs w:val="20"/>
                <w:lang w:val="ru-RU" w:eastAsia="ru-RU" w:bidi="ar-SA"/>
              </w:rPr>
              <w:t>0000000000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rPr>
                <w:rFonts w:ascii="Times New Roman" w:hAnsi="Times New Roman"/>
                <w:b/>
                <w:bCs/>
                <w:color w:val="000000"/>
                <w:sz w:val="20"/>
                <w:szCs w:val="20"/>
                <w:lang w:val="ru-RU" w:eastAsia="ru-RU" w:bidi="ar-SA"/>
              </w:rPr>
            </w:pPr>
            <w:r w:rsidRPr="002D2A70">
              <w:rPr>
                <w:rFonts w:ascii="Times New Roman" w:hAnsi="Times New Roman"/>
                <w:b/>
                <w:bCs/>
                <w:color w:val="000000"/>
                <w:sz w:val="20"/>
                <w:szCs w:val="20"/>
                <w:lang w:val="ru-RU" w:eastAsia="ru-RU" w:bidi="ar-SA"/>
              </w:rPr>
              <w:t>000</w:t>
            </w:r>
          </w:p>
        </w:tc>
        <w:tc>
          <w:tcPr>
            <w:tcW w:w="601" w:type="pct"/>
            <w:tcBorders>
              <w:top w:val="single" w:sz="4" w:space="0" w:color="000000"/>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rPr>
                <w:rFonts w:ascii="Times New Roman" w:hAnsi="Times New Roman"/>
                <w:b/>
                <w:bCs/>
                <w:color w:val="000000"/>
                <w:sz w:val="20"/>
                <w:szCs w:val="20"/>
                <w:lang w:val="ru-RU" w:eastAsia="ru-RU" w:bidi="ar-SA"/>
              </w:rPr>
            </w:pPr>
            <w:r w:rsidRPr="002D2A70">
              <w:rPr>
                <w:rFonts w:ascii="Times New Roman" w:hAnsi="Times New Roman"/>
                <w:b/>
                <w:bCs/>
                <w:color w:val="000000"/>
                <w:sz w:val="20"/>
                <w:szCs w:val="20"/>
                <w:lang w:val="ru-RU" w:eastAsia="ru-RU" w:bidi="ar-SA"/>
              </w:rPr>
              <w:t>1 951,39</w:t>
            </w:r>
          </w:p>
        </w:tc>
        <w:tc>
          <w:tcPr>
            <w:tcW w:w="533" w:type="pct"/>
            <w:tcBorders>
              <w:top w:val="single" w:sz="4" w:space="0" w:color="000000"/>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rPr>
                <w:rFonts w:ascii="Times New Roman" w:hAnsi="Times New Roman"/>
                <w:b/>
                <w:bCs/>
                <w:color w:val="000000"/>
                <w:sz w:val="20"/>
                <w:szCs w:val="20"/>
                <w:lang w:val="ru-RU" w:eastAsia="ru-RU" w:bidi="ar-SA"/>
              </w:rPr>
            </w:pPr>
            <w:r w:rsidRPr="002D2A70">
              <w:rPr>
                <w:rFonts w:ascii="Times New Roman" w:hAnsi="Times New Roman"/>
                <w:b/>
                <w:bCs/>
                <w:color w:val="000000"/>
                <w:sz w:val="20"/>
                <w:szCs w:val="20"/>
                <w:lang w:val="ru-RU" w:eastAsia="ru-RU" w:bidi="ar-SA"/>
              </w:rPr>
              <w:t>1 951,39</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rPr>
                <w:rFonts w:ascii="Times New Roman" w:hAnsi="Times New Roman"/>
                <w:b/>
                <w:bCs/>
                <w:color w:val="000000"/>
                <w:sz w:val="20"/>
                <w:szCs w:val="20"/>
                <w:lang w:val="ru-RU" w:eastAsia="ru-RU" w:bidi="ar-SA"/>
              </w:rPr>
            </w:pPr>
            <w:r w:rsidRPr="002D2A70">
              <w:rPr>
                <w:rFonts w:ascii="Times New Roman" w:hAnsi="Times New Roman"/>
                <w:b/>
                <w:bCs/>
                <w:color w:val="000000"/>
                <w:sz w:val="20"/>
                <w:szCs w:val="20"/>
                <w:lang w:val="ru-RU" w:eastAsia="ru-RU" w:bidi="ar-SA"/>
              </w:rPr>
              <w:t>100</w:t>
            </w:r>
          </w:p>
        </w:tc>
      </w:tr>
      <w:tr w:rsidR="0097138C" w:rsidRPr="002D2A70" w:rsidTr="0097138C">
        <w:trPr>
          <w:trHeight w:val="30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0"/>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Общегосударственные вопросы</w:t>
            </w:r>
          </w:p>
        </w:tc>
        <w:tc>
          <w:tcPr>
            <w:tcW w:w="466" w:type="pct"/>
            <w:gridSpan w:val="2"/>
            <w:tcBorders>
              <w:top w:val="nil"/>
              <w:left w:val="nil"/>
              <w:bottom w:val="single" w:sz="4" w:space="0" w:color="000000"/>
              <w:right w:val="single" w:sz="4" w:space="0" w:color="000000"/>
            </w:tcBorders>
            <w:shd w:val="clear" w:color="000000" w:fill="FFFFFF"/>
            <w:noWrap/>
            <w:hideMark/>
          </w:tcPr>
          <w:p w:rsidR="002D2A70" w:rsidRPr="002D2A70" w:rsidRDefault="002D2A70" w:rsidP="002D2A70">
            <w:pPr>
              <w:spacing w:after="0" w:line="240" w:lineRule="auto"/>
              <w:jc w:val="center"/>
              <w:outlineLvl w:val="0"/>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904</w:t>
            </w:r>
          </w:p>
        </w:tc>
        <w:tc>
          <w:tcPr>
            <w:tcW w:w="467" w:type="pct"/>
            <w:gridSpan w:val="2"/>
            <w:tcBorders>
              <w:top w:val="nil"/>
              <w:left w:val="nil"/>
              <w:bottom w:val="single" w:sz="4" w:space="0" w:color="000000"/>
              <w:right w:val="single" w:sz="4" w:space="0" w:color="000000"/>
            </w:tcBorders>
            <w:shd w:val="clear" w:color="000000" w:fill="FFFFFF"/>
            <w:noWrap/>
            <w:hideMark/>
          </w:tcPr>
          <w:p w:rsidR="002D2A70" w:rsidRPr="002D2A70" w:rsidRDefault="002D2A70" w:rsidP="002D2A70">
            <w:pPr>
              <w:spacing w:after="0" w:line="240" w:lineRule="auto"/>
              <w:jc w:val="center"/>
              <w:outlineLvl w:val="0"/>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0100</w:t>
            </w:r>
          </w:p>
        </w:tc>
        <w:tc>
          <w:tcPr>
            <w:tcW w:w="600" w:type="pct"/>
            <w:tcBorders>
              <w:top w:val="nil"/>
              <w:left w:val="nil"/>
              <w:bottom w:val="single" w:sz="4" w:space="0" w:color="000000"/>
              <w:right w:val="single" w:sz="4" w:space="0" w:color="000000"/>
            </w:tcBorders>
            <w:shd w:val="clear" w:color="000000" w:fill="FFFFFF"/>
            <w:noWrap/>
            <w:hideMark/>
          </w:tcPr>
          <w:p w:rsidR="002D2A70" w:rsidRPr="002D2A70" w:rsidRDefault="002D2A70" w:rsidP="002D2A70">
            <w:pPr>
              <w:spacing w:after="0" w:line="240" w:lineRule="auto"/>
              <w:jc w:val="center"/>
              <w:outlineLvl w:val="0"/>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0000000000</w:t>
            </w:r>
          </w:p>
        </w:tc>
        <w:tc>
          <w:tcPr>
            <w:tcW w:w="467" w:type="pct"/>
            <w:tcBorders>
              <w:top w:val="nil"/>
              <w:left w:val="nil"/>
              <w:bottom w:val="single" w:sz="4" w:space="0" w:color="000000"/>
              <w:right w:val="single" w:sz="4" w:space="0" w:color="000000"/>
            </w:tcBorders>
            <w:shd w:val="clear" w:color="000000" w:fill="FFFFFF"/>
            <w:noWrap/>
            <w:hideMark/>
          </w:tcPr>
          <w:p w:rsidR="002D2A70" w:rsidRPr="002D2A70" w:rsidRDefault="002D2A70" w:rsidP="002D2A70">
            <w:pPr>
              <w:spacing w:after="0" w:line="240" w:lineRule="auto"/>
              <w:jc w:val="center"/>
              <w:outlineLvl w:val="0"/>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hideMark/>
          </w:tcPr>
          <w:p w:rsidR="002D2A70" w:rsidRPr="002D2A70" w:rsidRDefault="002D2A70" w:rsidP="002D2A70">
            <w:pPr>
              <w:spacing w:after="0" w:line="240" w:lineRule="auto"/>
              <w:jc w:val="center"/>
              <w:outlineLvl w:val="0"/>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1 951,4</w:t>
            </w:r>
          </w:p>
        </w:tc>
        <w:tc>
          <w:tcPr>
            <w:tcW w:w="533" w:type="pct"/>
            <w:tcBorders>
              <w:top w:val="nil"/>
              <w:left w:val="nil"/>
              <w:bottom w:val="single" w:sz="4" w:space="0" w:color="000000"/>
              <w:right w:val="single" w:sz="4" w:space="0" w:color="000000"/>
            </w:tcBorders>
            <w:shd w:val="clear" w:color="000000" w:fill="FFFFFF"/>
            <w:noWrap/>
            <w:hideMark/>
          </w:tcPr>
          <w:p w:rsidR="002D2A70" w:rsidRPr="002D2A70" w:rsidRDefault="002D2A70" w:rsidP="002D2A70">
            <w:pPr>
              <w:spacing w:after="0" w:line="240" w:lineRule="auto"/>
              <w:jc w:val="center"/>
              <w:outlineLvl w:val="0"/>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1 951,39</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0"/>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765"/>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Функционирование высшего должностного лица субъекта Российской Федерации и муниципального образования</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904</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0102</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0000000000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1 225,0</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1 225,02</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102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904</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0103</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000000000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224,9</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224,90</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51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Обеспечение деятельности органов местного самоуправления</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904</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0103</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520000000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224,9</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224,90</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765"/>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Руководство и управление в сфере установленных функций органов местного самоуправления</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904</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0103</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520000100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224,9</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224,90</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30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Центральный аппарат</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904</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0103</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520000103</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224,9</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224,90</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726"/>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2D2A70">
              <w:rPr>
                <w:rFonts w:ascii="Times New Roman" w:hAnsi="Times New Roman"/>
                <w:color w:val="000000"/>
                <w:sz w:val="20"/>
                <w:szCs w:val="20"/>
                <w:lang w:val="ru-RU" w:eastAsia="ru-RU" w:bidi="ar-SA"/>
              </w:rPr>
              <w:lastRenderedPageBreak/>
              <w:t>органами управления государственными внебюджетными фондами</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lastRenderedPageBreak/>
              <w:t>904</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0103</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520000103</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175,6</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175,6</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51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lastRenderedPageBreak/>
              <w:t>Закупка товаров, работ и услуг для обеспечения государственных (муниципальных) нужд</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904</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0103</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520000103</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45,2</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45,16</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30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Иные бюджетные ассигнования</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904</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0103</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520000103</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800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4,2</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4,20</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765"/>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Обеспечение деятельности финансовых, налоговых и таможенных органов и органов финансового (финансово-бюджетного) надзора</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904</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0106</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000000000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501,4</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501,44</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99,999761</w:t>
            </w:r>
          </w:p>
        </w:tc>
      </w:tr>
      <w:tr w:rsidR="0097138C" w:rsidRPr="002D2A70" w:rsidTr="0097138C">
        <w:trPr>
          <w:trHeight w:val="51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Обеспечение деятельности органов местного самоуправления</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904</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0106</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520000000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501,4</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501,44</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765"/>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Руководство и управление в сфере установленных функций органов местного самоуправления</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904</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0106</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520000100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501,4</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501,44</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30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Руководитель контрольного органа</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904</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0106</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520000103</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501,4</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501,40</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153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904</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0106</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520000103</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501,4</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501,40</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1035"/>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rPr>
                <w:rFonts w:ascii="Times New Roman" w:hAnsi="Times New Roman"/>
                <w:b/>
                <w:bCs/>
                <w:color w:val="000000"/>
                <w:sz w:val="20"/>
                <w:szCs w:val="20"/>
                <w:lang w:val="ru-RU" w:eastAsia="ru-RU" w:bidi="ar-SA"/>
              </w:rPr>
            </w:pPr>
            <w:r w:rsidRPr="002D2A70">
              <w:rPr>
                <w:rFonts w:ascii="Times New Roman" w:hAnsi="Times New Roman"/>
                <w:b/>
                <w:bCs/>
                <w:color w:val="000000"/>
                <w:sz w:val="20"/>
                <w:szCs w:val="20"/>
                <w:lang w:val="ru-RU" w:eastAsia="ru-RU" w:bidi="ar-SA"/>
              </w:rPr>
              <w:t>Муниципальное казенное общеобразовательное учреждение средняя общеобразовательная школа с углублен</w:t>
            </w:r>
            <w:r>
              <w:rPr>
                <w:rFonts w:ascii="Times New Roman" w:hAnsi="Times New Roman"/>
                <w:b/>
                <w:bCs/>
                <w:color w:val="000000"/>
                <w:sz w:val="20"/>
                <w:szCs w:val="20"/>
                <w:lang w:val="ru-RU" w:eastAsia="ru-RU" w:bidi="ar-SA"/>
              </w:rPr>
              <w:t>н</w:t>
            </w:r>
            <w:r w:rsidRPr="002D2A70">
              <w:rPr>
                <w:rFonts w:ascii="Times New Roman" w:hAnsi="Times New Roman"/>
                <w:b/>
                <w:bCs/>
                <w:color w:val="000000"/>
                <w:sz w:val="20"/>
                <w:szCs w:val="20"/>
                <w:lang w:val="ru-RU" w:eastAsia="ru-RU" w:bidi="ar-SA"/>
              </w:rPr>
              <w:t>ым изучением отдельных предметов пгт Тужа Кировской области</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rPr>
                <w:rFonts w:ascii="Times New Roman" w:hAnsi="Times New Roman"/>
                <w:b/>
                <w:bCs/>
                <w:color w:val="000000"/>
                <w:sz w:val="20"/>
                <w:szCs w:val="20"/>
                <w:lang w:val="ru-RU" w:eastAsia="ru-RU" w:bidi="ar-SA"/>
              </w:rPr>
            </w:pPr>
            <w:r w:rsidRPr="002D2A70">
              <w:rPr>
                <w:rFonts w:ascii="Times New Roman" w:hAnsi="Times New Roman"/>
                <w:b/>
                <w:bCs/>
                <w:color w:val="000000"/>
                <w:sz w:val="20"/>
                <w:szCs w:val="20"/>
                <w:lang w:val="ru-RU" w:eastAsia="ru-RU" w:bidi="ar-SA"/>
              </w:rPr>
              <w:t>905</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rPr>
                <w:rFonts w:ascii="Times New Roman" w:hAnsi="Times New Roman"/>
                <w:b/>
                <w:bCs/>
                <w:color w:val="000000"/>
                <w:sz w:val="20"/>
                <w:szCs w:val="20"/>
                <w:lang w:val="ru-RU" w:eastAsia="ru-RU" w:bidi="ar-SA"/>
              </w:rPr>
            </w:pPr>
            <w:r w:rsidRPr="002D2A70">
              <w:rPr>
                <w:rFonts w:ascii="Times New Roman" w:hAnsi="Times New Roman"/>
                <w:b/>
                <w:bCs/>
                <w:color w:val="000000"/>
                <w:sz w:val="20"/>
                <w:szCs w:val="20"/>
                <w:lang w:val="ru-RU" w:eastAsia="ru-RU" w:bidi="ar-SA"/>
              </w:rPr>
              <w:t>0000</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rPr>
                <w:rFonts w:ascii="Times New Roman" w:hAnsi="Times New Roman"/>
                <w:b/>
                <w:bCs/>
                <w:color w:val="000000"/>
                <w:sz w:val="20"/>
                <w:szCs w:val="20"/>
                <w:lang w:val="ru-RU" w:eastAsia="ru-RU" w:bidi="ar-SA"/>
              </w:rPr>
            </w:pPr>
            <w:r w:rsidRPr="002D2A70">
              <w:rPr>
                <w:rFonts w:ascii="Times New Roman" w:hAnsi="Times New Roman"/>
                <w:b/>
                <w:bCs/>
                <w:color w:val="000000"/>
                <w:sz w:val="20"/>
                <w:szCs w:val="20"/>
                <w:lang w:val="ru-RU" w:eastAsia="ru-RU" w:bidi="ar-SA"/>
              </w:rPr>
              <w:t>000000000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rPr>
                <w:rFonts w:ascii="Times New Roman" w:hAnsi="Times New Roman"/>
                <w:b/>
                <w:bCs/>
                <w:color w:val="000000"/>
                <w:sz w:val="20"/>
                <w:szCs w:val="20"/>
                <w:lang w:val="ru-RU" w:eastAsia="ru-RU" w:bidi="ar-SA"/>
              </w:rPr>
            </w:pPr>
            <w:r w:rsidRPr="002D2A70">
              <w:rPr>
                <w:rFonts w:ascii="Times New Roman" w:hAnsi="Times New Roman"/>
                <w:b/>
                <w:bCs/>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rPr>
                <w:rFonts w:ascii="Times New Roman" w:hAnsi="Times New Roman"/>
                <w:b/>
                <w:bCs/>
                <w:color w:val="000000"/>
                <w:sz w:val="20"/>
                <w:szCs w:val="20"/>
                <w:lang w:val="ru-RU" w:eastAsia="ru-RU" w:bidi="ar-SA"/>
              </w:rPr>
            </w:pPr>
            <w:r w:rsidRPr="002D2A70">
              <w:rPr>
                <w:rFonts w:ascii="Times New Roman" w:hAnsi="Times New Roman"/>
                <w:b/>
                <w:bCs/>
                <w:color w:val="000000"/>
                <w:sz w:val="20"/>
                <w:szCs w:val="20"/>
                <w:lang w:val="ru-RU" w:eastAsia="ru-RU" w:bidi="ar-SA"/>
              </w:rPr>
              <w:t>19 072,9</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rPr>
                <w:rFonts w:ascii="Times New Roman" w:hAnsi="Times New Roman"/>
                <w:b/>
                <w:bCs/>
                <w:color w:val="000000"/>
                <w:sz w:val="20"/>
                <w:szCs w:val="20"/>
                <w:lang w:val="ru-RU" w:eastAsia="ru-RU" w:bidi="ar-SA"/>
              </w:rPr>
            </w:pPr>
            <w:r w:rsidRPr="002D2A70">
              <w:rPr>
                <w:rFonts w:ascii="Times New Roman" w:hAnsi="Times New Roman"/>
                <w:b/>
                <w:bCs/>
                <w:color w:val="000000"/>
                <w:sz w:val="20"/>
                <w:szCs w:val="20"/>
                <w:lang w:val="ru-RU" w:eastAsia="ru-RU" w:bidi="ar-SA"/>
              </w:rPr>
              <w:t>19 022,38</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rPr>
                <w:rFonts w:ascii="Times New Roman" w:hAnsi="Times New Roman"/>
                <w:b/>
                <w:bCs/>
                <w:color w:val="000000"/>
                <w:sz w:val="20"/>
                <w:szCs w:val="20"/>
                <w:lang w:val="ru-RU" w:eastAsia="ru-RU" w:bidi="ar-SA"/>
              </w:rPr>
            </w:pPr>
            <w:r w:rsidRPr="002D2A70">
              <w:rPr>
                <w:rFonts w:ascii="Times New Roman" w:hAnsi="Times New Roman"/>
                <w:b/>
                <w:bCs/>
                <w:color w:val="000000"/>
                <w:sz w:val="20"/>
                <w:szCs w:val="20"/>
                <w:lang w:val="ru-RU" w:eastAsia="ru-RU" w:bidi="ar-SA"/>
              </w:rPr>
              <w:t>99,7</w:t>
            </w:r>
          </w:p>
        </w:tc>
      </w:tr>
      <w:tr w:rsidR="0097138C" w:rsidRPr="002D2A70" w:rsidTr="0097138C">
        <w:trPr>
          <w:trHeight w:val="30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0"/>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Образование</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0"/>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905</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0"/>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0700</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0"/>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000000000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0"/>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0"/>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18 350,7</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0"/>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18 300,2</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0"/>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99,7</w:t>
            </w:r>
          </w:p>
        </w:tc>
      </w:tr>
      <w:tr w:rsidR="0097138C" w:rsidRPr="002D2A70" w:rsidTr="0097138C">
        <w:trPr>
          <w:trHeight w:val="30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Общее образование</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905</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0702</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000000000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18 156,2</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18 105,7</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99,7</w:t>
            </w:r>
          </w:p>
        </w:tc>
      </w:tr>
      <w:tr w:rsidR="0097138C" w:rsidRPr="002D2A70" w:rsidTr="0097138C">
        <w:trPr>
          <w:trHeight w:val="442"/>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Муниципальная программа Тужинского муниципального района "Развитие образования"</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905</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0702</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010000000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18 121,1</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18 070,50</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99,7</w:t>
            </w:r>
          </w:p>
        </w:tc>
      </w:tr>
      <w:tr w:rsidR="0097138C" w:rsidRPr="002D2A70" w:rsidTr="0097138C">
        <w:trPr>
          <w:trHeight w:val="51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Финансовое обеспечение деятельности муниципальных учреждений</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905</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0702</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010000200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3 831,8</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3 831,80</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51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Школы-детские сады, школы начальные, неполные средние и средние</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905</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0702</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010000215</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3 831,8</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3 831,80</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153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905</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0702</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010000215</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512,4</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512,40</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555"/>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 xml:space="preserve">Закупка товаров, работ и услуг для обеспечения государственных </w:t>
            </w:r>
            <w:r w:rsidRPr="002D2A70">
              <w:rPr>
                <w:rFonts w:ascii="Times New Roman" w:hAnsi="Times New Roman"/>
                <w:color w:val="000000"/>
                <w:sz w:val="20"/>
                <w:szCs w:val="20"/>
                <w:lang w:val="ru-RU" w:eastAsia="ru-RU" w:bidi="ar-SA"/>
              </w:rPr>
              <w:lastRenderedPageBreak/>
              <w:t>(муниципальных) нужд</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lastRenderedPageBreak/>
              <w:t>905</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0702</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010000215</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3 061,8</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3 061,80</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30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lastRenderedPageBreak/>
              <w:t>Иные бюджетные ассигнования</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905</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0702</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010000215</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800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257,6</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257,60</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585"/>
        </w:trPr>
        <w:tc>
          <w:tcPr>
            <w:tcW w:w="1401" w:type="pct"/>
            <w:gridSpan w:val="2"/>
            <w:tcBorders>
              <w:top w:val="nil"/>
              <w:left w:val="single" w:sz="4" w:space="0" w:color="000000"/>
              <w:bottom w:val="single" w:sz="4" w:space="0" w:color="000000"/>
              <w:right w:val="single" w:sz="4" w:space="0" w:color="000000"/>
            </w:tcBorders>
            <w:shd w:val="clear" w:color="000000" w:fill="FFFFFF"/>
            <w:vAlign w:val="center"/>
            <w:hideMark/>
          </w:tcPr>
          <w:p w:rsidR="002D2A70" w:rsidRPr="002D2A70" w:rsidRDefault="002D2A70" w:rsidP="002D2A70">
            <w:pPr>
              <w:spacing w:after="0" w:line="240" w:lineRule="auto"/>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Расходы за счет доходов, полученных от платных услуг и иной приносящей доход деятельности</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905</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0702</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010000300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2 220,0</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2 203,8</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99,3</w:t>
            </w:r>
          </w:p>
        </w:tc>
      </w:tr>
      <w:tr w:rsidR="0097138C" w:rsidRPr="002D2A70" w:rsidTr="0097138C">
        <w:trPr>
          <w:trHeight w:val="615"/>
        </w:trPr>
        <w:tc>
          <w:tcPr>
            <w:tcW w:w="1401" w:type="pct"/>
            <w:gridSpan w:val="2"/>
            <w:tcBorders>
              <w:top w:val="nil"/>
              <w:left w:val="single" w:sz="4" w:space="0" w:color="000000"/>
              <w:bottom w:val="single" w:sz="4" w:space="0" w:color="000000"/>
              <w:right w:val="single" w:sz="4" w:space="0" w:color="000000"/>
            </w:tcBorders>
            <w:shd w:val="clear" w:color="000000" w:fill="FFFFFF"/>
            <w:vAlign w:val="center"/>
            <w:hideMark/>
          </w:tcPr>
          <w:p w:rsidR="002D2A70" w:rsidRPr="002D2A70" w:rsidRDefault="002D2A70" w:rsidP="002D2A70">
            <w:pPr>
              <w:spacing w:after="0" w:line="240" w:lineRule="auto"/>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Закупка товаров, работ и услуг для обеспечения государственных (муниципальных) нужд</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905</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0702</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010000300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2 220,0</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2 203,8</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99,3</w:t>
            </w:r>
          </w:p>
        </w:tc>
      </w:tr>
      <w:tr w:rsidR="0097138C" w:rsidRPr="002D2A70" w:rsidTr="0097138C">
        <w:trPr>
          <w:trHeight w:val="725"/>
        </w:trPr>
        <w:tc>
          <w:tcPr>
            <w:tcW w:w="1401" w:type="pct"/>
            <w:gridSpan w:val="2"/>
            <w:tcBorders>
              <w:top w:val="nil"/>
              <w:left w:val="single" w:sz="4" w:space="0" w:color="000000"/>
              <w:bottom w:val="single" w:sz="4" w:space="0" w:color="000000"/>
              <w:right w:val="single" w:sz="4" w:space="0" w:color="000000"/>
            </w:tcBorders>
            <w:shd w:val="clear" w:color="000000" w:fill="FFFFFF"/>
            <w:vAlign w:val="center"/>
            <w:hideMark/>
          </w:tcPr>
          <w:p w:rsidR="002D2A70" w:rsidRPr="002D2A70" w:rsidRDefault="002D2A70" w:rsidP="002D2A70">
            <w:pPr>
              <w:spacing w:after="0" w:line="240" w:lineRule="auto"/>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905</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0702</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010001500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398,0</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398,00</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510"/>
        </w:trPr>
        <w:tc>
          <w:tcPr>
            <w:tcW w:w="1401" w:type="pct"/>
            <w:gridSpan w:val="2"/>
            <w:tcBorders>
              <w:top w:val="nil"/>
              <w:left w:val="single" w:sz="4" w:space="0" w:color="000000"/>
              <w:bottom w:val="single" w:sz="4" w:space="0" w:color="000000"/>
              <w:right w:val="single" w:sz="4" w:space="0" w:color="000000"/>
            </w:tcBorders>
            <w:shd w:val="clear" w:color="000000" w:fill="FFFFFF"/>
            <w:vAlign w:val="center"/>
            <w:hideMark/>
          </w:tcPr>
          <w:p w:rsidR="002D2A70" w:rsidRPr="002D2A70" w:rsidRDefault="002D2A70" w:rsidP="002D2A70">
            <w:pPr>
              <w:spacing w:after="0" w:line="240" w:lineRule="auto"/>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Капитальный ремонт зданий и объектов муниципальных образовательных учреждений</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905</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0702</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010001547</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398,0</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398,00</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540"/>
        </w:trPr>
        <w:tc>
          <w:tcPr>
            <w:tcW w:w="1401" w:type="pct"/>
            <w:gridSpan w:val="2"/>
            <w:tcBorders>
              <w:top w:val="nil"/>
              <w:left w:val="single" w:sz="4" w:space="0" w:color="000000"/>
              <w:bottom w:val="single" w:sz="4" w:space="0" w:color="000000"/>
              <w:right w:val="single" w:sz="4" w:space="0" w:color="000000"/>
            </w:tcBorders>
            <w:shd w:val="clear" w:color="000000" w:fill="FFFFFF"/>
            <w:vAlign w:val="center"/>
            <w:hideMark/>
          </w:tcPr>
          <w:p w:rsidR="002D2A70" w:rsidRPr="002D2A70" w:rsidRDefault="002D2A70" w:rsidP="002D2A70">
            <w:pPr>
              <w:spacing w:after="0" w:line="240" w:lineRule="auto"/>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Закупка товаров, работ и услуг для обеспечения государственных (муниципальных) нужд</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905</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0702</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010001547</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398,0</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398,00</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51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Иные межбюджетные трансферты из областного бюджета</w:t>
            </w:r>
          </w:p>
        </w:tc>
        <w:tc>
          <w:tcPr>
            <w:tcW w:w="466" w:type="pct"/>
            <w:gridSpan w:val="2"/>
            <w:tcBorders>
              <w:top w:val="nil"/>
              <w:left w:val="nil"/>
              <w:bottom w:val="single" w:sz="4" w:space="0" w:color="000000"/>
              <w:right w:val="single" w:sz="4" w:space="0" w:color="000000"/>
            </w:tcBorders>
            <w:shd w:val="clear" w:color="000000" w:fill="FFFFFF"/>
            <w:noWrap/>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905</w:t>
            </w:r>
          </w:p>
        </w:tc>
        <w:tc>
          <w:tcPr>
            <w:tcW w:w="467" w:type="pct"/>
            <w:gridSpan w:val="2"/>
            <w:tcBorders>
              <w:top w:val="nil"/>
              <w:left w:val="nil"/>
              <w:bottom w:val="single" w:sz="4" w:space="0" w:color="000000"/>
              <w:right w:val="single" w:sz="4" w:space="0" w:color="000000"/>
            </w:tcBorders>
            <w:shd w:val="clear" w:color="000000" w:fill="FFFFFF"/>
            <w:noWrap/>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0702</w:t>
            </w:r>
          </w:p>
        </w:tc>
        <w:tc>
          <w:tcPr>
            <w:tcW w:w="600" w:type="pct"/>
            <w:tcBorders>
              <w:top w:val="nil"/>
              <w:left w:val="nil"/>
              <w:bottom w:val="single" w:sz="4" w:space="0" w:color="000000"/>
              <w:right w:val="single" w:sz="4" w:space="0" w:color="000000"/>
            </w:tcBorders>
            <w:shd w:val="clear" w:color="000000" w:fill="FFFFFF"/>
            <w:noWrap/>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010001700</w:t>
            </w:r>
          </w:p>
        </w:tc>
        <w:tc>
          <w:tcPr>
            <w:tcW w:w="467" w:type="pct"/>
            <w:tcBorders>
              <w:top w:val="nil"/>
              <w:left w:val="nil"/>
              <w:bottom w:val="single" w:sz="4" w:space="0" w:color="000000"/>
              <w:right w:val="single" w:sz="4" w:space="0" w:color="000000"/>
            </w:tcBorders>
            <w:shd w:val="clear" w:color="000000" w:fill="FFFFFF"/>
            <w:noWrap/>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hideMark/>
          </w:tcPr>
          <w:p w:rsidR="002D2A70" w:rsidRPr="002D2A70" w:rsidRDefault="002D2A70" w:rsidP="002D2A70">
            <w:pPr>
              <w:spacing w:after="0" w:line="240" w:lineRule="auto"/>
              <w:jc w:val="right"/>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11 650,0</w:t>
            </w:r>
          </w:p>
        </w:tc>
        <w:tc>
          <w:tcPr>
            <w:tcW w:w="533" w:type="pct"/>
            <w:tcBorders>
              <w:top w:val="nil"/>
              <w:left w:val="nil"/>
              <w:bottom w:val="single" w:sz="4" w:space="0" w:color="000000"/>
              <w:right w:val="single" w:sz="4" w:space="0" w:color="000000"/>
            </w:tcBorders>
            <w:shd w:val="clear" w:color="000000" w:fill="FFFFFF"/>
            <w:noWrap/>
            <w:hideMark/>
          </w:tcPr>
          <w:p w:rsidR="002D2A70" w:rsidRPr="002D2A70" w:rsidRDefault="002D2A70" w:rsidP="002D2A70">
            <w:pPr>
              <w:spacing w:after="0" w:line="240" w:lineRule="auto"/>
              <w:jc w:val="right"/>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11 615,62</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99,704739</w:t>
            </w:r>
          </w:p>
        </w:tc>
      </w:tr>
      <w:tr w:rsidR="0097138C" w:rsidRPr="002D2A70" w:rsidTr="0097138C">
        <w:trPr>
          <w:trHeight w:val="1305"/>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в муниципальных общеобразовательных организациях</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905</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0702</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010001701</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11 650,0</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11 615,6</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99,7</w:t>
            </w:r>
          </w:p>
        </w:tc>
      </w:tr>
      <w:tr w:rsidR="0097138C" w:rsidRPr="002D2A70" w:rsidTr="0097138C">
        <w:trPr>
          <w:trHeight w:val="153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905</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0702</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010001701</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11 345,4</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11 311,0</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99,7</w:t>
            </w:r>
          </w:p>
        </w:tc>
      </w:tr>
      <w:tr w:rsidR="0097138C" w:rsidRPr="002D2A70" w:rsidTr="0097138C">
        <w:trPr>
          <w:trHeight w:val="555"/>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Закупка товаров, работ и услуг для обеспечения государственных (муниципальных) нужд</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905</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0702</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010001701</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304,6</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304,6</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100,0</w:t>
            </w:r>
          </w:p>
        </w:tc>
      </w:tr>
      <w:tr w:rsidR="0097138C" w:rsidRPr="002D2A70" w:rsidTr="0097138C">
        <w:trPr>
          <w:trHeight w:val="51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Софинансирование расходов местного бюджета под субсидии из областного бюджета</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905</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0702</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01000S500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21,3</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21,3</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51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Капитальный ремонт зданий и объектов муниципальных образовательных организаций</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905</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0702</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01000S547</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21,3</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21,3</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30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Закупка товаров, работ и услуг для обеспечения государственных (муниципальных) нужд</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905</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0702</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01000S547</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21,3</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21,3</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765"/>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lastRenderedPageBreak/>
              <w:t>Муниципальная программа Тужинского муниципального района "Обеспечение безопасности и жизнедеятельности населения"</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905</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0702</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040000000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19,2</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19,2</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51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Мероприятия в установленной  сфере деятельности</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905</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0702</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040000400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19,2</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19,2</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30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Трудоустройство несовершеннолетних</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905</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0702</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040000406</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19,2</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19,2</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54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Закупка товаров, работ и услуг для обеспечения государственных (муниципальных) нужд</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905</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0702</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040000406</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19,2</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19,2</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765"/>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Муниципальная программа Тужинского муниципального района "Охрана окружающей среды и экологическое воспитание"</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905</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0702</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070000000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6,0</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6,0</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51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Мероприятия в установленной сфере деятельности</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905</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0702</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070000400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6,0</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6,0</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30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Природоохранные мероприятия</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905</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0702</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070000405</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6,0</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6,0</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54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Закупка товаров, работ и услуг для обеспечения государственных (муниципальных) нужд</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905</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0702</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070000405</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6,0</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6,0</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765"/>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Муниципальная программа Тужинского муниципального района "Энергосбережение и повышение энергетической  эф</w:t>
            </w:r>
            <w:r>
              <w:rPr>
                <w:rFonts w:ascii="Times New Roman" w:hAnsi="Times New Roman"/>
                <w:color w:val="000000"/>
                <w:sz w:val="20"/>
                <w:szCs w:val="20"/>
                <w:lang w:val="ru-RU" w:eastAsia="ru-RU" w:bidi="ar-SA"/>
              </w:rPr>
              <w:t>ф</w:t>
            </w:r>
            <w:r w:rsidRPr="002D2A70">
              <w:rPr>
                <w:rFonts w:ascii="Times New Roman" w:hAnsi="Times New Roman"/>
                <w:color w:val="000000"/>
                <w:sz w:val="20"/>
                <w:szCs w:val="20"/>
                <w:lang w:val="ru-RU" w:eastAsia="ru-RU" w:bidi="ar-SA"/>
              </w:rPr>
              <w:t>ективности"</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905</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0702</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16000000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51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Мероприятия в установленной сфере деятельности</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905</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0702</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16000040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30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Общегосударственные мероприятия</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905</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0702</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16000042</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54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Закупка товаров, работ и услуг для обеспечения государственных (муниципальных) нужд</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905</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0702</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16000042</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30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Молодежная политика и оздоровление детей</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905</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0707</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000000000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194,5</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194,5</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765"/>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Муниципальная программа Тужинского муниципального района "Развитие образования"</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905</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0707</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010000000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194,5</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194,5</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495"/>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Расходы за счет доходов, полученных от платных услуг и иной приносящей доход деятельности</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905</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0707</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010000300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36,5</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36,5</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51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Закупка товаров, работ и услуг для обеспечения государственных (муниципальных) нужд</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905</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0707</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010000300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36,5</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36,5</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102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905</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0707</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010001500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149,9</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149,9</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765"/>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 xml:space="preserve">Оплата стоимости питания детей в оздоровительных учреждениях с дневным </w:t>
            </w:r>
            <w:r w:rsidRPr="002D2A70">
              <w:rPr>
                <w:rFonts w:ascii="Times New Roman" w:hAnsi="Times New Roman"/>
                <w:color w:val="000000"/>
                <w:sz w:val="20"/>
                <w:szCs w:val="20"/>
                <w:lang w:val="ru-RU" w:eastAsia="ru-RU" w:bidi="ar-SA"/>
              </w:rPr>
              <w:lastRenderedPageBreak/>
              <w:t>пребыванием детей</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lastRenderedPageBreak/>
              <w:t>905</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0707</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010001506</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149,9</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149,9</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57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lastRenderedPageBreak/>
              <w:t>Закупка товаров, работ и услуг для обеспечения государственных (муниципальных) нужд</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905</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0707</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010001506</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149,9</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149,9</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51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Софинансирование расходов местного бюджета под субсидии из областного бюджета</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905</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0707</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01000S500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8,2</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8,2</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765"/>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Оплата стоимости питания детей в оздоровительных учреждениях с дневным пребыванием детей</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905</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0707</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01000S506</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8,2</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8,2</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585"/>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Закупка товаров, работ и услуг для обеспечения государственных (муниципальных) нужд</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905</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0707</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01000S506</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8,2</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8,2</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30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0"/>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Социальная политика</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0"/>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905</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0"/>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1000</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0"/>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000000000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0"/>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0"/>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722,2</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0"/>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722,2</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0"/>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30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Социальное обеспечение населения</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905</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1003</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000000000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722,2</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722,2</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765"/>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Муниципальная программа Тужинского муниципального района "Развитие образования"</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905</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1003</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010000000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722,2</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722,2</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102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905</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1003</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010001600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722,2</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722,2</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3315"/>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работающих и проживающих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905</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1003</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010001614</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722,2</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722,2</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153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905</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1003</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010001614</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719,2</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719,2</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51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 xml:space="preserve">Закупка товаров, работ и услуг для обеспечения </w:t>
            </w:r>
            <w:r w:rsidRPr="002D2A70">
              <w:rPr>
                <w:rFonts w:ascii="Times New Roman" w:hAnsi="Times New Roman"/>
                <w:color w:val="000000"/>
                <w:sz w:val="20"/>
                <w:szCs w:val="20"/>
                <w:lang w:val="ru-RU" w:eastAsia="ru-RU" w:bidi="ar-SA"/>
              </w:rPr>
              <w:lastRenderedPageBreak/>
              <w:t>государственных (муниципальных) нужд</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lastRenderedPageBreak/>
              <w:t>905</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1003</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010001614</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3,0</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3,0</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765"/>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rPr>
                <w:rFonts w:ascii="Times New Roman" w:hAnsi="Times New Roman"/>
                <w:b/>
                <w:bCs/>
                <w:color w:val="000000"/>
                <w:sz w:val="20"/>
                <w:szCs w:val="20"/>
                <w:lang w:val="ru-RU" w:eastAsia="ru-RU" w:bidi="ar-SA"/>
              </w:rPr>
            </w:pPr>
            <w:r w:rsidRPr="002D2A70">
              <w:rPr>
                <w:rFonts w:ascii="Times New Roman" w:hAnsi="Times New Roman"/>
                <w:b/>
                <w:bCs/>
                <w:color w:val="000000"/>
                <w:sz w:val="20"/>
                <w:szCs w:val="20"/>
                <w:lang w:val="ru-RU" w:eastAsia="ru-RU" w:bidi="ar-SA"/>
              </w:rPr>
              <w:lastRenderedPageBreak/>
              <w:t>Муниципальное казённое учреждение "Управление образования администрации Тужинского муниципального района"</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rPr>
                <w:rFonts w:ascii="Times New Roman" w:hAnsi="Times New Roman"/>
                <w:b/>
                <w:bCs/>
                <w:color w:val="000000"/>
                <w:sz w:val="20"/>
                <w:szCs w:val="20"/>
                <w:lang w:val="ru-RU" w:eastAsia="ru-RU" w:bidi="ar-SA"/>
              </w:rPr>
            </w:pPr>
            <w:r w:rsidRPr="002D2A70">
              <w:rPr>
                <w:rFonts w:ascii="Times New Roman" w:hAnsi="Times New Roman"/>
                <w:b/>
                <w:bCs/>
                <w:color w:val="000000"/>
                <w:sz w:val="20"/>
                <w:szCs w:val="20"/>
                <w:lang w:val="ru-RU" w:eastAsia="ru-RU" w:bidi="ar-SA"/>
              </w:rPr>
              <w:t>906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rPr>
                <w:rFonts w:ascii="Times New Roman" w:hAnsi="Times New Roman"/>
                <w:b/>
                <w:bCs/>
                <w:color w:val="000000"/>
                <w:sz w:val="20"/>
                <w:szCs w:val="20"/>
                <w:lang w:val="ru-RU" w:eastAsia="ru-RU" w:bidi="ar-SA"/>
              </w:rPr>
            </w:pPr>
            <w:r w:rsidRPr="002D2A70">
              <w:rPr>
                <w:rFonts w:ascii="Times New Roman" w:hAnsi="Times New Roman"/>
                <w:b/>
                <w:bCs/>
                <w:color w:val="000000"/>
                <w:sz w:val="20"/>
                <w:szCs w:val="20"/>
                <w:lang w:val="ru-RU" w:eastAsia="ru-RU" w:bidi="ar-SA"/>
              </w:rPr>
              <w:t>0000</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rPr>
                <w:rFonts w:ascii="Times New Roman" w:hAnsi="Times New Roman"/>
                <w:b/>
                <w:bCs/>
                <w:color w:val="000000"/>
                <w:sz w:val="20"/>
                <w:szCs w:val="20"/>
                <w:lang w:val="ru-RU" w:eastAsia="ru-RU" w:bidi="ar-SA"/>
              </w:rPr>
            </w:pPr>
            <w:r w:rsidRPr="002D2A70">
              <w:rPr>
                <w:rFonts w:ascii="Times New Roman" w:hAnsi="Times New Roman"/>
                <w:b/>
                <w:bCs/>
                <w:color w:val="000000"/>
                <w:sz w:val="20"/>
                <w:szCs w:val="20"/>
                <w:lang w:val="ru-RU" w:eastAsia="ru-RU" w:bidi="ar-SA"/>
              </w:rPr>
              <w:t>000000000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rPr>
                <w:rFonts w:ascii="Times New Roman" w:hAnsi="Times New Roman"/>
                <w:b/>
                <w:bCs/>
                <w:color w:val="000000"/>
                <w:sz w:val="20"/>
                <w:szCs w:val="20"/>
                <w:lang w:val="ru-RU" w:eastAsia="ru-RU" w:bidi="ar-SA"/>
              </w:rPr>
            </w:pPr>
            <w:r w:rsidRPr="002D2A70">
              <w:rPr>
                <w:rFonts w:ascii="Times New Roman" w:hAnsi="Times New Roman"/>
                <w:b/>
                <w:bCs/>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rPr>
                <w:rFonts w:ascii="Times New Roman" w:hAnsi="Times New Roman"/>
                <w:b/>
                <w:bCs/>
                <w:color w:val="000000"/>
                <w:sz w:val="20"/>
                <w:szCs w:val="20"/>
                <w:lang w:val="ru-RU" w:eastAsia="ru-RU" w:bidi="ar-SA"/>
              </w:rPr>
            </w:pPr>
            <w:r w:rsidRPr="002D2A70">
              <w:rPr>
                <w:rFonts w:ascii="Times New Roman" w:hAnsi="Times New Roman"/>
                <w:b/>
                <w:bCs/>
                <w:color w:val="000000"/>
                <w:sz w:val="20"/>
                <w:szCs w:val="20"/>
                <w:lang w:val="ru-RU" w:eastAsia="ru-RU" w:bidi="ar-SA"/>
              </w:rPr>
              <w:t>48 067,4</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rPr>
                <w:rFonts w:ascii="Times New Roman" w:hAnsi="Times New Roman"/>
                <w:b/>
                <w:bCs/>
                <w:color w:val="000000"/>
                <w:sz w:val="20"/>
                <w:szCs w:val="20"/>
                <w:lang w:val="ru-RU" w:eastAsia="ru-RU" w:bidi="ar-SA"/>
              </w:rPr>
            </w:pPr>
            <w:r w:rsidRPr="002D2A70">
              <w:rPr>
                <w:rFonts w:ascii="Times New Roman" w:hAnsi="Times New Roman"/>
                <w:b/>
                <w:bCs/>
                <w:color w:val="000000"/>
                <w:sz w:val="20"/>
                <w:szCs w:val="20"/>
                <w:lang w:val="ru-RU" w:eastAsia="ru-RU" w:bidi="ar-SA"/>
              </w:rPr>
              <w:t>48 036,9</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rPr>
                <w:rFonts w:ascii="Times New Roman" w:hAnsi="Times New Roman"/>
                <w:b/>
                <w:bCs/>
                <w:color w:val="000000"/>
                <w:sz w:val="20"/>
                <w:szCs w:val="20"/>
                <w:lang w:val="ru-RU" w:eastAsia="ru-RU" w:bidi="ar-SA"/>
              </w:rPr>
            </w:pPr>
            <w:r w:rsidRPr="002D2A70">
              <w:rPr>
                <w:rFonts w:ascii="Times New Roman" w:hAnsi="Times New Roman"/>
                <w:b/>
                <w:bCs/>
                <w:color w:val="000000"/>
                <w:sz w:val="20"/>
                <w:szCs w:val="20"/>
                <w:lang w:val="ru-RU" w:eastAsia="ru-RU" w:bidi="ar-SA"/>
              </w:rPr>
              <w:t>99,9</w:t>
            </w:r>
          </w:p>
        </w:tc>
      </w:tr>
      <w:tr w:rsidR="0097138C" w:rsidRPr="002D2A70" w:rsidTr="0097138C">
        <w:trPr>
          <w:trHeight w:val="30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0"/>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Общегосударственные вопросы</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0"/>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0"/>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0100</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0"/>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000000000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0"/>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0"/>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632,3</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0"/>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622,7</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0"/>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98,5</w:t>
            </w:r>
          </w:p>
        </w:tc>
      </w:tr>
      <w:tr w:rsidR="0097138C" w:rsidRPr="002D2A70" w:rsidTr="0097138C">
        <w:trPr>
          <w:trHeight w:val="102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0104</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000000000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632,3</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622,7</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98,5</w:t>
            </w:r>
          </w:p>
        </w:tc>
      </w:tr>
      <w:tr w:rsidR="0097138C" w:rsidRPr="002D2A70" w:rsidTr="0097138C">
        <w:trPr>
          <w:trHeight w:val="765"/>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Муниципальная программа Тужинского муниципального района "Развитие местного самоуправления"</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0104</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020000000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632,3</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622,7</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98,5</w:t>
            </w:r>
          </w:p>
        </w:tc>
      </w:tr>
      <w:tr w:rsidR="0097138C" w:rsidRPr="002D2A70" w:rsidTr="0097138C">
        <w:trPr>
          <w:trHeight w:val="765"/>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Руководство и управление в сфере установленных функций органов местного самоуправления</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0104</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020000100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632,3</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622,7</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98,5</w:t>
            </w:r>
          </w:p>
        </w:tc>
      </w:tr>
      <w:tr w:rsidR="0097138C" w:rsidRPr="002D2A70" w:rsidTr="0097138C">
        <w:trPr>
          <w:trHeight w:val="30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Центральный аппарат</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0104</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020000103</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632,3</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622,7</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98,5</w:t>
            </w:r>
          </w:p>
        </w:tc>
      </w:tr>
      <w:tr w:rsidR="0097138C" w:rsidRPr="002D2A70" w:rsidTr="0097138C">
        <w:trPr>
          <w:trHeight w:val="153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0104</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020000103</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618,4</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608,7</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98,4</w:t>
            </w:r>
          </w:p>
        </w:tc>
      </w:tr>
      <w:tr w:rsidR="0097138C" w:rsidRPr="002D2A70" w:rsidTr="0097138C">
        <w:trPr>
          <w:trHeight w:val="54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Закупка товаров, работ и услуг для обеспечения государственных (муниципальных) нужд</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0104</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020000103</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13,9</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13,9</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30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0"/>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Образование</w:t>
            </w:r>
          </w:p>
        </w:tc>
        <w:tc>
          <w:tcPr>
            <w:tcW w:w="466" w:type="pct"/>
            <w:gridSpan w:val="2"/>
            <w:tcBorders>
              <w:top w:val="nil"/>
              <w:left w:val="nil"/>
              <w:bottom w:val="single" w:sz="4" w:space="0" w:color="000000"/>
              <w:right w:val="single" w:sz="4" w:space="0" w:color="000000"/>
            </w:tcBorders>
            <w:shd w:val="clear" w:color="000000" w:fill="FFFFFF"/>
            <w:noWrap/>
            <w:hideMark/>
          </w:tcPr>
          <w:p w:rsidR="002D2A70" w:rsidRPr="002D2A70" w:rsidRDefault="002D2A70" w:rsidP="002D2A70">
            <w:pPr>
              <w:spacing w:after="0" w:line="240" w:lineRule="auto"/>
              <w:jc w:val="center"/>
              <w:outlineLvl w:val="0"/>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906</w:t>
            </w:r>
          </w:p>
        </w:tc>
        <w:tc>
          <w:tcPr>
            <w:tcW w:w="467" w:type="pct"/>
            <w:gridSpan w:val="2"/>
            <w:tcBorders>
              <w:top w:val="nil"/>
              <w:left w:val="nil"/>
              <w:bottom w:val="single" w:sz="4" w:space="0" w:color="000000"/>
              <w:right w:val="single" w:sz="4" w:space="0" w:color="000000"/>
            </w:tcBorders>
            <w:shd w:val="clear" w:color="000000" w:fill="FFFFFF"/>
            <w:noWrap/>
            <w:hideMark/>
          </w:tcPr>
          <w:p w:rsidR="002D2A70" w:rsidRPr="002D2A70" w:rsidRDefault="002D2A70" w:rsidP="002D2A70">
            <w:pPr>
              <w:spacing w:after="0" w:line="240" w:lineRule="auto"/>
              <w:jc w:val="center"/>
              <w:outlineLvl w:val="0"/>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0700</w:t>
            </w:r>
          </w:p>
        </w:tc>
        <w:tc>
          <w:tcPr>
            <w:tcW w:w="600" w:type="pct"/>
            <w:tcBorders>
              <w:top w:val="nil"/>
              <w:left w:val="nil"/>
              <w:bottom w:val="single" w:sz="4" w:space="0" w:color="000000"/>
              <w:right w:val="single" w:sz="4" w:space="0" w:color="000000"/>
            </w:tcBorders>
            <w:shd w:val="clear" w:color="000000" w:fill="FFFFFF"/>
            <w:noWrap/>
            <w:hideMark/>
          </w:tcPr>
          <w:p w:rsidR="002D2A70" w:rsidRPr="002D2A70" w:rsidRDefault="002D2A70" w:rsidP="002D2A70">
            <w:pPr>
              <w:spacing w:after="0" w:line="240" w:lineRule="auto"/>
              <w:jc w:val="center"/>
              <w:outlineLvl w:val="0"/>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000000000</w:t>
            </w:r>
          </w:p>
        </w:tc>
        <w:tc>
          <w:tcPr>
            <w:tcW w:w="467" w:type="pct"/>
            <w:tcBorders>
              <w:top w:val="nil"/>
              <w:left w:val="nil"/>
              <w:bottom w:val="single" w:sz="4" w:space="0" w:color="000000"/>
              <w:right w:val="single" w:sz="4" w:space="0" w:color="000000"/>
            </w:tcBorders>
            <w:shd w:val="clear" w:color="000000" w:fill="FFFFFF"/>
            <w:noWrap/>
            <w:hideMark/>
          </w:tcPr>
          <w:p w:rsidR="002D2A70" w:rsidRPr="002D2A70" w:rsidRDefault="002D2A70" w:rsidP="002D2A70">
            <w:pPr>
              <w:spacing w:after="0" w:line="240" w:lineRule="auto"/>
              <w:jc w:val="center"/>
              <w:outlineLvl w:val="0"/>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hideMark/>
          </w:tcPr>
          <w:p w:rsidR="002D2A70" w:rsidRPr="002D2A70" w:rsidRDefault="002D2A70" w:rsidP="002D2A70">
            <w:pPr>
              <w:spacing w:after="0" w:line="240" w:lineRule="auto"/>
              <w:jc w:val="center"/>
              <w:outlineLvl w:val="0"/>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42 135,9</w:t>
            </w:r>
          </w:p>
        </w:tc>
        <w:tc>
          <w:tcPr>
            <w:tcW w:w="533" w:type="pct"/>
            <w:tcBorders>
              <w:top w:val="nil"/>
              <w:left w:val="nil"/>
              <w:bottom w:val="single" w:sz="4" w:space="0" w:color="000000"/>
              <w:right w:val="single" w:sz="4" w:space="0" w:color="000000"/>
            </w:tcBorders>
            <w:shd w:val="clear" w:color="000000" w:fill="FFFFFF"/>
            <w:noWrap/>
            <w:hideMark/>
          </w:tcPr>
          <w:p w:rsidR="002D2A70" w:rsidRPr="002D2A70" w:rsidRDefault="002D2A70" w:rsidP="002D2A70">
            <w:pPr>
              <w:spacing w:after="0" w:line="240" w:lineRule="auto"/>
              <w:jc w:val="center"/>
              <w:outlineLvl w:val="0"/>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42 116,2</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0"/>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99,95</w:t>
            </w:r>
          </w:p>
        </w:tc>
      </w:tr>
      <w:tr w:rsidR="0097138C" w:rsidRPr="002D2A70" w:rsidTr="0097138C">
        <w:trPr>
          <w:trHeight w:val="30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Дошкольное образование</w:t>
            </w:r>
          </w:p>
        </w:tc>
        <w:tc>
          <w:tcPr>
            <w:tcW w:w="466" w:type="pct"/>
            <w:gridSpan w:val="2"/>
            <w:tcBorders>
              <w:top w:val="nil"/>
              <w:left w:val="nil"/>
              <w:bottom w:val="single" w:sz="4" w:space="0" w:color="000000"/>
              <w:right w:val="single" w:sz="4" w:space="0" w:color="000000"/>
            </w:tcBorders>
            <w:shd w:val="clear" w:color="000000" w:fill="FFFFFF"/>
            <w:noWrap/>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906</w:t>
            </w:r>
          </w:p>
        </w:tc>
        <w:tc>
          <w:tcPr>
            <w:tcW w:w="467" w:type="pct"/>
            <w:gridSpan w:val="2"/>
            <w:tcBorders>
              <w:top w:val="nil"/>
              <w:left w:val="nil"/>
              <w:bottom w:val="single" w:sz="4" w:space="0" w:color="000000"/>
              <w:right w:val="single" w:sz="4" w:space="0" w:color="000000"/>
            </w:tcBorders>
            <w:shd w:val="clear" w:color="000000" w:fill="FFFFFF"/>
            <w:noWrap/>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0701</w:t>
            </w:r>
          </w:p>
        </w:tc>
        <w:tc>
          <w:tcPr>
            <w:tcW w:w="600" w:type="pct"/>
            <w:tcBorders>
              <w:top w:val="nil"/>
              <w:left w:val="nil"/>
              <w:bottom w:val="single" w:sz="4" w:space="0" w:color="000000"/>
              <w:right w:val="single" w:sz="4" w:space="0" w:color="000000"/>
            </w:tcBorders>
            <w:shd w:val="clear" w:color="000000" w:fill="FFFFFF"/>
            <w:noWrap/>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000000000</w:t>
            </w:r>
          </w:p>
        </w:tc>
        <w:tc>
          <w:tcPr>
            <w:tcW w:w="467" w:type="pct"/>
            <w:tcBorders>
              <w:top w:val="nil"/>
              <w:left w:val="nil"/>
              <w:bottom w:val="single" w:sz="4" w:space="0" w:color="000000"/>
              <w:right w:val="single" w:sz="4" w:space="0" w:color="000000"/>
            </w:tcBorders>
            <w:shd w:val="clear" w:color="000000" w:fill="FFFFFF"/>
            <w:noWrap/>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hideMark/>
          </w:tcPr>
          <w:p w:rsidR="002D2A70" w:rsidRPr="002D2A70" w:rsidRDefault="002D2A70" w:rsidP="002D2A70">
            <w:pPr>
              <w:spacing w:after="0" w:line="240" w:lineRule="auto"/>
              <w:jc w:val="right"/>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12 930,5</w:t>
            </w:r>
          </w:p>
        </w:tc>
        <w:tc>
          <w:tcPr>
            <w:tcW w:w="533" w:type="pct"/>
            <w:tcBorders>
              <w:top w:val="nil"/>
              <w:left w:val="nil"/>
              <w:bottom w:val="single" w:sz="4" w:space="0" w:color="000000"/>
              <w:right w:val="single" w:sz="4" w:space="0" w:color="000000"/>
            </w:tcBorders>
            <w:shd w:val="clear" w:color="000000" w:fill="FFFFFF"/>
            <w:noWrap/>
            <w:hideMark/>
          </w:tcPr>
          <w:p w:rsidR="002D2A70" w:rsidRPr="002D2A70" w:rsidRDefault="002D2A70" w:rsidP="002D2A70">
            <w:pPr>
              <w:spacing w:after="0" w:line="240" w:lineRule="auto"/>
              <w:jc w:val="right"/>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12 929,7</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99,99</w:t>
            </w:r>
          </w:p>
        </w:tc>
      </w:tr>
      <w:tr w:rsidR="0097138C" w:rsidRPr="002D2A70" w:rsidTr="0097138C">
        <w:trPr>
          <w:trHeight w:val="765"/>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Муниципальная программа Тужинского муниципального района "Развитие образования"</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0701</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010000000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12 930,5</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12 929,7</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99,99</w:t>
            </w:r>
          </w:p>
        </w:tc>
      </w:tr>
      <w:tr w:rsidR="0097138C" w:rsidRPr="002D2A70" w:rsidTr="0097138C">
        <w:trPr>
          <w:trHeight w:val="51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Финансовое обеспечение деятельности муниципальных учреждений</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0701</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010000200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6 171,4</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6 170,7</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99,99</w:t>
            </w:r>
          </w:p>
        </w:tc>
      </w:tr>
      <w:tr w:rsidR="0097138C" w:rsidRPr="002D2A70" w:rsidTr="0097138C">
        <w:trPr>
          <w:trHeight w:val="30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Детские дошкольные учреждения</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0701</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010000210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6 171,4</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6 170,7</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99,99</w:t>
            </w:r>
          </w:p>
        </w:tc>
      </w:tr>
      <w:tr w:rsidR="0097138C" w:rsidRPr="002D2A70" w:rsidTr="0097138C">
        <w:trPr>
          <w:trHeight w:val="153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0701</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010000210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4 152,6</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4 152,6</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100,00</w:t>
            </w:r>
          </w:p>
        </w:tc>
      </w:tr>
      <w:tr w:rsidR="0097138C" w:rsidRPr="002D2A70" w:rsidTr="0097138C">
        <w:trPr>
          <w:trHeight w:val="51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 xml:space="preserve">Закупка товаров, работ и услуг для обеспечения государственных </w:t>
            </w:r>
            <w:r w:rsidRPr="002D2A70">
              <w:rPr>
                <w:rFonts w:ascii="Times New Roman" w:hAnsi="Times New Roman"/>
                <w:color w:val="000000"/>
                <w:sz w:val="20"/>
                <w:szCs w:val="20"/>
                <w:lang w:val="ru-RU" w:eastAsia="ru-RU" w:bidi="ar-SA"/>
              </w:rPr>
              <w:lastRenderedPageBreak/>
              <w:t>(муниципальных) нужд</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lastRenderedPageBreak/>
              <w:t>906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0701</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010000210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1 714,2</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1 713,6</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99,96</w:t>
            </w:r>
          </w:p>
        </w:tc>
      </w:tr>
      <w:tr w:rsidR="0097138C" w:rsidRPr="002D2A70" w:rsidTr="0097138C">
        <w:trPr>
          <w:trHeight w:val="30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lastRenderedPageBreak/>
              <w:t>Иные бюджетные ассигнования</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0701</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010000210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800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304,6</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304,6</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525"/>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Расходы за счет доходов, полученных от платных услуг и иной приносящей доход деятельности</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0701</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010000300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2 101,2</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2 101,1</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99,99</w:t>
            </w:r>
          </w:p>
        </w:tc>
      </w:tr>
      <w:tr w:rsidR="0097138C" w:rsidRPr="002D2A70" w:rsidTr="0097138C">
        <w:trPr>
          <w:trHeight w:val="54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Закупка товаров, работ и услуг для обеспечения государственных (муниципальных) нужд</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0701</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010000300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2 101,2</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2 101,1</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99,99</w:t>
            </w:r>
          </w:p>
        </w:tc>
      </w:tr>
      <w:tr w:rsidR="0097138C" w:rsidRPr="002D2A70" w:rsidTr="0097138C">
        <w:trPr>
          <w:trHeight w:val="51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Иные межбюджетные трансферты из областного бюджета</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0701</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010001700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4 657,9</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4 657,9</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102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Реализация прав на получение общедоступного и бе</w:t>
            </w:r>
            <w:r>
              <w:rPr>
                <w:rFonts w:ascii="Times New Roman" w:hAnsi="Times New Roman"/>
                <w:color w:val="000000"/>
                <w:sz w:val="20"/>
                <w:szCs w:val="20"/>
                <w:lang w:val="ru-RU" w:eastAsia="ru-RU" w:bidi="ar-SA"/>
              </w:rPr>
              <w:t>с</w:t>
            </w:r>
            <w:r w:rsidRPr="002D2A70">
              <w:rPr>
                <w:rFonts w:ascii="Times New Roman" w:hAnsi="Times New Roman"/>
                <w:color w:val="000000"/>
                <w:sz w:val="20"/>
                <w:szCs w:val="20"/>
                <w:lang w:val="ru-RU" w:eastAsia="ru-RU" w:bidi="ar-SA"/>
              </w:rPr>
              <w:t>платного дошкольного образования в муниципальных дошкольных образовательных организациях</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0701</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010001714</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4 657,9</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4 657,9</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1009"/>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0701</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010001714</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4 557,5</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4 557,5</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555"/>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Закупка товаров, работ и услуг для обеспечения государственных (муниципальных) нужд</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0701</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010001714</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100,4</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100,4</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30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Общее образование</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0702</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000000000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26 684,9</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26 665,9</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99,9</w:t>
            </w:r>
          </w:p>
        </w:tc>
      </w:tr>
      <w:tr w:rsidR="0097138C" w:rsidRPr="002D2A70" w:rsidTr="0097138C">
        <w:trPr>
          <w:trHeight w:val="765"/>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Муниципальная программа Тужинского муниципального района "Развитие образования"</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0702</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010000000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26 659,7</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26 665,9</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100,0</w:t>
            </w:r>
          </w:p>
        </w:tc>
      </w:tr>
      <w:tr w:rsidR="0097138C" w:rsidRPr="002D2A70" w:rsidTr="0097138C">
        <w:trPr>
          <w:trHeight w:val="51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Финансовое обеспечение деятельности муниципальных учреждений</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0702</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010000200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9 405,2</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9 404,4</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99,99</w:t>
            </w:r>
          </w:p>
        </w:tc>
      </w:tr>
      <w:tr w:rsidR="0097138C" w:rsidRPr="002D2A70" w:rsidTr="0097138C">
        <w:trPr>
          <w:trHeight w:val="51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Школы-детские сады, школы начальные, неполные средние и средние</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0702</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010000215</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4 760,9</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4 760,9</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153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0702</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010000215</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2 208,1</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2 208,1</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525"/>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Закупка товаров, работ и услуг для обеспечения государственных (муниципальных) нужд</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0702</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010000215</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2 154,9</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2 154,9</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30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Иные бюджетные ассигнования</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0702</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010000215</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800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397,9</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397,9</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30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Организация дополнительного образования</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0702</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010000219</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4 644,3</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4 643,5</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99,98</w:t>
            </w:r>
          </w:p>
        </w:tc>
      </w:tr>
      <w:tr w:rsidR="0097138C" w:rsidRPr="002D2A70" w:rsidTr="0097138C">
        <w:trPr>
          <w:trHeight w:val="428"/>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 xml:space="preserve">Расходы на выплаты персоналу в целях обеспечения </w:t>
            </w:r>
            <w:r w:rsidRPr="002D2A70">
              <w:rPr>
                <w:rFonts w:ascii="Times New Roman" w:hAnsi="Times New Roman"/>
                <w:color w:val="000000"/>
                <w:sz w:val="20"/>
                <w:szCs w:val="20"/>
                <w:lang w:val="ru-RU" w:eastAsia="ru-RU" w:bidi="ar-SA"/>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lastRenderedPageBreak/>
              <w:t>906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0702</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010000219</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3 000,1</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3 000,1</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273"/>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lastRenderedPageBreak/>
              <w:t>Закупка товаров, работ и услуг для обеспечения государственных (муниципальных) нужд</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0702</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010000219</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790,4</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789,5</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99,9</w:t>
            </w:r>
          </w:p>
        </w:tc>
      </w:tr>
      <w:tr w:rsidR="0097138C" w:rsidRPr="002D2A70" w:rsidTr="0097138C">
        <w:trPr>
          <w:trHeight w:val="30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Иные бюджетные ассигнования</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0702</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010000219</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800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853,9</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853,9</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525"/>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Расходы за счет доходов, полученных от платных услуг и иной приносящей доход деятельности</w:t>
            </w:r>
          </w:p>
        </w:tc>
        <w:tc>
          <w:tcPr>
            <w:tcW w:w="466" w:type="pct"/>
            <w:gridSpan w:val="2"/>
            <w:tcBorders>
              <w:top w:val="nil"/>
              <w:left w:val="nil"/>
              <w:bottom w:val="single" w:sz="4" w:space="0" w:color="000000"/>
              <w:right w:val="single" w:sz="4" w:space="0" w:color="000000"/>
            </w:tcBorders>
            <w:shd w:val="clear" w:color="000000" w:fill="FFFFFF"/>
            <w:noWrap/>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906</w:t>
            </w:r>
          </w:p>
        </w:tc>
        <w:tc>
          <w:tcPr>
            <w:tcW w:w="467" w:type="pct"/>
            <w:gridSpan w:val="2"/>
            <w:tcBorders>
              <w:top w:val="nil"/>
              <w:left w:val="nil"/>
              <w:bottom w:val="single" w:sz="4" w:space="0" w:color="000000"/>
              <w:right w:val="single" w:sz="4" w:space="0" w:color="000000"/>
            </w:tcBorders>
            <w:shd w:val="clear" w:color="000000" w:fill="FFFFFF"/>
            <w:noWrap/>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0702</w:t>
            </w:r>
          </w:p>
        </w:tc>
        <w:tc>
          <w:tcPr>
            <w:tcW w:w="600" w:type="pct"/>
            <w:tcBorders>
              <w:top w:val="nil"/>
              <w:left w:val="nil"/>
              <w:bottom w:val="single" w:sz="4" w:space="0" w:color="000000"/>
              <w:right w:val="single" w:sz="4" w:space="0" w:color="000000"/>
            </w:tcBorders>
            <w:shd w:val="clear" w:color="000000" w:fill="FFFFFF"/>
            <w:noWrap/>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010000300</w:t>
            </w:r>
          </w:p>
        </w:tc>
        <w:tc>
          <w:tcPr>
            <w:tcW w:w="467" w:type="pct"/>
            <w:tcBorders>
              <w:top w:val="nil"/>
              <w:left w:val="nil"/>
              <w:bottom w:val="single" w:sz="4" w:space="0" w:color="000000"/>
              <w:right w:val="single" w:sz="4" w:space="0" w:color="000000"/>
            </w:tcBorders>
            <w:shd w:val="clear" w:color="000000" w:fill="FFFFFF"/>
            <w:noWrap/>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1 310,3</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1 310,3</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525"/>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Закупка товаров, работ и услуг для обеспечения государственных (муниципальных) нужд</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0702</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010000300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1 310,3</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1 310,3</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102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0702</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010001500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708,0</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689,9</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97,4</w:t>
            </w:r>
          </w:p>
        </w:tc>
      </w:tr>
      <w:tr w:rsidR="0097138C" w:rsidRPr="002D2A70" w:rsidTr="0097138C">
        <w:trPr>
          <w:trHeight w:val="51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Капитальный ремонт зданий и объектов муници</w:t>
            </w:r>
            <w:r>
              <w:rPr>
                <w:rFonts w:ascii="Times New Roman" w:hAnsi="Times New Roman"/>
                <w:color w:val="000000"/>
                <w:sz w:val="20"/>
                <w:szCs w:val="20"/>
                <w:lang w:val="ru-RU" w:eastAsia="ru-RU" w:bidi="ar-SA"/>
              </w:rPr>
              <w:t>пальных образовательных учрежде</w:t>
            </w:r>
            <w:r w:rsidRPr="002D2A70">
              <w:rPr>
                <w:rFonts w:ascii="Times New Roman" w:hAnsi="Times New Roman"/>
                <w:color w:val="000000"/>
                <w:sz w:val="20"/>
                <w:szCs w:val="20"/>
                <w:lang w:val="ru-RU" w:eastAsia="ru-RU" w:bidi="ar-SA"/>
              </w:rPr>
              <w:t>ний</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0702</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010001547</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708,0</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689,9</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97,4</w:t>
            </w:r>
          </w:p>
        </w:tc>
      </w:tr>
      <w:tr w:rsidR="0097138C" w:rsidRPr="002D2A70" w:rsidTr="0097138C">
        <w:trPr>
          <w:trHeight w:val="525"/>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Закупка товаров, работ и услуг для обеспечения государственных (муниципальных) нужд</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0702</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010001547</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708,0</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689,9</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97,4</w:t>
            </w:r>
          </w:p>
        </w:tc>
      </w:tr>
      <w:tr w:rsidR="0097138C" w:rsidRPr="002D2A70" w:rsidTr="0097138C">
        <w:trPr>
          <w:trHeight w:val="51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Иные межбюджетные трансферты из областного бюджета</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0702</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010001700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15 195,0</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15 195,0</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129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в муниципальных общеобразовательных организациях</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0702</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010001701</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15 195,0</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15 195,0</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1151"/>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0702</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010001701</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14 936,7</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14 936,7</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54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Закупка товаров, работ и услуг для обеспечения государственных (муниципальных) нужд</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0702</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010001701</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258,2</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258,2</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51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Софинансирование расходов местного бюджета под субсидии из областного бюджета</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0702</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01000S500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41,2</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41,2</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51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lastRenderedPageBreak/>
              <w:t>Капитальный ремонт зданий и объектов муниципальных образовательных организаций</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0702</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01000S547</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41,2</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41,2</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525"/>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Закупка товаров, работ и услуг для обеспечения государственных (муниципальных) нужд</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0702</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01000S547</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41,2</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41,2</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765"/>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Муниципальная программа Тужинского муниципального района "Обеспечение безопасности и жизнедеятельности населения"</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0702</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040000000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7,2</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7,2</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99,9</w:t>
            </w:r>
          </w:p>
        </w:tc>
      </w:tr>
      <w:tr w:rsidR="0097138C" w:rsidRPr="002D2A70" w:rsidTr="0097138C">
        <w:trPr>
          <w:trHeight w:val="51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Мероприятия в установленной  сфере деятельности</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0702</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040000400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7,2</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7,2</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99,9</w:t>
            </w:r>
          </w:p>
        </w:tc>
      </w:tr>
      <w:tr w:rsidR="0097138C" w:rsidRPr="002D2A70" w:rsidTr="0097138C">
        <w:trPr>
          <w:trHeight w:val="30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Трудоустройство несовершеннолетних</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0702</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040000406</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7,2</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7,2</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99,9</w:t>
            </w:r>
          </w:p>
        </w:tc>
      </w:tr>
      <w:tr w:rsidR="0097138C" w:rsidRPr="002D2A70" w:rsidTr="0097138C">
        <w:trPr>
          <w:trHeight w:val="525"/>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Закупка товаров, работ и услуг для обеспечения государственных (муниципальных) нужд</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0702</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040000406</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7,2</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7,2</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99,9</w:t>
            </w:r>
          </w:p>
        </w:tc>
      </w:tr>
      <w:tr w:rsidR="0097138C" w:rsidRPr="002D2A70" w:rsidTr="0097138C">
        <w:trPr>
          <w:trHeight w:val="765"/>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Муниципальная программа Тужинского муниципального района "Охрана окружающей среды и экологическое воспитание"</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0702</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070000000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8,0</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8,0</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51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Мероприятия в установленной сфере деятельности</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0702</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070000400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8,0</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8,0</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30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Природоохранные мероприятия</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0702</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070000405</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8,0</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8,0</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54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Закупка товаров, работ и услуг для обеспечения государственных (муниципальных) нужд</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0702</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070000405</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8,0</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8,0</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765"/>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Муниципальная программа Тужинского муниципального района "Энергосбережение и повышение энергетической  эф</w:t>
            </w:r>
            <w:r>
              <w:rPr>
                <w:rFonts w:ascii="Times New Roman" w:hAnsi="Times New Roman"/>
                <w:color w:val="000000"/>
                <w:sz w:val="20"/>
                <w:szCs w:val="20"/>
                <w:lang w:val="ru-RU" w:eastAsia="ru-RU" w:bidi="ar-SA"/>
              </w:rPr>
              <w:t>ф</w:t>
            </w:r>
            <w:r w:rsidRPr="002D2A70">
              <w:rPr>
                <w:rFonts w:ascii="Times New Roman" w:hAnsi="Times New Roman"/>
                <w:color w:val="000000"/>
                <w:sz w:val="20"/>
                <w:szCs w:val="20"/>
                <w:lang w:val="ru-RU" w:eastAsia="ru-RU" w:bidi="ar-SA"/>
              </w:rPr>
              <w:t>ективности"</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0702</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160000000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51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Мероприятия в установленной сфере деятельности</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0702</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160000400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30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Общегосударственные мероприятия</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0702</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160000420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51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Закупка товаров, работ и услуг для обеспечения государственных (муниципальных) нужд</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0702</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160000420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30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Молодежная политика и оздоровление детей</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0707</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000000000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295,5</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295,5</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765"/>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Муниципальная программа Тужинского муниципального района "Развитие образования"</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0707</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010000000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245,5</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245,5</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525"/>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Расходы за счет доходов, полученных от платных услуг и иной приносящей доход деятельности</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0707</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010000300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16,2</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16,2</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54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Закупка товаров, работ и услуг для обеспечения государственных (муниципальных) нужд</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0707</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010000300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16,2</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16,2</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102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lastRenderedPageBreak/>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0707</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010001500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217,1</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217,1</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273"/>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Оплата стоимости питания детей в оздоровительных учреждениях с дневным пребыванием детей</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0707</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010001506</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217,1</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217,1</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555"/>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Закупка товаров, работ и услуг для обеспечения государственных (муниципальных) нужд</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0707</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010001506</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217,1</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217,1</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51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Софинансирование расходов местного бюджета под субсидии из областного бюджета</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0707</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01000S500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12,2</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12,2</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30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Оплата стоимости питания детей в оздоровительных учреждениях с дневным пребыванием детей</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0707</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01000S506</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12,2</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12,2</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51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Закупка товаров, работ и услуг для обеспечения государственных (муниципальных) нужд</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0707</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01000S506</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12,2</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12,2</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102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Муниципальная программа Тужинского муниципального района "Повышение эффективности реализации молодежной политики"</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0707</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120000000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50,0</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50,0</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51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Мероприятия в установленной сфере деятельности</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0707</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120000400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50,0</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50,0</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30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Мероприятия в сфере молодежной политики</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0707</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120000414</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50,0</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50,0</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51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5"/>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Гражданско-патриотическое и военно-патриотическое воспитание молодежи</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5"/>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5"/>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0707</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5"/>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120000414</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5"/>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5"/>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50,0</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5"/>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50,0</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5"/>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765"/>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Закупка товаров, работ и услуг для обеспечения государственных (муниципальных) нужд</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0707</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120000414</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50,0</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50,0</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30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Другие вопросы в области образования</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0709</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0000000000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2 225,1</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2 225,1</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765"/>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Муниципальная программа Тужинского муниципального района "Развитие образования"</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0709</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010000000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2 207,5</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2 207,5</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51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Финансовое обеспечение деятельности муниципальных учреждений</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0709</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010000200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2 207,5</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2 207,5</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30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Обеспечение деятельности учреждений</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0709</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010000222</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2 207,5</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2 207,5</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153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0709</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010000222</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2 065,8</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2 065,8</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585"/>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lastRenderedPageBreak/>
              <w:t>Закупка товаров, работ и услуг для обеспечения государственных (муниципальных) нужд</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0709</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010000222</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134,0</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134,0</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30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Иные бюджетные ассигнования</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0709</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010000222</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800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7,6</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7,6</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273"/>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Муниципальная программа Тужинского муниципального района "Обеспечение безопасности и жизнедеятельности населения"</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0709</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040000000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17,6</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17,6</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51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Мероприятия в установленной  сфере деятельности</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0709</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040000400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17,6</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17,6</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765"/>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Мероприятия по безопасности дорожного движения, участие в областном конкурсе "Безопасное колесо"</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0709</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040000418</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17,6</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17,6</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54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Закупка товаров, работ и услуг для обеспечения государственных (муниципальных) нужд</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0709</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040000418</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17,6</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17,6</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30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0"/>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Социальная политика</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0"/>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0"/>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1000</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0"/>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000000000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0"/>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0"/>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5 299,1</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0"/>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5 298,03</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0"/>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99,98</w:t>
            </w:r>
          </w:p>
        </w:tc>
      </w:tr>
      <w:tr w:rsidR="0097138C" w:rsidRPr="002D2A70" w:rsidTr="0097138C">
        <w:trPr>
          <w:trHeight w:val="30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Социальное обеспечение населения</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1003</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000000000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1 563,0</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1 563,0</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765"/>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Муниципальная программа Тужинского муниципального района "Развитие образования"</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1003</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010000000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1 563,0</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1 563,0</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584"/>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1003</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010001600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1 563,0</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1 563,0</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3075"/>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работающих и проживающих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1003</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010001614</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1 563,0</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1 563,0</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153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1003</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010001614</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1 555,8</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1 555,8</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54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lastRenderedPageBreak/>
              <w:t>Закупка товаров, работ и услуг для обеспечения государственных (муниципальных) нужд</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1003</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010001614</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7,2</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7,2</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30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Охрана семьи и детства</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1004</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0000000000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3 736,1</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3 735,03</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99,97</w:t>
            </w:r>
          </w:p>
        </w:tc>
      </w:tr>
      <w:tr w:rsidR="0097138C" w:rsidRPr="002D2A70" w:rsidTr="0097138C">
        <w:trPr>
          <w:trHeight w:val="765"/>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Муниципальная программа Тужинского муниципального района "Развитие образования"</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1004</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010000000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3 736,1</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3 735,03</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99,97</w:t>
            </w:r>
          </w:p>
        </w:tc>
      </w:tr>
      <w:tr w:rsidR="0097138C" w:rsidRPr="002D2A70" w:rsidTr="0097138C">
        <w:trPr>
          <w:trHeight w:val="1005"/>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1004</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010001600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3 736,1</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3 735,03</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99,97</w:t>
            </w:r>
          </w:p>
        </w:tc>
      </w:tr>
      <w:tr w:rsidR="0097138C" w:rsidRPr="002D2A70" w:rsidTr="0097138C">
        <w:trPr>
          <w:trHeight w:val="1785"/>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ежемесячного вознаграждения, причитающегося приемным родителям</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1004</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010001608</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2 990,0</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2 988,93</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99,96</w:t>
            </w:r>
          </w:p>
        </w:tc>
      </w:tr>
      <w:tr w:rsidR="0097138C" w:rsidRPr="002D2A70" w:rsidTr="0097138C">
        <w:trPr>
          <w:trHeight w:val="51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Социальное обеспечение и иные выплаты населению</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1004</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010001608</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300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2 990,0</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2 988,93</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99,96</w:t>
            </w:r>
          </w:p>
        </w:tc>
      </w:tr>
      <w:tr w:rsidR="0097138C" w:rsidRPr="002D2A70" w:rsidTr="0097138C">
        <w:trPr>
          <w:trHeight w:val="153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1004</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010001613</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746,1</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746,1</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51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Закупка товаров, работ и услуг для обеспечения государственных (муниципальных) нужд</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1004</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010001613</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10,3</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10,3</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51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Социальное обеспечение и иные выплаты населению</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1004</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010001613</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300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735,8</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735,8</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765"/>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rPr>
                <w:rFonts w:ascii="Times New Roman" w:hAnsi="Times New Roman"/>
                <w:b/>
                <w:bCs/>
                <w:color w:val="000000"/>
                <w:sz w:val="20"/>
                <w:szCs w:val="20"/>
                <w:lang w:val="ru-RU" w:eastAsia="ru-RU" w:bidi="ar-SA"/>
              </w:rPr>
            </w:pPr>
            <w:r w:rsidRPr="002D2A70">
              <w:rPr>
                <w:rFonts w:ascii="Times New Roman" w:hAnsi="Times New Roman"/>
                <w:b/>
                <w:bCs/>
                <w:color w:val="000000"/>
                <w:sz w:val="20"/>
                <w:szCs w:val="20"/>
                <w:lang w:val="ru-RU" w:eastAsia="ru-RU" w:bidi="ar-SA"/>
              </w:rPr>
              <w:t>Муниципальное казённое учреждение "Отдел культуры администрации Тужинского муниципального района"</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rPr>
                <w:rFonts w:ascii="Times New Roman" w:hAnsi="Times New Roman"/>
                <w:b/>
                <w:bCs/>
                <w:color w:val="000000"/>
                <w:sz w:val="20"/>
                <w:szCs w:val="20"/>
                <w:lang w:val="ru-RU" w:eastAsia="ru-RU" w:bidi="ar-SA"/>
              </w:rPr>
            </w:pPr>
            <w:r w:rsidRPr="002D2A70">
              <w:rPr>
                <w:rFonts w:ascii="Times New Roman" w:hAnsi="Times New Roman"/>
                <w:b/>
                <w:bCs/>
                <w:color w:val="000000"/>
                <w:sz w:val="20"/>
                <w:szCs w:val="20"/>
                <w:lang w:val="ru-RU" w:eastAsia="ru-RU" w:bidi="ar-SA"/>
              </w:rPr>
              <w:t>907</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rPr>
                <w:rFonts w:ascii="Times New Roman" w:hAnsi="Times New Roman"/>
                <w:b/>
                <w:bCs/>
                <w:color w:val="000000"/>
                <w:sz w:val="20"/>
                <w:szCs w:val="20"/>
                <w:lang w:val="ru-RU" w:eastAsia="ru-RU" w:bidi="ar-SA"/>
              </w:rPr>
            </w:pPr>
            <w:r w:rsidRPr="002D2A70">
              <w:rPr>
                <w:rFonts w:ascii="Times New Roman" w:hAnsi="Times New Roman"/>
                <w:b/>
                <w:bCs/>
                <w:color w:val="000000"/>
                <w:sz w:val="20"/>
                <w:szCs w:val="20"/>
                <w:lang w:val="ru-RU" w:eastAsia="ru-RU" w:bidi="ar-SA"/>
              </w:rPr>
              <w:t>0000</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rPr>
                <w:rFonts w:ascii="Times New Roman" w:hAnsi="Times New Roman"/>
                <w:b/>
                <w:bCs/>
                <w:color w:val="000000"/>
                <w:sz w:val="20"/>
                <w:szCs w:val="20"/>
                <w:lang w:val="ru-RU" w:eastAsia="ru-RU" w:bidi="ar-SA"/>
              </w:rPr>
            </w:pPr>
            <w:r w:rsidRPr="002D2A70">
              <w:rPr>
                <w:rFonts w:ascii="Times New Roman" w:hAnsi="Times New Roman"/>
                <w:b/>
                <w:bCs/>
                <w:color w:val="000000"/>
                <w:sz w:val="20"/>
                <w:szCs w:val="20"/>
                <w:lang w:val="ru-RU" w:eastAsia="ru-RU" w:bidi="ar-SA"/>
              </w:rPr>
              <w:t>00000000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rPr>
                <w:rFonts w:ascii="Times New Roman" w:hAnsi="Times New Roman"/>
                <w:b/>
                <w:bCs/>
                <w:color w:val="000000"/>
                <w:sz w:val="20"/>
                <w:szCs w:val="20"/>
                <w:lang w:val="ru-RU" w:eastAsia="ru-RU" w:bidi="ar-SA"/>
              </w:rPr>
            </w:pPr>
            <w:r w:rsidRPr="002D2A70">
              <w:rPr>
                <w:rFonts w:ascii="Times New Roman" w:hAnsi="Times New Roman"/>
                <w:b/>
                <w:bCs/>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rPr>
                <w:rFonts w:ascii="Times New Roman" w:hAnsi="Times New Roman"/>
                <w:b/>
                <w:bCs/>
                <w:color w:val="000000"/>
                <w:sz w:val="20"/>
                <w:szCs w:val="20"/>
                <w:lang w:val="ru-RU" w:eastAsia="ru-RU" w:bidi="ar-SA"/>
              </w:rPr>
            </w:pPr>
            <w:r w:rsidRPr="002D2A70">
              <w:rPr>
                <w:rFonts w:ascii="Times New Roman" w:hAnsi="Times New Roman"/>
                <w:b/>
                <w:bCs/>
                <w:color w:val="000000"/>
                <w:sz w:val="20"/>
                <w:szCs w:val="20"/>
                <w:lang w:val="ru-RU" w:eastAsia="ru-RU" w:bidi="ar-SA"/>
              </w:rPr>
              <w:t>16 363,3</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rPr>
                <w:rFonts w:ascii="Times New Roman" w:hAnsi="Times New Roman"/>
                <w:b/>
                <w:bCs/>
                <w:color w:val="000000"/>
                <w:sz w:val="20"/>
                <w:szCs w:val="20"/>
                <w:lang w:val="ru-RU" w:eastAsia="ru-RU" w:bidi="ar-SA"/>
              </w:rPr>
            </w:pPr>
            <w:r w:rsidRPr="002D2A70">
              <w:rPr>
                <w:rFonts w:ascii="Times New Roman" w:hAnsi="Times New Roman"/>
                <w:b/>
                <w:bCs/>
                <w:color w:val="000000"/>
                <w:sz w:val="20"/>
                <w:szCs w:val="20"/>
                <w:lang w:val="ru-RU" w:eastAsia="ru-RU" w:bidi="ar-SA"/>
              </w:rPr>
              <w:t>16 363,3</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rPr>
                <w:rFonts w:ascii="Times New Roman" w:hAnsi="Times New Roman"/>
                <w:b/>
                <w:bCs/>
                <w:color w:val="000000"/>
                <w:sz w:val="20"/>
                <w:szCs w:val="20"/>
                <w:lang w:val="ru-RU" w:eastAsia="ru-RU" w:bidi="ar-SA"/>
              </w:rPr>
            </w:pPr>
            <w:r w:rsidRPr="002D2A70">
              <w:rPr>
                <w:rFonts w:ascii="Times New Roman" w:hAnsi="Times New Roman"/>
                <w:b/>
                <w:bCs/>
                <w:color w:val="000000"/>
                <w:sz w:val="20"/>
                <w:szCs w:val="20"/>
                <w:lang w:val="ru-RU" w:eastAsia="ru-RU" w:bidi="ar-SA"/>
              </w:rPr>
              <w:t>100</w:t>
            </w:r>
          </w:p>
        </w:tc>
      </w:tr>
      <w:tr w:rsidR="0097138C" w:rsidRPr="002D2A70" w:rsidTr="0097138C">
        <w:trPr>
          <w:trHeight w:val="30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0"/>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Общегосударственные вопросы</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0"/>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907</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0"/>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0100</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0"/>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000000000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0"/>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0"/>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3 197,3</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0"/>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3 197,3</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0"/>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102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907</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0104</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000000000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595,5</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595,5</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765"/>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Муниципальная программа Тужинского муниципального района "Развитие местного самоуправления"</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907</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0104</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020000000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595,5</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595,5</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765"/>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lastRenderedPageBreak/>
              <w:t>Руководство и управление в сфере установленных функций органов местного самоуправления</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907</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0104</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020000100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595,5</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595,5</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30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Центральный аппарат</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907</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0104</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020000103</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595,5</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595,5</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153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907</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0104</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020000103</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581,8</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581,8</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54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Закупка товаров, работ и услуг для обеспечения государственных (муниципальных) нужд</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907</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0104</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020000103</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13,7</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13,7</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30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Другие общегосударственные вопросы</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907</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0113</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000000000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2 601,8</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2 601,8</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51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Муниципальная программа Тужинского района "Развитие культуры"</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907</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0113</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030000000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2 601,8</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2 601,8</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555"/>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Финансовое обеспечение деятельности государственных (муниципальных) учреждений</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907</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0113</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030000200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2 601,8</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2 601,8</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30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Обеспечение деятельности учреждений</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907</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0113</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030000222</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2 601,8</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2 601,8</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1009"/>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907</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0113</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030000222</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2 601,8</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2 601,8</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30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0"/>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Образование</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0"/>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907</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0"/>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0700</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0"/>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000000000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0"/>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0"/>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1 944,1</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0"/>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1 944,1</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0"/>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30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Общее образование</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907</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0702</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000000000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1 944,1</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1 944,1</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51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 xml:space="preserve"> Муниципальная программа Тужинского района "Развитие культуры"</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907</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0702</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030000000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1 944,1</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1 944,1</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54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Финансовое обеспечение деятельности государственных (муниципальных) учреждений</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907</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0702</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030000200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1 944,1</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1 944,1</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30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Организация дополнительного образования</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907</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0702</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030000219</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1 944,1</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1 944,1</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765"/>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907</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0702</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030000219</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600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1 944,1</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1 944,1</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30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0"/>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Культура и кинематография</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0"/>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907</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0"/>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0800</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0"/>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000000000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0"/>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0"/>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10 845,2</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0"/>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10 845,2</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0"/>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30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Культура</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907</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0801</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000000000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10 190,5</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10 190,5</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51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Муниципальная программа Тужнского района "Развитие культуры"</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907</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0801</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030000000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10 184,5</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10 184,5</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525"/>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Финансовое обеспечение деятельности государственных (муниципальных) учреждений</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907</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0801</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030000200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9 480,3</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9 480,3</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30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 xml:space="preserve">Дворцы, дома и другие </w:t>
            </w:r>
            <w:r w:rsidRPr="002D2A70">
              <w:rPr>
                <w:rFonts w:ascii="Times New Roman" w:hAnsi="Times New Roman"/>
                <w:color w:val="000000"/>
                <w:sz w:val="20"/>
                <w:szCs w:val="20"/>
                <w:lang w:val="ru-RU" w:eastAsia="ru-RU" w:bidi="ar-SA"/>
              </w:rPr>
              <w:lastRenderedPageBreak/>
              <w:t>учреждения культуры</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lastRenderedPageBreak/>
              <w:t>907</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0801</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030000224</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4 935,1</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4 935,1</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153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907</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0801</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030000224</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3 876,1</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3 876,1</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51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Закупка товаров, работ и услуг для обеспечения государственных (муниципальных) нужд</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907</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0801</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030000224</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974,4</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974,4</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30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Иные бюджетные ассигнования</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907</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0801</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030000224</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800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84,6</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84,6</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30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Музей</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907</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0801</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030000225</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903,1</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903,1</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765"/>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907</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0801</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030000225</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600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903,1</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903,1</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30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Библиотеки</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907</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0801</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030000226</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3 642,1</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3 642,1</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765"/>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907</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0801</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030000226</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600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3 642,1</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3 642,1</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51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Расходы за счет доходов, полученных от платных услуг и иной приносящей доход деятельности</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907</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0801</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030000300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304,9</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304,9</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153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907</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0801</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030000300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50,0</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50,0</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54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Закупка товаров, работ и услуг для обеспечения государственных (муниципальных) нужд</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907</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0801</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030000300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251,9</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251,9</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30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Иные бюджетные ассигнования</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907</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0801</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030000300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800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3,0</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3,0</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51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Комплектование книжных фондов библиотек муниципальных образований</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907</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0801</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030005144</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3,6</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3,6</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54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Закупка товаров, работ и услуг для обеспечения государственных (муниципальных) нужд</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907</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0801</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030005144</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3,6</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3,6</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51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Софинансирование к областным средствам из местного бюджета</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907</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0801</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03000S500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395,7</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395,7</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8D2FDF">
        <w:trPr>
          <w:trHeight w:val="415"/>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 xml:space="preserve">Строительство многофункционального центра культуры (детская музыкальная школа со зрительным залом до 100 мест, районная центральная библиотека) в пгт Тужа по улице Горького, дом 3 </w:t>
            </w:r>
            <w:r w:rsidRPr="002D2A70">
              <w:rPr>
                <w:rFonts w:ascii="Times New Roman" w:hAnsi="Times New Roman"/>
                <w:color w:val="000000"/>
                <w:sz w:val="20"/>
                <w:szCs w:val="20"/>
                <w:lang w:val="ru-RU" w:eastAsia="ru-RU" w:bidi="ar-SA"/>
              </w:rPr>
              <w:lastRenderedPageBreak/>
              <w:t>Тужинского района Кировской области</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lastRenderedPageBreak/>
              <w:t>907</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0801</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03000S543</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395,7</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395,7</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30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5"/>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lastRenderedPageBreak/>
              <w:t>Разработка проектной документации</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5"/>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907</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5"/>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0801</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5"/>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03000S543</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5"/>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5"/>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395,7</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5"/>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395,7</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5"/>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765"/>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907</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0801</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03000S543</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600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395,7</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395,7</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765"/>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Муниципальная программа Тужинского муниципального района "Охрана окружающей среды и экологическое воспитание"</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907</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0801</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070000000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6,0</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6,0</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51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Мероприятия в установленной сфере деятельности</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907</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0801</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070000400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6,0</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6,0</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30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Природоохранные мероприятия</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907</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0801</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070000405</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6,0</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6,0</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765"/>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907</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0801</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070000405</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600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6,0</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6,0</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51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Другие вопросы в области культуры, кинематографии</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907</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0804</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000000000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654,6</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654,6</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51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Муниципальная программа Тужинского района "Развитие культуры"</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907</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0804</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030000000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654,6</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654,6</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555"/>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Финансовое обеспечение деятельности государственных (муниципальных) учреждений</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907</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0804</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030000200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654,6</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654,6</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30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Обеспечение деятельности учреждений</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907</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0804</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030000222</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654,6</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654,6</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153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907</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0804</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030000222</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605,0</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605,0</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51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Закупка товаров, работ и услуг для обеспечения государственных (муниципальных) нужд</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907</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0804</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030000222</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42,2</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42,2</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30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Иные бюджетные ассигнования</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907</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0804</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030000222</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800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7,4</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7,4</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30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0"/>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 xml:space="preserve"> Социальная политика</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0"/>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907</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0"/>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1000</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0"/>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0000000000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0"/>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0"/>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376,8</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0"/>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376,8</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0"/>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30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Социальное обеспечение населения</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907</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1003</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000000000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376,8</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376,8</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765"/>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Муниципальная программа Тужинского муниципального района "Развитие образования"</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907</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1003</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010000000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125,8</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125,8</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1005"/>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907</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1003</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010001600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125,8</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125,8</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2143"/>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lastRenderedPageBreak/>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работающих и проживающих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907</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1003</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010001614</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125,8</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125,8</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765"/>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907</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1003</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010001614</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600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125,8</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125,8</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51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Муниципальная программа Тужинского района "Развитие культуры"</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907</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1003</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030000000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251,0</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251,0</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1275"/>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907</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1003</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030001600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251,0</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251,0</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1815"/>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907</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1003</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030001612</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251,0</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251,0</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153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907</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1003</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030001612</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129,0</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129,0</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765"/>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907</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1003</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030001612</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600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122,0</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122,0</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273"/>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rPr>
                <w:rFonts w:ascii="Times New Roman" w:hAnsi="Times New Roman"/>
                <w:b/>
                <w:bCs/>
                <w:color w:val="000000"/>
                <w:sz w:val="20"/>
                <w:szCs w:val="20"/>
                <w:lang w:val="ru-RU" w:eastAsia="ru-RU" w:bidi="ar-SA"/>
              </w:rPr>
            </w:pPr>
            <w:r w:rsidRPr="002D2A70">
              <w:rPr>
                <w:rFonts w:ascii="Times New Roman" w:hAnsi="Times New Roman"/>
                <w:b/>
                <w:bCs/>
                <w:color w:val="000000"/>
                <w:sz w:val="20"/>
                <w:szCs w:val="20"/>
                <w:lang w:val="ru-RU" w:eastAsia="ru-RU" w:bidi="ar-SA"/>
              </w:rPr>
              <w:t xml:space="preserve"> Муниципальное казенное учреждение Финансовое управление администрации Тужинского муниципального </w:t>
            </w:r>
            <w:r w:rsidRPr="002D2A70">
              <w:rPr>
                <w:rFonts w:ascii="Times New Roman" w:hAnsi="Times New Roman"/>
                <w:b/>
                <w:bCs/>
                <w:color w:val="000000"/>
                <w:sz w:val="20"/>
                <w:szCs w:val="20"/>
                <w:lang w:val="ru-RU" w:eastAsia="ru-RU" w:bidi="ar-SA"/>
              </w:rPr>
              <w:lastRenderedPageBreak/>
              <w:t>района</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rPr>
                <w:rFonts w:ascii="Times New Roman" w:hAnsi="Times New Roman"/>
                <w:b/>
                <w:bCs/>
                <w:color w:val="000000"/>
                <w:sz w:val="20"/>
                <w:szCs w:val="20"/>
                <w:lang w:val="ru-RU" w:eastAsia="ru-RU" w:bidi="ar-SA"/>
              </w:rPr>
            </w:pPr>
            <w:r w:rsidRPr="002D2A70">
              <w:rPr>
                <w:rFonts w:ascii="Times New Roman" w:hAnsi="Times New Roman"/>
                <w:b/>
                <w:bCs/>
                <w:color w:val="000000"/>
                <w:sz w:val="20"/>
                <w:szCs w:val="20"/>
                <w:lang w:val="ru-RU" w:eastAsia="ru-RU" w:bidi="ar-SA"/>
              </w:rPr>
              <w:lastRenderedPageBreak/>
              <w:t>912</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rPr>
                <w:rFonts w:ascii="Times New Roman" w:hAnsi="Times New Roman"/>
                <w:b/>
                <w:bCs/>
                <w:color w:val="000000"/>
                <w:sz w:val="20"/>
                <w:szCs w:val="20"/>
                <w:lang w:val="ru-RU" w:eastAsia="ru-RU" w:bidi="ar-SA"/>
              </w:rPr>
            </w:pPr>
            <w:r w:rsidRPr="002D2A70">
              <w:rPr>
                <w:rFonts w:ascii="Times New Roman" w:hAnsi="Times New Roman"/>
                <w:b/>
                <w:bCs/>
                <w:color w:val="000000"/>
                <w:sz w:val="20"/>
                <w:szCs w:val="20"/>
                <w:lang w:val="ru-RU" w:eastAsia="ru-RU" w:bidi="ar-SA"/>
              </w:rPr>
              <w:t>0000</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rPr>
                <w:rFonts w:ascii="Times New Roman" w:hAnsi="Times New Roman"/>
                <w:b/>
                <w:bCs/>
                <w:color w:val="000000"/>
                <w:sz w:val="20"/>
                <w:szCs w:val="20"/>
                <w:lang w:val="ru-RU" w:eastAsia="ru-RU" w:bidi="ar-SA"/>
              </w:rPr>
            </w:pPr>
            <w:r w:rsidRPr="002D2A70">
              <w:rPr>
                <w:rFonts w:ascii="Times New Roman" w:hAnsi="Times New Roman"/>
                <w:b/>
                <w:bCs/>
                <w:color w:val="000000"/>
                <w:sz w:val="20"/>
                <w:szCs w:val="20"/>
                <w:lang w:val="ru-RU" w:eastAsia="ru-RU" w:bidi="ar-SA"/>
              </w:rPr>
              <w:t>000000000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rPr>
                <w:rFonts w:ascii="Times New Roman" w:hAnsi="Times New Roman"/>
                <w:b/>
                <w:bCs/>
                <w:color w:val="000000"/>
                <w:sz w:val="20"/>
                <w:szCs w:val="20"/>
                <w:lang w:val="ru-RU" w:eastAsia="ru-RU" w:bidi="ar-SA"/>
              </w:rPr>
            </w:pPr>
            <w:r w:rsidRPr="002D2A70">
              <w:rPr>
                <w:rFonts w:ascii="Times New Roman" w:hAnsi="Times New Roman"/>
                <w:b/>
                <w:bCs/>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rPr>
                <w:rFonts w:ascii="Times New Roman" w:hAnsi="Times New Roman"/>
                <w:b/>
                <w:bCs/>
                <w:color w:val="000000"/>
                <w:sz w:val="20"/>
                <w:szCs w:val="20"/>
                <w:lang w:val="ru-RU" w:eastAsia="ru-RU" w:bidi="ar-SA"/>
              </w:rPr>
            </w:pPr>
            <w:r w:rsidRPr="002D2A70">
              <w:rPr>
                <w:rFonts w:ascii="Times New Roman" w:hAnsi="Times New Roman"/>
                <w:b/>
                <w:bCs/>
                <w:color w:val="000000"/>
                <w:sz w:val="20"/>
                <w:szCs w:val="20"/>
                <w:lang w:val="ru-RU" w:eastAsia="ru-RU" w:bidi="ar-SA"/>
              </w:rPr>
              <w:t>11 988,9</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rPr>
                <w:rFonts w:ascii="Times New Roman" w:hAnsi="Times New Roman"/>
                <w:b/>
                <w:bCs/>
                <w:color w:val="000000"/>
                <w:sz w:val="20"/>
                <w:szCs w:val="20"/>
                <w:lang w:val="ru-RU" w:eastAsia="ru-RU" w:bidi="ar-SA"/>
              </w:rPr>
            </w:pPr>
            <w:r w:rsidRPr="002D2A70">
              <w:rPr>
                <w:rFonts w:ascii="Times New Roman" w:hAnsi="Times New Roman"/>
                <w:b/>
                <w:bCs/>
                <w:color w:val="000000"/>
                <w:sz w:val="20"/>
                <w:szCs w:val="20"/>
                <w:lang w:val="ru-RU" w:eastAsia="ru-RU" w:bidi="ar-SA"/>
              </w:rPr>
              <w:t>11 988,8</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rPr>
                <w:rFonts w:ascii="Times New Roman" w:hAnsi="Times New Roman"/>
                <w:b/>
                <w:bCs/>
                <w:color w:val="000000"/>
                <w:sz w:val="20"/>
                <w:szCs w:val="20"/>
                <w:lang w:val="ru-RU" w:eastAsia="ru-RU" w:bidi="ar-SA"/>
              </w:rPr>
            </w:pPr>
            <w:r w:rsidRPr="002D2A70">
              <w:rPr>
                <w:rFonts w:ascii="Times New Roman" w:hAnsi="Times New Roman"/>
                <w:b/>
                <w:bCs/>
                <w:color w:val="000000"/>
                <w:sz w:val="20"/>
                <w:szCs w:val="20"/>
                <w:lang w:val="ru-RU" w:eastAsia="ru-RU" w:bidi="ar-SA"/>
              </w:rPr>
              <w:t>100,00</w:t>
            </w:r>
          </w:p>
        </w:tc>
      </w:tr>
      <w:tr w:rsidR="0097138C" w:rsidRPr="002D2A70" w:rsidTr="0097138C">
        <w:trPr>
          <w:trHeight w:val="30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0"/>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lastRenderedPageBreak/>
              <w:t>Общегосударственные вопросы</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0"/>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912</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0"/>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0100</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0"/>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000000000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0"/>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0"/>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2 391,1</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0"/>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2 391,1</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0"/>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102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912</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0104</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000000000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2 390,6</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2 390,6</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765"/>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Муниципальная программа Тужинского муниципального района "Развитие местного самоуправления"</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912</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0104</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020000000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2 390,6</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2 390,6</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765"/>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Руководство и управление в сфере установленных функций органов местного самоуправления</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912</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0104</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020000100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2 390,6</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2 390,6</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30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Центральный аппарат</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912</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0104</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020000103</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2 390,6</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2 390,6</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153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912</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0104</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020000103</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2 192,65</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2 192,65</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54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Закупка товаров, работ и услуг для обеспечения государственных (муниципальных) нужд</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912</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0104</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020000103</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193,4</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193,4</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30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Иные бюджетные ассигнования</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912</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0104</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020000103</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800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4,5</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4,5</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30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Другие общегосударственные вопросы</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912</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0113</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000000000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0,5</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0,5</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102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912</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0113</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050000000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0,5</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0,5</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1035"/>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w:t>
            </w:r>
            <w:r w:rsidR="00481183">
              <w:rPr>
                <w:rFonts w:ascii="Times New Roman" w:hAnsi="Times New Roman"/>
                <w:color w:val="000000"/>
                <w:sz w:val="20"/>
                <w:szCs w:val="20"/>
                <w:lang w:val="ru-RU" w:eastAsia="ru-RU" w:bidi="ar-SA"/>
              </w:rPr>
              <w:t>ы</w:t>
            </w:r>
            <w:r w:rsidRPr="002D2A70">
              <w:rPr>
                <w:rFonts w:ascii="Times New Roman" w:hAnsi="Times New Roman"/>
                <w:color w:val="000000"/>
                <w:sz w:val="20"/>
                <w:szCs w:val="20"/>
                <w:lang w:val="ru-RU" w:eastAsia="ru-RU" w:bidi="ar-SA"/>
              </w:rPr>
              <w:t>х полномочий Кировской области</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912</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0113</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050001600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0,5</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0,5</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765"/>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Создание и деятельность в муниципальных образованиях административной (ых) комиссии (ий)</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912</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0113</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050001605</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0,5</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0,5</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30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Межбюджетные трансферты</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912</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0113</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050001605</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500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0,5</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0,5</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30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0"/>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Национальная оборона</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0"/>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912</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0"/>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0200</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0"/>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000000000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0"/>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0"/>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369,3</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0"/>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369,3</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0"/>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30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Мобилизационная и вневойсковая подготовка</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912</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0203</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000000000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369,3</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369,3</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415"/>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 xml:space="preserve">Муниципальная программа Тужинского муниципального района "Управление муниципальными финансами и </w:t>
            </w:r>
            <w:r w:rsidRPr="002D2A70">
              <w:rPr>
                <w:rFonts w:ascii="Times New Roman" w:hAnsi="Times New Roman"/>
                <w:color w:val="000000"/>
                <w:sz w:val="20"/>
                <w:szCs w:val="20"/>
                <w:lang w:val="ru-RU" w:eastAsia="ru-RU" w:bidi="ar-SA"/>
              </w:rPr>
              <w:lastRenderedPageBreak/>
              <w:t>регулирование межбюджетных отношений"</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lastRenderedPageBreak/>
              <w:t>912</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0203</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050000000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369,3</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369,3</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102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lastRenderedPageBreak/>
              <w:t>Осуществление переданных полномочий Р</w:t>
            </w:r>
            <w:r>
              <w:rPr>
                <w:rFonts w:ascii="Times New Roman" w:hAnsi="Times New Roman"/>
                <w:color w:val="000000"/>
                <w:sz w:val="20"/>
                <w:szCs w:val="20"/>
                <w:lang w:val="ru-RU" w:eastAsia="ru-RU" w:bidi="ar-SA"/>
              </w:rPr>
              <w:t>о</w:t>
            </w:r>
            <w:r w:rsidRPr="002D2A70">
              <w:rPr>
                <w:rFonts w:ascii="Times New Roman" w:hAnsi="Times New Roman"/>
                <w:color w:val="000000"/>
                <w:sz w:val="20"/>
                <w:szCs w:val="20"/>
                <w:lang w:val="ru-RU" w:eastAsia="ru-RU" w:bidi="ar-SA"/>
              </w:rPr>
              <w:t>ссийской Федерации по первичному воинскому учету на территориях. где отсутствуют военные комиссариаты</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912</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0203</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050005118</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369,3</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369,3</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30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Межбюджетные трансферты</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912</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0203</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050005118</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500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369,3</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369,3</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51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0"/>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Обслуживание государственного и муниципального долга</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0"/>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912</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0"/>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1300</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0"/>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000000000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0"/>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0"/>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930,7</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0"/>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930,6</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0"/>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99,99</w:t>
            </w:r>
          </w:p>
        </w:tc>
      </w:tr>
      <w:tr w:rsidR="0097138C" w:rsidRPr="002D2A70" w:rsidTr="0097138C">
        <w:trPr>
          <w:trHeight w:val="51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Обслуживание государственного внутреннего и муниципального долга</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912</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1301</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000000000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930,7</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930,6</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99,99</w:t>
            </w:r>
          </w:p>
        </w:tc>
      </w:tr>
      <w:tr w:rsidR="0097138C" w:rsidRPr="002D2A70" w:rsidTr="0097138C">
        <w:trPr>
          <w:trHeight w:val="102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912</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1301</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050000000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930,7</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930,6</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99,99</w:t>
            </w:r>
          </w:p>
        </w:tc>
      </w:tr>
      <w:tr w:rsidR="0097138C" w:rsidRPr="002D2A70" w:rsidTr="0097138C">
        <w:trPr>
          <w:trHeight w:val="30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Обслуживание муниципального долга</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912</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1301</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050000600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930,7</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930,6</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99,99</w:t>
            </w:r>
          </w:p>
        </w:tc>
      </w:tr>
      <w:tr w:rsidR="0097138C" w:rsidRPr="002D2A70" w:rsidTr="0097138C">
        <w:trPr>
          <w:trHeight w:val="51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Обслуживание государственного (муниципального) долга</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912</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1301</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050000600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700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930,7</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930,6</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99,99</w:t>
            </w:r>
          </w:p>
        </w:tc>
      </w:tr>
      <w:tr w:rsidR="0097138C" w:rsidRPr="002D2A70" w:rsidTr="0097138C">
        <w:trPr>
          <w:trHeight w:val="765"/>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0"/>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Межбюджетные трансферты общего характера бюджетам субъектов Российской Федерации и муниципальных образований</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0"/>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912</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0"/>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1400</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0"/>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000000000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0"/>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0"/>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8 297,8</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0"/>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8 297,8</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0"/>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100,0</w:t>
            </w:r>
          </w:p>
        </w:tc>
      </w:tr>
      <w:tr w:rsidR="0097138C" w:rsidRPr="002D2A70" w:rsidTr="0097138C">
        <w:trPr>
          <w:trHeight w:val="765"/>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Дотации на выравнивание бюджетной обеспеченности субъектов Российской Федерации и муниципальных образований</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912</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1401</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000000000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1 111,0</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1 111,0</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102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912</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1401</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050000000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1 111,0</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1 111,0</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442"/>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w:t>
            </w:r>
            <w:r>
              <w:rPr>
                <w:rFonts w:ascii="Times New Roman" w:hAnsi="Times New Roman"/>
                <w:color w:val="000000"/>
                <w:sz w:val="20"/>
                <w:szCs w:val="20"/>
                <w:lang w:val="ru-RU" w:eastAsia="ru-RU" w:bidi="ar-SA"/>
              </w:rPr>
              <w:t>ы</w:t>
            </w:r>
            <w:r w:rsidRPr="002D2A70">
              <w:rPr>
                <w:rFonts w:ascii="Times New Roman" w:hAnsi="Times New Roman"/>
                <w:color w:val="000000"/>
                <w:sz w:val="20"/>
                <w:szCs w:val="20"/>
                <w:lang w:val="ru-RU" w:eastAsia="ru-RU" w:bidi="ar-SA"/>
              </w:rPr>
              <w:t>х полномочий Кировской области</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912</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1401</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050001600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1 111,0</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1 111,0</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51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Расчет и предоставление дотаций бюджетам поселений</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912</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1401</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050001603</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1 111,0</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1 111,0</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30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Межбюджетные трансферты</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912</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1401</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050001603</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500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1 111,0</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1 111,0</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51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Прочие межбюджетные трансферты общего характера</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912</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1403</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000000000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7 186,8</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7 186,8</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102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912</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1403</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050000000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7 186,8</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7 186,8</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30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lastRenderedPageBreak/>
              <w:t>Выравнивание бюджетной обеспеченности</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912</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1403</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050001400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4 849,7</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4 849,7</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30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Межбюджетные трансферты</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912</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1403</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050001410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500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4 849,7</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4 849,7</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102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912</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1403</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050001500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1 829,2</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1 829,2</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102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Инвестиционные программы и проекты развития общественной инфраструктуры муниципальных образований в Кировской области</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912</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1403</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050001517</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1 829,2</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1 829,2</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30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Межбюджетные трансферты</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912</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1403</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050001517</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500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1 829,2</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1 829,2</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51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Иные межбюджетные трансферты из областного бюджета</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912</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1403</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050001700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507,8</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507,8</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102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Активизация работы органов местного самоуправления городских и сельских поселений, городских округов области по введению самообложения граждан</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912</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1403</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050001705</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507,8</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507,8</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30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Межбюджетные трансферты</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912</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1403</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050001705</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500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507,8</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507,8</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51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rPr>
                <w:rFonts w:ascii="Times New Roman" w:hAnsi="Times New Roman"/>
                <w:b/>
                <w:bCs/>
                <w:color w:val="000000"/>
                <w:sz w:val="20"/>
                <w:szCs w:val="20"/>
                <w:lang w:val="ru-RU" w:eastAsia="ru-RU" w:bidi="ar-SA"/>
              </w:rPr>
            </w:pPr>
            <w:r w:rsidRPr="002D2A70">
              <w:rPr>
                <w:rFonts w:ascii="Times New Roman" w:hAnsi="Times New Roman"/>
                <w:b/>
                <w:bCs/>
                <w:color w:val="000000"/>
                <w:sz w:val="20"/>
                <w:szCs w:val="20"/>
                <w:lang w:val="ru-RU" w:eastAsia="ru-RU" w:bidi="ar-SA"/>
              </w:rPr>
              <w:t>Администрация муниципального образования Тужинский муниципальный район</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rPr>
                <w:rFonts w:ascii="Times New Roman" w:hAnsi="Times New Roman"/>
                <w:b/>
                <w:bCs/>
                <w:color w:val="000000"/>
                <w:sz w:val="20"/>
                <w:szCs w:val="20"/>
                <w:lang w:val="ru-RU" w:eastAsia="ru-RU" w:bidi="ar-SA"/>
              </w:rPr>
            </w:pPr>
            <w:r w:rsidRPr="002D2A70">
              <w:rPr>
                <w:rFonts w:ascii="Times New Roman" w:hAnsi="Times New Roman"/>
                <w:b/>
                <w:bCs/>
                <w:color w:val="000000"/>
                <w:sz w:val="20"/>
                <w:szCs w:val="20"/>
                <w:lang w:val="ru-RU" w:eastAsia="ru-RU" w:bidi="ar-SA"/>
              </w:rPr>
              <w:t>936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rPr>
                <w:rFonts w:ascii="Times New Roman" w:hAnsi="Times New Roman"/>
                <w:b/>
                <w:bCs/>
                <w:color w:val="000000"/>
                <w:sz w:val="20"/>
                <w:szCs w:val="20"/>
                <w:lang w:val="ru-RU" w:eastAsia="ru-RU" w:bidi="ar-SA"/>
              </w:rPr>
            </w:pPr>
            <w:r w:rsidRPr="002D2A70">
              <w:rPr>
                <w:rFonts w:ascii="Times New Roman" w:hAnsi="Times New Roman"/>
                <w:b/>
                <w:bCs/>
                <w:color w:val="000000"/>
                <w:sz w:val="20"/>
                <w:szCs w:val="20"/>
                <w:lang w:val="ru-RU" w:eastAsia="ru-RU" w:bidi="ar-SA"/>
              </w:rPr>
              <w:t>0000</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rPr>
                <w:rFonts w:ascii="Times New Roman" w:hAnsi="Times New Roman"/>
                <w:b/>
                <w:bCs/>
                <w:color w:val="000000"/>
                <w:sz w:val="20"/>
                <w:szCs w:val="20"/>
                <w:lang w:val="ru-RU" w:eastAsia="ru-RU" w:bidi="ar-SA"/>
              </w:rPr>
            </w:pPr>
            <w:r w:rsidRPr="002D2A70">
              <w:rPr>
                <w:rFonts w:ascii="Times New Roman" w:hAnsi="Times New Roman"/>
                <w:b/>
                <w:bCs/>
                <w:color w:val="000000"/>
                <w:sz w:val="20"/>
                <w:szCs w:val="20"/>
                <w:lang w:val="ru-RU" w:eastAsia="ru-RU" w:bidi="ar-SA"/>
              </w:rPr>
              <w:t>000000000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rPr>
                <w:rFonts w:ascii="Times New Roman" w:hAnsi="Times New Roman"/>
                <w:b/>
                <w:bCs/>
                <w:color w:val="000000"/>
                <w:sz w:val="20"/>
                <w:szCs w:val="20"/>
                <w:lang w:val="ru-RU" w:eastAsia="ru-RU" w:bidi="ar-SA"/>
              </w:rPr>
            </w:pPr>
            <w:r w:rsidRPr="002D2A70">
              <w:rPr>
                <w:rFonts w:ascii="Times New Roman" w:hAnsi="Times New Roman"/>
                <w:b/>
                <w:bCs/>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rPr>
                <w:rFonts w:ascii="Times New Roman" w:hAnsi="Times New Roman"/>
                <w:b/>
                <w:bCs/>
                <w:color w:val="000000"/>
                <w:sz w:val="20"/>
                <w:szCs w:val="20"/>
                <w:lang w:val="ru-RU" w:eastAsia="ru-RU" w:bidi="ar-SA"/>
              </w:rPr>
            </w:pPr>
            <w:r w:rsidRPr="002D2A70">
              <w:rPr>
                <w:rFonts w:ascii="Times New Roman" w:hAnsi="Times New Roman"/>
                <w:b/>
                <w:bCs/>
                <w:color w:val="000000"/>
                <w:sz w:val="20"/>
                <w:szCs w:val="20"/>
                <w:lang w:val="ru-RU" w:eastAsia="ru-RU" w:bidi="ar-SA"/>
              </w:rPr>
              <w:t>44 779,9</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rPr>
                <w:rFonts w:ascii="Times New Roman" w:hAnsi="Times New Roman"/>
                <w:b/>
                <w:bCs/>
                <w:color w:val="000000"/>
                <w:sz w:val="20"/>
                <w:szCs w:val="20"/>
                <w:lang w:val="ru-RU" w:eastAsia="ru-RU" w:bidi="ar-SA"/>
              </w:rPr>
            </w:pPr>
            <w:r w:rsidRPr="002D2A70">
              <w:rPr>
                <w:rFonts w:ascii="Times New Roman" w:hAnsi="Times New Roman"/>
                <w:b/>
                <w:bCs/>
                <w:color w:val="000000"/>
                <w:sz w:val="20"/>
                <w:szCs w:val="20"/>
                <w:lang w:val="ru-RU" w:eastAsia="ru-RU" w:bidi="ar-SA"/>
              </w:rPr>
              <w:t>42 560,9</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rPr>
                <w:rFonts w:ascii="Times New Roman" w:hAnsi="Times New Roman"/>
                <w:b/>
                <w:bCs/>
                <w:color w:val="000000"/>
                <w:sz w:val="20"/>
                <w:szCs w:val="20"/>
                <w:lang w:val="ru-RU" w:eastAsia="ru-RU" w:bidi="ar-SA"/>
              </w:rPr>
            </w:pPr>
            <w:r w:rsidRPr="002D2A70">
              <w:rPr>
                <w:rFonts w:ascii="Times New Roman" w:hAnsi="Times New Roman"/>
                <w:b/>
                <w:bCs/>
                <w:color w:val="000000"/>
                <w:sz w:val="20"/>
                <w:szCs w:val="20"/>
                <w:lang w:val="ru-RU" w:eastAsia="ru-RU" w:bidi="ar-SA"/>
              </w:rPr>
              <w:t>95,04</w:t>
            </w:r>
          </w:p>
        </w:tc>
      </w:tr>
      <w:tr w:rsidR="0097138C" w:rsidRPr="002D2A70" w:rsidTr="0097138C">
        <w:trPr>
          <w:trHeight w:val="30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0"/>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Общегосударственные вопросы</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0"/>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936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0"/>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0100</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0"/>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000000000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0"/>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0"/>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14 403,2</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0"/>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14 401,5</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0"/>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99,99</w:t>
            </w:r>
          </w:p>
        </w:tc>
      </w:tr>
      <w:tr w:rsidR="0097138C" w:rsidRPr="002D2A70" w:rsidTr="0097138C">
        <w:trPr>
          <w:trHeight w:val="102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936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0104</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000000000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12 908,3</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12 908,2</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100,00</w:t>
            </w:r>
          </w:p>
        </w:tc>
      </w:tr>
      <w:tr w:rsidR="0097138C" w:rsidRPr="002D2A70" w:rsidTr="0097138C">
        <w:trPr>
          <w:trHeight w:val="765"/>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Муниципальная программа Тужинского муниципального района "Развитие местного самоуправления"</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936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0104</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020000000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11 984,9</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11 984,8</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100,00</w:t>
            </w:r>
          </w:p>
        </w:tc>
      </w:tr>
      <w:tr w:rsidR="0097138C" w:rsidRPr="002D2A70" w:rsidTr="0097138C">
        <w:trPr>
          <w:trHeight w:val="765"/>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Руководство и управление в сфере установленных функций органов местного самоуправления</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936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0104</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020000100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11 262,3</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11 262,2</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100,00</w:t>
            </w:r>
          </w:p>
        </w:tc>
      </w:tr>
      <w:tr w:rsidR="0097138C" w:rsidRPr="002D2A70" w:rsidTr="0097138C">
        <w:trPr>
          <w:trHeight w:val="30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Центральный аппарат</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936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0104</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020000103</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10 557,7</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10 557,5</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100,00</w:t>
            </w:r>
          </w:p>
        </w:tc>
      </w:tr>
      <w:tr w:rsidR="0097138C" w:rsidRPr="002D2A70" w:rsidTr="0097138C">
        <w:trPr>
          <w:trHeight w:val="153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936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0104</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020000103</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8 541,0</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8 541,0</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54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Закупка товаров, работ и услуг для обеспечения государственных (муниципальных) нужд</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936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0104</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020000103</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1 966,2</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1 966,2</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30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lastRenderedPageBreak/>
              <w:t>Иные бюджетные ассигнования</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936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0104</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020000103</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800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50,5</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50,5</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765"/>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Глава местной администрации (исполнительн</w:t>
            </w:r>
            <w:r>
              <w:rPr>
                <w:rFonts w:ascii="Times New Roman" w:hAnsi="Times New Roman"/>
                <w:color w:val="000000"/>
                <w:sz w:val="20"/>
                <w:szCs w:val="20"/>
                <w:lang w:val="ru-RU" w:eastAsia="ru-RU" w:bidi="ar-SA"/>
              </w:rPr>
              <w:t>о</w:t>
            </w:r>
            <w:r w:rsidRPr="002D2A70">
              <w:rPr>
                <w:rFonts w:ascii="Times New Roman" w:hAnsi="Times New Roman"/>
                <w:color w:val="000000"/>
                <w:sz w:val="20"/>
                <w:szCs w:val="20"/>
                <w:lang w:val="ru-RU" w:eastAsia="ru-RU" w:bidi="ar-SA"/>
              </w:rPr>
              <w:t>-распорядительного органа муниципального образования)</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936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0104</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020000108</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704,7</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704,7</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153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936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0104</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020000108</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704,7</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704,7</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1275"/>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936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0104</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020001600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722,6</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722,6</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51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Осуществление деятельности по опеке и попечительству</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936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0104</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020001604</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433,6</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433,6</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153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936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0104</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020001604</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413,5</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413,5</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54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Закупка товаров, работ и услуг для обеспечения государственных (муниципальных) нужд</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936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0104</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020001604</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20,1</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20,1</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1575"/>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936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0104</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020001606</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289,0</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289,0</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153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936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0104</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020001606</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233,5</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233,5</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51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Закупка товаров, работ и услуг для обеспечения государственных (муниципальных) нужд</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936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0104</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020001606</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55,5</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55,5</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765"/>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lastRenderedPageBreak/>
              <w:t>Муниципальная программа Тужинского муниципального района "Развитие агропромышленного комплекса"</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936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0104</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060000000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923,4</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923,4</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1275"/>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936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0104</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060001600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923,4</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923,4</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102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Поддержка сельскохозяйственного производства, за исключением реализации мероприятий, предусмотренных федеральными целевыми программами</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936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0104</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060001602</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923,4</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923,4</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153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936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0104</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060001602</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812,4</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812,4</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555"/>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Закупка товаров, работ и услуг для обеспечения государственных (муниципальных) нужд</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936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0104</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060001602</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111,0</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111,0</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30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Судебная система</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936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0105</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000000000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3,8</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3,8</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51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Обеспечение деятельности органов местного самоуправления</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936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0105</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520000000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3,8</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3,8</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1275"/>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936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0105</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520005120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3,8</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3,8</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525"/>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Закупка товаров, работ и услуг для обеспечения государственных (муниципальных) нужд</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936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0105</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520005120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3,8</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3,8</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51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Обеспечение проведения выборов и референдумов</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936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0107</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000000000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183,6</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183,6</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51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Обеспечение деятельности органов местного самоуправления</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936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0107</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520000000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183,6</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183,6</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30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Проведение выборов и референдумов</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936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0107</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520000500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183,6</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183,6</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30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Выб</w:t>
            </w:r>
            <w:r>
              <w:rPr>
                <w:rFonts w:ascii="Times New Roman" w:hAnsi="Times New Roman"/>
                <w:color w:val="000000"/>
                <w:sz w:val="20"/>
                <w:szCs w:val="20"/>
                <w:lang w:val="ru-RU" w:eastAsia="ru-RU" w:bidi="ar-SA"/>
              </w:rPr>
              <w:t>о</w:t>
            </w:r>
            <w:r w:rsidRPr="002D2A70">
              <w:rPr>
                <w:rFonts w:ascii="Times New Roman" w:hAnsi="Times New Roman"/>
                <w:color w:val="000000"/>
                <w:sz w:val="20"/>
                <w:szCs w:val="20"/>
                <w:lang w:val="ru-RU" w:eastAsia="ru-RU" w:bidi="ar-SA"/>
              </w:rPr>
              <w:t>ры депутатов Тужинской районной Думы</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936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0107</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520000503</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183,6</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183,6</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555"/>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Закупка товаров, работ и услуг для обеспечения государственных (муниципальных) нужд</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936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0107</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520000503</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183,6</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183,6</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30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lastRenderedPageBreak/>
              <w:t>Другие общегосударственные вопросы</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936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0113</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000000000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1 307,5</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1 305,9</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99,88</w:t>
            </w:r>
          </w:p>
        </w:tc>
      </w:tr>
      <w:tr w:rsidR="0097138C" w:rsidRPr="002D2A70" w:rsidTr="0097138C">
        <w:trPr>
          <w:trHeight w:val="765"/>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Муниципальная программа Тужинского муниципального района "Развитие местного самоуправления"</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936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0113</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020000000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886,2</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884,6</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99,82</w:t>
            </w:r>
          </w:p>
        </w:tc>
      </w:tr>
      <w:tr w:rsidR="0097138C" w:rsidRPr="002D2A70" w:rsidTr="0097138C">
        <w:trPr>
          <w:trHeight w:val="57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Финансовое обеспечение деятельности государственных (муниципальных) учреждений</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936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0113</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020000200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561,6</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561,6</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30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Обеспечение деятельности учреждений</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936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0113</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020000222</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561,6</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561,6</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153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936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0113</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020000222</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561,6</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561,6</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30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Другие общегосударственные вопросы</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936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0113</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020001300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6,2</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6,2</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765"/>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Исполнение судебных актов по обращению взыскания на средства бюджета муниципального района</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936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0113</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020001305</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6,2</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6,2</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30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Иные бюджетные ассигнования</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936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0113</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020001305</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800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6,2</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6,2</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765"/>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Осуществление полномочий Российской Федерации по проведению Всероссийской сельскохозяйственной переписи в 2016 году</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936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0113</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020005391</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318,4</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316,82</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99,503769</w:t>
            </w:r>
          </w:p>
        </w:tc>
      </w:tr>
      <w:tr w:rsidR="0097138C" w:rsidRPr="002D2A70" w:rsidTr="0097138C">
        <w:trPr>
          <w:trHeight w:val="555"/>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Закупка товаров, работ и услуг для обеспечения государственных (муниципальных) нужд</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936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0113</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020005391</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318,4</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316,82</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99,503769</w:t>
            </w:r>
          </w:p>
        </w:tc>
      </w:tr>
      <w:tr w:rsidR="0097138C" w:rsidRPr="002D2A70" w:rsidTr="0097138C">
        <w:trPr>
          <w:trHeight w:val="765"/>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Муниципальная программа Тужинского муниципального района "Развитие архивного дела"</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936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0113</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080000000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242,3</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242,3</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54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Финансовое обеспечение деятельности государственных (муниципальных) учреждений</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936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0113</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080000200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194,4</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194,4</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51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Учреждения, оказывающие услуги в сфере архивного дела</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936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0113</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080000204</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194,4</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194,4</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555"/>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Закупка товаров, работ и услуг для обеспечения государственных (муниципальных) нужд</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936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0113</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080000204</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194,4</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194,4</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1275"/>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936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0113</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080001600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47,9</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47,9</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459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lastRenderedPageBreak/>
              <w:t>Хранение и комплектование муниципальных архивов Архивного фонда Российской Федерации и другими архивными документами, относящимися к государственной собственности области и находящимися на территориях муниципальных образований; государственный учет документов Архивного фонда Российской Федерации и других архивных документов, относящихся к государственной собственности и находящихся на территориях муниципальных образований; оказание государственных услуг по использованию документов Архивного фонда Российской Федерации и других архивных документов, относящихся к государственной собственности области, временно хранящихся в муниципальных архивах</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936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0113</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080001601</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47,9</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47,9</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442"/>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Закупка товаров, работ и услуг для обеспечения государственных (муниципальных) нужд</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936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0113</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080001601</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47,9</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47,9</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765"/>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Муниципальная программа Тужинского муниципального района "Программа управления муниципальным имуществом"</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936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0113</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090000000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179,0</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179,0</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100,0</w:t>
            </w:r>
          </w:p>
        </w:tc>
      </w:tr>
      <w:tr w:rsidR="0097138C" w:rsidRPr="002D2A70" w:rsidTr="0097138C">
        <w:trPr>
          <w:trHeight w:val="51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Мероприятия в установленной сфере деятельности</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936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0113</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090000400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179,0</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179,0</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99,978212</w:t>
            </w:r>
          </w:p>
        </w:tc>
      </w:tr>
      <w:tr w:rsidR="0097138C" w:rsidRPr="002D2A70" w:rsidTr="0097138C">
        <w:trPr>
          <w:trHeight w:val="30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Управление муниципальной собственностью</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936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0113</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090000402</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179,0</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179,0</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99,978212</w:t>
            </w:r>
          </w:p>
        </w:tc>
      </w:tr>
      <w:tr w:rsidR="0097138C" w:rsidRPr="002D2A70" w:rsidTr="0097138C">
        <w:trPr>
          <w:trHeight w:val="525"/>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Закупка товаров, работ и услуг для обеспечения государственных (муниципальных) нужд</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936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0113</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090000402</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179,0</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179,0</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99,978212</w:t>
            </w:r>
          </w:p>
        </w:tc>
      </w:tr>
      <w:tr w:rsidR="0097138C" w:rsidRPr="002D2A70" w:rsidTr="0097138C">
        <w:trPr>
          <w:trHeight w:val="51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0"/>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Национальная безопасность и правоохранительная деятельность</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0"/>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936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0"/>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0300</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0"/>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000000000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0"/>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0"/>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648,0</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0"/>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648,0</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0"/>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765"/>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Защита населения и территории от чрезвычайных ситуаций природного и техногенного характера, гражданская оборона</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936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0309</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000000000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627,0</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627,0</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765"/>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Муниципальная программа Тужинского муниципального района "Обеспечение безопасности и жизнедеятельности населения"</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936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0309</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040000000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627,0</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627,0</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525"/>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Финансовое обеспечение деятельности государственных (муниципальных) учреждений</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936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0309</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040000200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627,0</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627,0</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30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Обеспечение деятельности учреждений</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936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0309</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040000222</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627,0</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627,0</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30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 xml:space="preserve">Расходы на выплаты персоналу в целях обеспечения выполнения функций государственными </w:t>
            </w:r>
            <w:r w:rsidRPr="002D2A70">
              <w:rPr>
                <w:rFonts w:ascii="Times New Roman" w:hAnsi="Times New Roman"/>
                <w:color w:val="000000"/>
                <w:sz w:val="20"/>
                <w:szCs w:val="20"/>
                <w:lang w:val="ru-RU" w:eastAsia="ru-RU" w:bidi="ar-SA"/>
              </w:rPr>
              <w:lastRenderedPageBreak/>
              <w:t>(муниципальными) органами, казенными учреждениями, органами управления государственными внебюджетными фондами</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lastRenderedPageBreak/>
              <w:t>936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0309</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040000222</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622,6</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622,60</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555"/>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lastRenderedPageBreak/>
              <w:t>Закупка товаров, работ и услуг для обеспечения государственных (муниципальных) нужд</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936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0309</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040000222</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4,4</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4,4</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765"/>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Другие вопросы в области национальной безопасности и правоохранительной деятельности</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936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0314</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000000000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21,0</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21,0</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765"/>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Муниципальная программа Тужинского муниципального района "Обеспечение безопасности и жизнедеятельности населения"</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936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0314</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040000000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21,0</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21,0</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51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Мероприятия в установленной  сфере деятельности</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936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0314</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040000400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21,0</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21,0</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765"/>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Мероприятия в области национальной безопасности и правоохранительной деятельности</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936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0314</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040000403</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21,0</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21,0</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495"/>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Закупка товаров, работ и услуг для обеспечения государственных (муниципальных) нужд</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936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0314</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040000403</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21,0</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21,0</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30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0"/>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Национальная экономика</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0"/>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936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0"/>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0400</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0"/>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000000000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0"/>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0"/>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23 699,0</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0"/>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21 481,8</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0"/>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90,64</w:t>
            </w:r>
          </w:p>
        </w:tc>
      </w:tr>
      <w:tr w:rsidR="0097138C" w:rsidRPr="002D2A70" w:rsidTr="0097138C">
        <w:trPr>
          <w:trHeight w:val="30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Сельское хозяйство и рыболовство</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936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0405</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000000000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6 210,7</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6 210,7</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765"/>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Муниципальная программа Тужинского муниципального района "Развитие агропромышленного комплекса"</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936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0405</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060000000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6 210,7</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6 210,7</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1275"/>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936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0405</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060001600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259,4</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259,4</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2295"/>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Защита населения от болезней, общих для человека и животных, в части организации и содержания скотомогильников (биотермических ям),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области</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936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0405</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060001607</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179,4</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179,4</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273"/>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 xml:space="preserve">Закупка товаров, работ и услуг для обеспечения государственных </w:t>
            </w:r>
            <w:r w:rsidRPr="002D2A70">
              <w:rPr>
                <w:rFonts w:ascii="Times New Roman" w:hAnsi="Times New Roman"/>
                <w:color w:val="000000"/>
                <w:sz w:val="20"/>
                <w:szCs w:val="20"/>
                <w:lang w:val="ru-RU" w:eastAsia="ru-RU" w:bidi="ar-SA"/>
              </w:rPr>
              <w:lastRenderedPageBreak/>
              <w:t>(муниципальных) нужд</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lastRenderedPageBreak/>
              <w:t>936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0405</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060001607</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179,4</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179,4</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1785"/>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lastRenderedPageBreak/>
              <w:t>Организация проведения мероприятий по предупреждению и ликвидации болезней животных и их лечению в части организации и проведения отлова, учета, содержания и использования безнадзорных домашних животных на территории муниципальных районов и городских округов</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936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0405</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060001616</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80,0</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80,0</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525"/>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Закупка товаров, работ и услуг для обеспечения государственных (муниципальных) нужд</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936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0405</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060001616</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80,0</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80,0</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102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Возмешение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936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0405</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060005038</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368,6</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368,6</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30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Иные бюджетные ассигнования</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936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0405</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060005038</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800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368,6</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368,6</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1305"/>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Возмещение части процентной ставки по инвестиционным кредитам (займам) на развитие растениеводства, переработки и развитие инфраструктуры и логистического обеспечения рынков продукции растениеводства</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936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0405</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060005039</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2 800,0</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2 800,0</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30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Иные бюджетные ассигнования</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936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0405</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060005039</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800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2 800,0</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2 800,0</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1305"/>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Возмещение части процентной ставки по инвестиционным кредитам (займам) на развитие животноводства, переработки и развития инфраструктуру и логистического обеспечения рынков продукции животноводства</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936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0405</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060005048</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131,9</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131,9</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30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Иные бюджетные ассигнования</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936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0405</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060005048</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800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131,9</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131,9</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102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Возмещение части процентной ставки по долгосрочным, среднесрочным и краткосрочным кредитам, взятым малыми формами хозяйствования</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936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0405</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060005055</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25,4</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25,4</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30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Иные бюджетные ассигнования</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936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0405</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060005055</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800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25,4</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25,4</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102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Возмещение части процентной ставки по краткосрочным кредитам (наймам) на строительтсво и реконструкцию объектов для молочного скотоводства</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936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0405</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060005444</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850,0</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850,0</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30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Иные бюджетные ассигнования</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936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0405</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060005444</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800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850,0</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850,0</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273"/>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 xml:space="preserve">Возмещение части процентной ставки по краткосрочным кредитам (займам) на развитие растениеводства, переработки и реализации продукции </w:t>
            </w:r>
            <w:r w:rsidRPr="002D2A70">
              <w:rPr>
                <w:rFonts w:ascii="Times New Roman" w:hAnsi="Times New Roman"/>
                <w:color w:val="000000"/>
                <w:sz w:val="20"/>
                <w:szCs w:val="20"/>
                <w:lang w:val="ru-RU" w:eastAsia="ru-RU" w:bidi="ar-SA"/>
              </w:rPr>
              <w:lastRenderedPageBreak/>
              <w:t>растениеводства</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lastRenderedPageBreak/>
              <w:t>936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0405</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06000R038</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158,2</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158,2</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30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lastRenderedPageBreak/>
              <w:t>Иные бюджетные ассигнования</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936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0405</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06000R038</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800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158,2</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158,2</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1275"/>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Возмещение части процентной ставки по инвестиционным кредитам (займам) на развитие растениеводства, переработки и развитие инфраструктуры и логистического обеспечения рынков продукции растениеводства</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936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0405</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06000R039</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1 256,6</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1 256,6</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30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Иные бюджетные ассигнования</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936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0405</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06000R039</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800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1 256,6</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1 256,6</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126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936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0405</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06000R048</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48,2</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48,2</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30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Иные бюджетные ассигнования</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936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0405</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06000R048</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800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48,2</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48,2</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102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Возмещение части процентной ставки по долгосрочным, среднесрочным и краткосрочным кредитам, взятым малыми формами хозяйствования</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936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0405</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06000R055</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1,3</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1,3</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30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Иные бюджетные ассигнования</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936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0405</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06000R055</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800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1,3</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1,3</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102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Возмещение части процентной ставки по инвестиционным кредитам (займам) на строительство и реконструкцию объектов для молочного скотоводства</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936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0405</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06000R444</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311,0</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311,0</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30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Иные бюджетные ассигнования</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936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0405</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06000R444</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800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311,0</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311,0</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30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Транспорт</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936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0408</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000000000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977,7</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977,7</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765"/>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Муниципальная программа Тужинского муниципального района "Развитие транспортной инфраструктуры"</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936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0408</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100000000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977,7</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977,7</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51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Мероприятия в установленной сфере деятельности</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936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0408</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100000400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977,7</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977,7</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30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Поддержка автомобильного транспорта</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936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0408</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100000431</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977,7</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977,7</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30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Иные бюджетные ассигнования</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936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0408</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100000431</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800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977,7</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977,7</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30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Дорожное хозяйство (дорожные фонды)</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936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0409</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000000000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16 381,2</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14 163,9</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86,5</w:t>
            </w:r>
          </w:p>
        </w:tc>
      </w:tr>
      <w:tr w:rsidR="0097138C" w:rsidRPr="002D2A70" w:rsidTr="0097138C">
        <w:trPr>
          <w:trHeight w:val="765"/>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Муниципальная программа Тужинского муниципального района "Развитие транспортной инфраструктуры"</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936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0409</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100000000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16 381,2</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14 163,9</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86,5</w:t>
            </w:r>
          </w:p>
        </w:tc>
      </w:tr>
      <w:tr w:rsidR="0097138C" w:rsidRPr="002D2A70" w:rsidTr="0097138C">
        <w:trPr>
          <w:trHeight w:val="102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936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0409</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100001500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12 616,0</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10 846,2</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86,0</w:t>
            </w:r>
          </w:p>
        </w:tc>
      </w:tr>
      <w:tr w:rsidR="0097138C" w:rsidRPr="002D2A70" w:rsidTr="0097138C">
        <w:trPr>
          <w:trHeight w:val="273"/>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 xml:space="preserve">Осуществление дорожной деятельности в отношении автомобильных дорог общего </w:t>
            </w:r>
            <w:r w:rsidRPr="002D2A70">
              <w:rPr>
                <w:rFonts w:ascii="Times New Roman" w:hAnsi="Times New Roman"/>
                <w:color w:val="000000"/>
                <w:sz w:val="20"/>
                <w:szCs w:val="20"/>
                <w:lang w:val="ru-RU" w:eastAsia="ru-RU" w:bidi="ar-SA"/>
              </w:rPr>
              <w:lastRenderedPageBreak/>
              <w:t>пользования местного значения</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lastRenderedPageBreak/>
              <w:t>936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0409</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100001508</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12 616,0</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10 846,2</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86,0</w:t>
            </w:r>
          </w:p>
        </w:tc>
      </w:tr>
      <w:tr w:rsidR="0097138C" w:rsidRPr="002D2A70" w:rsidTr="0097138C">
        <w:trPr>
          <w:trHeight w:val="60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lastRenderedPageBreak/>
              <w:t>Закупка товаров, работ и услуг для обеспечения государственных (муниципальных) нужд</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936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0409</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100001508</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12 616,0</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10 846,2</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86,0</w:t>
            </w:r>
          </w:p>
        </w:tc>
      </w:tr>
      <w:tr w:rsidR="0097138C" w:rsidRPr="002D2A70" w:rsidTr="0097138C">
        <w:trPr>
          <w:trHeight w:val="765"/>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Осуществление дорожной деятельности в отношении автомобильных дорог общего пользования местного значения</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936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0409</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10000S508</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3 765,2</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3 317,7</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88,1</w:t>
            </w:r>
          </w:p>
        </w:tc>
      </w:tr>
      <w:tr w:rsidR="0097138C" w:rsidRPr="002D2A70" w:rsidTr="0097138C">
        <w:trPr>
          <w:trHeight w:val="615"/>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Закупка товаров, работ и услуг для обеспечения государственных (муниципальных) нужд</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936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0409</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10000S508</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3 765,2</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3 317,7</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88,115295</w:t>
            </w:r>
          </w:p>
        </w:tc>
      </w:tr>
      <w:tr w:rsidR="0097138C" w:rsidRPr="002D2A70" w:rsidTr="0097138C">
        <w:trPr>
          <w:trHeight w:val="51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Другие вопросы в области национальной экономики</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936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0412</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000000000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129,5</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129,5</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30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Муниципальная программа Тужинского муниципального района "Развитие агропромышленного комплекса"</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936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0412</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060000000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123,5</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123,5</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102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936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0412</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060001500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117,6</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117,6</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1275"/>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Выделение земельных участков из земель сельскохозяйственного назначения в счет невостребованных земельных долей и (или) земельных долей, от права собственности на которые граждане отказались</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936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0412</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060001511</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117,6</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117,6</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30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Иные бюджетные ассигнования</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936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0412</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060001511</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800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117,6</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117,6</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51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Софинансирование к областным средствам из местного бюджета</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936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0412</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06000S500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5,9</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5,9</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1275"/>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Выделение земельных участков из земель сельскохозяйственного назначения в счет невостребованных земельных долей и (или) земельных долей, от прав собственности на которые граждане отказались</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936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0412</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06000S511</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5,9</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5,9</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30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Иные бюджетные ассигнования</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936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0412</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06000S511</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800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5,9</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5,9</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78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Муниципальная программа Тужинского муниципального района "Поддержка и развитие малого и среднего предпринимательства"</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936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0412</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110000000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6,0</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6,0</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51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Мероприятия в установленной сфере деятельности</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936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0412</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110000400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6,0</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6,0</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51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Мероприятия по развитию малого и среднего предпринимательства</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936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0412</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110000435</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6,0</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6,0</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495"/>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Закупка товаров, работ и услуг для обеспечения государственных (муниципальных) нужд</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936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0412</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110000435</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6,0</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6,0</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30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0"/>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lastRenderedPageBreak/>
              <w:t>Охрана окружающей среды</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0"/>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936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0"/>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0600</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0"/>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000000000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0"/>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0"/>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280,0</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0"/>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280,0</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0"/>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51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Охрана объектов растительного и животного мира и среды их обитания</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936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0603</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000000000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280,0</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280,0</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765"/>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Муниципальная программа Тужинского муниципального района "Охрана окружающей среды и экологическое воспитание"</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936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0603</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070000000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280,0</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280,0</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51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Мероприятия в установленной сфере деятельности</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936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0603</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070000400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280,0</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280,0</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30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Природоохранные мероприятия</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936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0603</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070000405</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280,0</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280,0</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51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Закупка товаров, работ и услуг для обеспечения государственных (муниципальных) нужд</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936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0603</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070000405</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280,0</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280,0</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30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0"/>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Образование</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0"/>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936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0"/>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0700</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0"/>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000000000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0"/>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0"/>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70,0</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0"/>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70,0</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0"/>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30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Молодежная политика и оздоровление детей</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936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0707</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000000000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70,0</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70,0</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102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Муниципальная программа Тужинского муниципального района "Повышение эффективности реализации молодежной политики"</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936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0707</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120000000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70,0</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70,0</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51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Мероприятия в установленной сфере деятельности</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936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0707</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120000400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70,0</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70,0</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30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Мероприятия в сфере молодежной политики</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936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0707</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120000414</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70,0</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70,0</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51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5"/>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Гражданско-патриотическое и военно-патриотическое воспитание молодежи</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5"/>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936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5"/>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0707</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5"/>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120000414</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5"/>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5"/>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20,0</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5"/>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20,0</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5"/>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525"/>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Закупка товаров, работ и услуг для обеспечения государственных (муниципальных) нужд</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936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0707</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120000414</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20,0</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20,0</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51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5"/>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Прочие мероприятия в области молодежной политики</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5"/>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936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5"/>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0707</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5"/>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120000414</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5"/>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5"/>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50,0</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5"/>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50,0</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5"/>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54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Закупка товаров, работ и услуг для обеспечения государственных (муниципальных) нужд</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936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0707</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120000414</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50,0</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50,0</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30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0"/>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Социальная политика</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0"/>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936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0"/>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1000</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0"/>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0000000000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0"/>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0"/>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4 139,0</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0"/>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4 139,0</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0"/>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30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Пенсионное обеспечение</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936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1001</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000000000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879,0</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879,0</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765"/>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Муниципальная программа Тужинского муниципального района "Развитие местного самоуправления"</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936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1001</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020000000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879,0</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879,0</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51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Доплаты к пенсиям, дополнительное пенсионное обеспечение</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936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1001</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020000800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879,0</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879,0</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51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Пенсия за выслугу лет государственным и муниципальным гражданским слу</w:t>
            </w:r>
            <w:r>
              <w:rPr>
                <w:rFonts w:ascii="Times New Roman" w:hAnsi="Times New Roman"/>
                <w:color w:val="000000"/>
                <w:sz w:val="20"/>
                <w:szCs w:val="20"/>
                <w:lang w:val="ru-RU" w:eastAsia="ru-RU" w:bidi="ar-SA"/>
              </w:rPr>
              <w:t>ж</w:t>
            </w:r>
            <w:r w:rsidRPr="002D2A70">
              <w:rPr>
                <w:rFonts w:ascii="Times New Roman" w:hAnsi="Times New Roman"/>
                <w:color w:val="000000"/>
                <w:sz w:val="20"/>
                <w:szCs w:val="20"/>
                <w:lang w:val="ru-RU" w:eastAsia="ru-RU" w:bidi="ar-SA"/>
              </w:rPr>
              <w:t>ащим</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936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1001</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020000804</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879,0</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879,0</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51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Социальное обеспечение и иные выплаты населению</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936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1001</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020000804</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300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879,0</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879,0</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30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Охрана семьи и детства</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936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1004</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000000000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3 260,0</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3 260,0</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1"/>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765"/>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lastRenderedPageBreak/>
              <w:t>Муниципальная программа Тужинского муниципального района "Развитие образования"</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936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1004</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010000000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3 260,0</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3 260,0</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2"/>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102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936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1004</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010001600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3,5</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3,5</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2143"/>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родителй, детей, попавших в сложную жизненную ситуацию"</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936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1004</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010001609</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3,5</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3,5</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30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5"/>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Расходы по администрированию</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5"/>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936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5"/>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1004</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5"/>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010001609</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5"/>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5"/>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3,5</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5"/>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3,5</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5"/>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765"/>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Закупка товаров, работ и услуг для обеспечения государственных (муниципальных) нужд</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936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1004</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010001609</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200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3,5</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3,5</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30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 xml:space="preserve">          </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936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1004</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01000R000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3 256,5</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3 256,5</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3"/>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255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лицу из числа детей-сирот и детей, оставшихся без попечения родителей, детей, попавших в сложную жизненную ситуацию</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936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1004</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01000R082</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3 256,5</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3 256,5</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4"/>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51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5"/>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Приобретение (строительство) жилого помещения</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5"/>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936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5"/>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1004</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5"/>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01000R082</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5"/>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5"/>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3 256,5</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5"/>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3 256,5</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5"/>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765"/>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Капитальные вложения в объекты государственной (муниципальной) собственности</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936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1004</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01000R082</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400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3 256,5</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3 256,5</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6"/>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300"/>
        </w:trPr>
        <w:tc>
          <w:tcPr>
            <w:tcW w:w="1401" w:type="pct"/>
            <w:gridSpan w:val="2"/>
            <w:tcBorders>
              <w:top w:val="nil"/>
              <w:left w:val="single" w:sz="4" w:space="0" w:color="000000"/>
              <w:bottom w:val="single" w:sz="4" w:space="0" w:color="000000"/>
              <w:right w:val="single" w:sz="4" w:space="0" w:color="000000"/>
            </w:tcBorders>
            <w:shd w:val="clear" w:color="000000" w:fill="FFFFFF"/>
            <w:hideMark/>
          </w:tcPr>
          <w:p w:rsidR="002D2A70" w:rsidRPr="002D2A70" w:rsidRDefault="002D2A70" w:rsidP="002D2A70">
            <w:pPr>
              <w:spacing w:after="0" w:line="240" w:lineRule="auto"/>
              <w:outlineLvl w:val="0"/>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Физическая культура и спорт</w:t>
            </w:r>
          </w:p>
        </w:tc>
        <w:tc>
          <w:tcPr>
            <w:tcW w:w="466"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0"/>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936</w:t>
            </w:r>
          </w:p>
        </w:tc>
        <w:tc>
          <w:tcPr>
            <w:tcW w:w="467" w:type="pct"/>
            <w:gridSpan w:val="2"/>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0"/>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1100</w:t>
            </w:r>
          </w:p>
        </w:tc>
        <w:tc>
          <w:tcPr>
            <w:tcW w:w="600"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0"/>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000000000</w:t>
            </w:r>
          </w:p>
        </w:tc>
        <w:tc>
          <w:tcPr>
            <w:tcW w:w="467"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0"/>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000</w:t>
            </w:r>
          </w:p>
        </w:tc>
        <w:tc>
          <w:tcPr>
            <w:tcW w:w="601"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0"/>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1 540,6</w:t>
            </w:r>
          </w:p>
        </w:tc>
        <w:tc>
          <w:tcPr>
            <w:tcW w:w="533" w:type="pct"/>
            <w:tcBorders>
              <w:top w:val="nil"/>
              <w:left w:val="nil"/>
              <w:bottom w:val="single" w:sz="4" w:space="0" w:color="000000"/>
              <w:right w:val="single" w:sz="4" w:space="0" w:color="000000"/>
            </w:tcBorders>
            <w:shd w:val="clear" w:color="000000" w:fill="FFFFFF"/>
            <w:noWrap/>
            <w:vAlign w:val="center"/>
            <w:hideMark/>
          </w:tcPr>
          <w:p w:rsidR="002D2A70" w:rsidRPr="002D2A70" w:rsidRDefault="002D2A70" w:rsidP="002D2A70">
            <w:pPr>
              <w:spacing w:after="0" w:line="240" w:lineRule="auto"/>
              <w:jc w:val="center"/>
              <w:outlineLvl w:val="0"/>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1 540,6</w:t>
            </w:r>
          </w:p>
        </w:tc>
        <w:tc>
          <w:tcPr>
            <w:tcW w:w="465" w:type="pct"/>
            <w:tcBorders>
              <w:top w:val="nil"/>
              <w:left w:val="nil"/>
              <w:bottom w:val="single" w:sz="4" w:space="0" w:color="000000"/>
              <w:right w:val="single" w:sz="4" w:space="0" w:color="000000"/>
            </w:tcBorders>
            <w:shd w:val="clear" w:color="auto" w:fill="auto"/>
            <w:vAlign w:val="center"/>
            <w:hideMark/>
          </w:tcPr>
          <w:p w:rsidR="002D2A70" w:rsidRPr="002D2A70" w:rsidRDefault="002D2A70" w:rsidP="002D2A70">
            <w:pPr>
              <w:spacing w:after="0" w:line="240" w:lineRule="auto"/>
              <w:jc w:val="center"/>
              <w:outlineLvl w:val="0"/>
              <w:rPr>
                <w:rFonts w:ascii="Times New Roman" w:hAnsi="Times New Roman"/>
                <w:color w:val="000000"/>
                <w:sz w:val="20"/>
                <w:szCs w:val="20"/>
                <w:lang w:val="ru-RU" w:eastAsia="ru-RU" w:bidi="ar-SA"/>
              </w:rPr>
            </w:pPr>
            <w:r w:rsidRPr="002D2A70">
              <w:rPr>
                <w:rFonts w:ascii="Times New Roman" w:hAnsi="Times New Roman"/>
                <w:color w:val="000000"/>
                <w:sz w:val="20"/>
                <w:szCs w:val="20"/>
                <w:lang w:val="ru-RU" w:eastAsia="ru-RU" w:bidi="ar-SA"/>
              </w:rPr>
              <w:t>100</w:t>
            </w:r>
          </w:p>
        </w:tc>
      </w:tr>
      <w:tr w:rsidR="0097138C" w:rsidRPr="002D2A70" w:rsidTr="0097138C">
        <w:trPr>
          <w:trHeight w:val="255"/>
        </w:trPr>
        <w:tc>
          <w:tcPr>
            <w:tcW w:w="1401" w:type="pct"/>
            <w:gridSpan w:val="2"/>
            <w:tcBorders>
              <w:top w:val="nil"/>
              <w:left w:val="nil"/>
              <w:bottom w:val="nil"/>
              <w:right w:val="nil"/>
            </w:tcBorders>
            <w:shd w:val="clear" w:color="auto" w:fill="auto"/>
            <w:noWrap/>
            <w:vAlign w:val="bottom"/>
            <w:hideMark/>
          </w:tcPr>
          <w:p w:rsidR="002D2A70" w:rsidRPr="002D2A70" w:rsidRDefault="002D2A70" w:rsidP="002D2A70">
            <w:pPr>
              <w:spacing w:after="0" w:line="240" w:lineRule="auto"/>
              <w:rPr>
                <w:rFonts w:ascii="Arial CYR" w:hAnsi="Arial CYR"/>
                <w:color w:val="000000"/>
                <w:sz w:val="20"/>
                <w:szCs w:val="20"/>
                <w:lang w:val="ru-RU" w:eastAsia="ru-RU" w:bidi="ar-SA"/>
              </w:rPr>
            </w:pPr>
          </w:p>
        </w:tc>
        <w:tc>
          <w:tcPr>
            <w:tcW w:w="466" w:type="pct"/>
            <w:gridSpan w:val="2"/>
            <w:tcBorders>
              <w:top w:val="nil"/>
              <w:left w:val="nil"/>
              <w:bottom w:val="nil"/>
              <w:right w:val="nil"/>
            </w:tcBorders>
            <w:shd w:val="clear" w:color="auto" w:fill="auto"/>
            <w:noWrap/>
            <w:vAlign w:val="bottom"/>
            <w:hideMark/>
          </w:tcPr>
          <w:p w:rsidR="002D2A70" w:rsidRPr="002D2A70" w:rsidRDefault="002D2A70" w:rsidP="002D2A70">
            <w:pPr>
              <w:spacing w:after="0" w:line="240" w:lineRule="auto"/>
              <w:rPr>
                <w:rFonts w:ascii="Arial CYR" w:hAnsi="Arial CYR"/>
                <w:color w:val="000000"/>
                <w:sz w:val="20"/>
                <w:szCs w:val="20"/>
                <w:lang w:val="ru-RU" w:eastAsia="ru-RU" w:bidi="ar-SA"/>
              </w:rPr>
            </w:pPr>
          </w:p>
        </w:tc>
        <w:tc>
          <w:tcPr>
            <w:tcW w:w="467" w:type="pct"/>
            <w:gridSpan w:val="2"/>
            <w:tcBorders>
              <w:top w:val="nil"/>
              <w:left w:val="nil"/>
              <w:bottom w:val="nil"/>
              <w:right w:val="nil"/>
            </w:tcBorders>
            <w:shd w:val="clear" w:color="auto" w:fill="auto"/>
            <w:noWrap/>
            <w:vAlign w:val="bottom"/>
            <w:hideMark/>
          </w:tcPr>
          <w:p w:rsidR="002D2A70" w:rsidRPr="002D2A70" w:rsidRDefault="002D2A70" w:rsidP="002D2A70">
            <w:pPr>
              <w:spacing w:after="0" w:line="240" w:lineRule="auto"/>
              <w:rPr>
                <w:rFonts w:ascii="Arial CYR" w:hAnsi="Arial CYR"/>
                <w:color w:val="000000"/>
                <w:sz w:val="20"/>
                <w:szCs w:val="20"/>
                <w:lang w:val="ru-RU" w:eastAsia="ru-RU" w:bidi="ar-SA"/>
              </w:rPr>
            </w:pPr>
          </w:p>
        </w:tc>
        <w:tc>
          <w:tcPr>
            <w:tcW w:w="600" w:type="pct"/>
            <w:tcBorders>
              <w:top w:val="nil"/>
              <w:left w:val="nil"/>
              <w:bottom w:val="nil"/>
              <w:right w:val="nil"/>
            </w:tcBorders>
            <w:shd w:val="clear" w:color="auto" w:fill="auto"/>
            <w:noWrap/>
            <w:vAlign w:val="bottom"/>
            <w:hideMark/>
          </w:tcPr>
          <w:p w:rsidR="002D2A70" w:rsidRPr="002D2A70" w:rsidRDefault="002D2A70" w:rsidP="002D2A70">
            <w:pPr>
              <w:spacing w:after="0" w:line="240" w:lineRule="auto"/>
              <w:rPr>
                <w:rFonts w:ascii="Arial CYR" w:hAnsi="Arial CYR"/>
                <w:color w:val="000000"/>
                <w:sz w:val="20"/>
                <w:szCs w:val="20"/>
                <w:lang w:val="ru-RU" w:eastAsia="ru-RU" w:bidi="ar-SA"/>
              </w:rPr>
            </w:pPr>
          </w:p>
        </w:tc>
        <w:tc>
          <w:tcPr>
            <w:tcW w:w="467" w:type="pct"/>
            <w:tcBorders>
              <w:top w:val="nil"/>
              <w:left w:val="nil"/>
              <w:bottom w:val="nil"/>
              <w:right w:val="nil"/>
            </w:tcBorders>
            <w:shd w:val="clear" w:color="auto" w:fill="auto"/>
            <w:noWrap/>
            <w:vAlign w:val="bottom"/>
            <w:hideMark/>
          </w:tcPr>
          <w:p w:rsidR="002D2A70" w:rsidRPr="002D2A70" w:rsidRDefault="002D2A70" w:rsidP="002D2A70">
            <w:pPr>
              <w:spacing w:after="0" w:line="240" w:lineRule="auto"/>
              <w:rPr>
                <w:rFonts w:ascii="Arial CYR" w:hAnsi="Arial CYR"/>
                <w:color w:val="000000"/>
                <w:sz w:val="20"/>
                <w:szCs w:val="20"/>
                <w:lang w:val="ru-RU" w:eastAsia="ru-RU" w:bidi="ar-SA"/>
              </w:rPr>
            </w:pPr>
          </w:p>
        </w:tc>
        <w:tc>
          <w:tcPr>
            <w:tcW w:w="601" w:type="pct"/>
            <w:tcBorders>
              <w:top w:val="nil"/>
              <w:left w:val="nil"/>
              <w:bottom w:val="nil"/>
              <w:right w:val="nil"/>
            </w:tcBorders>
            <w:shd w:val="clear" w:color="auto" w:fill="auto"/>
            <w:noWrap/>
            <w:vAlign w:val="bottom"/>
            <w:hideMark/>
          </w:tcPr>
          <w:p w:rsidR="002D2A70" w:rsidRPr="002D2A70" w:rsidRDefault="002D2A70" w:rsidP="002D2A70">
            <w:pPr>
              <w:spacing w:after="0" w:line="240" w:lineRule="auto"/>
              <w:rPr>
                <w:rFonts w:ascii="Arial CYR" w:hAnsi="Arial CYR"/>
                <w:color w:val="000000"/>
                <w:sz w:val="20"/>
                <w:szCs w:val="20"/>
                <w:lang w:val="ru-RU" w:eastAsia="ru-RU" w:bidi="ar-SA"/>
              </w:rPr>
            </w:pPr>
          </w:p>
        </w:tc>
        <w:tc>
          <w:tcPr>
            <w:tcW w:w="533" w:type="pct"/>
            <w:tcBorders>
              <w:top w:val="nil"/>
              <w:left w:val="nil"/>
              <w:bottom w:val="nil"/>
              <w:right w:val="nil"/>
            </w:tcBorders>
            <w:shd w:val="clear" w:color="auto" w:fill="auto"/>
            <w:noWrap/>
            <w:vAlign w:val="bottom"/>
            <w:hideMark/>
          </w:tcPr>
          <w:p w:rsidR="002D2A70" w:rsidRPr="002D2A70" w:rsidRDefault="002D2A70" w:rsidP="002D2A70">
            <w:pPr>
              <w:spacing w:after="0" w:line="240" w:lineRule="auto"/>
              <w:rPr>
                <w:rFonts w:ascii="Arial CYR" w:hAnsi="Arial CYR"/>
                <w:color w:val="000000"/>
                <w:sz w:val="20"/>
                <w:szCs w:val="20"/>
                <w:lang w:val="ru-RU" w:eastAsia="ru-RU" w:bidi="ar-SA"/>
              </w:rPr>
            </w:pPr>
          </w:p>
        </w:tc>
        <w:tc>
          <w:tcPr>
            <w:tcW w:w="465" w:type="pct"/>
            <w:tcBorders>
              <w:top w:val="nil"/>
              <w:left w:val="nil"/>
              <w:bottom w:val="nil"/>
              <w:right w:val="nil"/>
            </w:tcBorders>
            <w:shd w:val="clear" w:color="auto" w:fill="auto"/>
            <w:noWrap/>
            <w:vAlign w:val="bottom"/>
            <w:hideMark/>
          </w:tcPr>
          <w:p w:rsidR="002D2A70" w:rsidRPr="002D2A70" w:rsidRDefault="002D2A70" w:rsidP="002D2A70">
            <w:pPr>
              <w:spacing w:after="0" w:line="240" w:lineRule="auto"/>
              <w:rPr>
                <w:rFonts w:ascii="Arial CYR" w:hAnsi="Arial CYR"/>
                <w:color w:val="000000"/>
                <w:sz w:val="20"/>
                <w:szCs w:val="20"/>
                <w:lang w:val="ru-RU" w:eastAsia="ru-RU" w:bidi="ar-SA"/>
              </w:rPr>
            </w:pPr>
          </w:p>
        </w:tc>
      </w:tr>
      <w:tr w:rsidR="002D2A70" w:rsidRPr="002D2A70" w:rsidTr="0097138C">
        <w:trPr>
          <w:trHeight w:val="574"/>
        </w:trPr>
        <w:tc>
          <w:tcPr>
            <w:tcW w:w="4002" w:type="pct"/>
            <w:gridSpan w:val="9"/>
            <w:tcBorders>
              <w:top w:val="nil"/>
              <w:left w:val="nil"/>
              <w:bottom w:val="nil"/>
              <w:right w:val="nil"/>
            </w:tcBorders>
            <w:shd w:val="clear" w:color="auto" w:fill="auto"/>
            <w:vAlign w:val="bottom"/>
            <w:hideMark/>
          </w:tcPr>
          <w:p w:rsidR="002D2A70" w:rsidRPr="002D2A70" w:rsidRDefault="002D2A70" w:rsidP="002D2A70">
            <w:pPr>
              <w:spacing w:after="0" w:line="240" w:lineRule="auto"/>
              <w:rPr>
                <w:rFonts w:ascii="Arial CYR" w:hAnsi="Arial CYR"/>
                <w:color w:val="000000"/>
                <w:sz w:val="20"/>
                <w:szCs w:val="20"/>
                <w:lang w:val="ru-RU" w:eastAsia="ru-RU" w:bidi="ar-SA"/>
              </w:rPr>
            </w:pPr>
          </w:p>
        </w:tc>
        <w:tc>
          <w:tcPr>
            <w:tcW w:w="533" w:type="pct"/>
            <w:tcBorders>
              <w:top w:val="nil"/>
              <w:left w:val="nil"/>
              <w:bottom w:val="nil"/>
              <w:right w:val="nil"/>
            </w:tcBorders>
            <w:shd w:val="clear" w:color="auto" w:fill="auto"/>
            <w:vAlign w:val="bottom"/>
            <w:hideMark/>
          </w:tcPr>
          <w:p w:rsidR="002D2A70" w:rsidRPr="002D2A70" w:rsidRDefault="002D2A70" w:rsidP="002D2A70">
            <w:pPr>
              <w:spacing w:after="0" w:line="240" w:lineRule="auto"/>
              <w:rPr>
                <w:rFonts w:ascii="Arial CYR" w:hAnsi="Arial CYR"/>
                <w:color w:val="000000"/>
                <w:sz w:val="20"/>
                <w:szCs w:val="20"/>
                <w:lang w:val="ru-RU" w:eastAsia="ru-RU" w:bidi="ar-SA"/>
              </w:rPr>
            </w:pPr>
          </w:p>
        </w:tc>
        <w:tc>
          <w:tcPr>
            <w:tcW w:w="465" w:type="pct"/>
            <w:tcBorders>
              <w:top w:val="nil"/>
              <w:left w:val="nil"/>
              <w:bottom w:val="nil"/>
              <w:right w:val="nil"/>
            </w:tcBorders>
            <w:shd w:val="clear" w:color="auto" w:fill="auto"/>
            <w:vAlign w:val="bottom"/>
            <w:hideMark/>
          </w:tcPr>
          <w:p w:rsidR="002D2A70" w:rsidRPr="002D2A70" w:rsidRDefault="002D2A70" w:rsidP="002D2A70">
            <w:pPr>
              <w:spacing w:after="0" w:line="240" w:lineRule="auto"/>
              <w:rPr>
                <w:rFonts w:ascii="Arial CYR" w:hAnsi="Arial CYR"/>
                <w:color w:val="000000"/>
                <w:sz w:val="20"/>
                <w:szCs w:val="20"/>
                <w:lang w:val="ru-RU" w:eastAsia="ru-RU" w:bidi="ar-SA"/>
              </w:rPr>
            </w:pPr>
          </w:p>
        </w:tc>
      </w:tr>
    </w:tbl>
    <w:p w:rsidR="00481183" w:rsidRDefault="00481183" w:rsidP="00507983">
      <w:pPr>
        <w:tabs>
          <w:tab w:val="left" w:pos="0"/>
        </w:tabs>
        <w:suppressAutoHyphens/>
        <w:spacing w:line="240" w:lineRule="auto"/>
        <w:jc w:val="both"/>
        <w:rPr>
          <w:rFonts w:ascii="Times New Roman" w:hAnsi="Times New Roman"/>
          <w:sz w:val="20"/>
          <w:szCs w:val="20"/>
        </w:rPr>
      </w:pPr>
    </w:p>
    <w:p w:rsidR="0097138C" w:rsidRPr="0097138C" w:rsidRDefault="0097138C" w:rsidP="00507983">
      <w:pPr>
        <w:tabs>
          <w:tab w:val="left" w:pos="0"/>
        </w:tabs>
        <w:suppressAutoHyphens/>
        <w:spacing w:line="240" w:lineRule="auto"/>
        <w:jc w:val="both"/>
        <w:rPr>
          <w:rFonts w:ascii="Times New Roman" w:hAnsi="Times New Roman"/>
          <w:sz w:val="20"/>
          <w:szCs w:val="20"/>
        </w:rPr>
      </w:pPr>
    </w:p>
    <w:tbl>
      <w:tblPr>
        <w:tblW w:w="5000" w:type="pct"/>
        <w:tblLook w:val="04A0"/>
      </w:tblPr>
      <w:tblGrid>
        <w:gridCol w:w="4894"/>
        <w:gridCol w:w="616"/>
        <w:gridCol w:w="1308"/>
        <w:gridCol w:w="1308"/>
        <w:gridCol w:w="1223"/>
        <w:gridCol w:w="222"/>
      </w:tblGrid>
      <w:tr w:rsidR="002D2A70" w:rsidRPr="009959B2" w:rsidTr="00481183">
        <w:trPr>
          <w:trHeight w:val="300"/>
        </w:trPr>
        <w:tc>
          <w:tcPr>
            <w:tcW w:w="2557" w:type="pct"/>
            <w:tcBorders>
              <w:top w:val="nil"/>
              <w:left w:val="nil"/>
              <w:bottom w:val="nil"/>
              <w:right w:val="nil"/>
            </w:tcBorders>
            <w:shd w:val="clear" w:color="auto" w:fill="auto"/>
            <w:noWrap/>
            <w:vAlign w:val="bottom"/>
            <w:hideMark/>
          </w:tcPr>
          <w:p w:rsidR="002D2A70" w:rsidRPr="009959B2" w:rsidRDefault="002D2A70" w:rsidP="002D2A70">
            <w:pPr>
              <w:spacing w:after="0" w:line="240" w:lineRule="auto"/>
              <w:jc w:val="right"/>
              <w:rPr>
                <w:rFonts w:ascii="Times New Roman" w:hAnsi="Times New Roman"/>
                <w:sz w:val="20"/>
                <w:szCs w:val="20"/>
                <w:lang w:val="ru-RU" w:eastAsia="ru-RU" w:bidi="ar-SA"/>
              </w:rPr>
            </w:pPr>
            <w:bookmarkStart w:id="3" w:name="RANGE!A1:U48"/>
            <w:bookmarkEnd w:id="3"/>
          </w:p>
        </w:tc>
        <w:tc>
          <w:tcPr>
            <w:tcW w:w="322" w:type="pct"/>
            <w:tcBorders>
              <w:top w:val="nil"/>
              <w:left w:val="nil"/>
              <w:bottom w:val="nil"/>
              <w:right w:val="nil"/>
            </w:tcBorders>
            <w:shd w:val="clear" w:color="auto" w:fill="auto"/>
            <w:noWrap/>
            <w:vAlign w:val="bottom"/>
            <w:hideMark/>
          </w:tcPr>
          <w:p w:rsidR="002D2A70" w:rsidRPr="009959B2" w:rsidRDefault="002D2A70" w:rsidP="002D2A70">
            <w:pPr>
              <w:spacing w:after="0" w:line="240" w:lineRule="auto"/>
              <w:jc w:val="right"/>
              <w:rPr>
                <w:rFonts w:ascii="Times New Roman" w:hAnsi="Times New Roman"/>
                <w:sz w:val="20"/>
                <w:szCs w:val="20"/>
                <w:lang w:val="ru-RU" w:eastAsia="ru-RU" w:bidi="ar-SA"/>
              </w:rPr>
            </w:pPr>
          </w:p>
        </w:tc>
        <w:tc>
          <w:tcPr>
            <w:tcW w:w="2005" w:type="pct"/>
            <w:gridSpan w:val="3"/>
            <w:tcBorders>
              <w:top w:val="nil"/>
              <w:left w:val="nil"/>
              <w:bottom w:val="nil"/>
              <w:right w:val="nil"/>
            </w:tcBorders>
            <w:shd w:val="clear" w:color="auto" w:fill="auto"/>
            <w:noWrap/>
            <w:vAlign w:val="bottom"/>
            <w:hideMark/>
          </w:tcPr>
          <w:p w:rsidR="002D2A70" w:rsidRPr="009959B2" w:rsidRDefault="002D2A70" w:rsidP="002D2A70">
            <w:pPr>
              <w:spacing w:after="0" w:line="240" w:lineRule="auto"/>
              <w:jc w:val="right"/>
              <w:rPr>
                <w:rFonts w:ascii="Times New Roman" w:hAnsi="Times New Roman"/>
                <w:sz w:val="20"/>
                <w:szCs w:val="20"/>
                <w:lang w:val="ru-RU" w:eastAsia="ru-RU" w:bidi="ar-SA"/>
              </w:rPr>
            </w:pPr>
            <w:r w:rsidRPr="009959B2">
              <w:rPr>
                <w:rFonts w:ascii="Times New Roman" w:hAnsi="Times New Roman"/>
                <w:sz w:val="20"/>
                <w:szCs w:val="20"/>
                <w:lang w:val="ru-RU" w:eastAsia="ru-RU" w:bidi="ar-SA"/>
              </w:rPr>
              <w:t>Приложение № 4</w:t>
            </w:r>
          </w:p>
        </w:tc>
        <w:tc>
          <w:tcPr>
            <w:tcW w:w="116" w:type="pct"/>
            <w:tcBorders>
              <w:top w:val="nil"/>
              <w:left w:val="nil"/>
              <w:bottom w:val="nil"/>
              <w:right w:val="nil"/>
            </w:tcBorders>
            <w:shd w:val="clear" w:color="auto" w:fill="auto"/>
            <w:noWrap/>
            <w:vAlign w:val="bottom"/>
            <w:hideMark/>
          </w:tcPr>
          <w:p w:rsidR="002D2A70" w:rsidRPr="009959B2" w:rsidRDefault="002D2A70" w:rsidP="002D2A70">
            <w:pPr>
              <w:spacing w:after="0" w:line="240" w:lineRule="auto"/>
              <w:rPr>
                <w:rFonts w:ascii="Calibri" w:hAnsi="Calibri"/>
                <w:sz w:val="20"/>
                <w:szCs w:val="20"/>
                <w:lang w:val="ru-RU" w:eastAsia="ru-RU" w:bidi="ar-SA"/>
              </w:rPr>
            </w:pPr>
          </w:p>
        </w:tc>
      </w:tr>
      <w:tr w:rsidR="002D2A70" w:rsidRPr="00B74F4D" w:rsidTr="00481183">
        <w:trPr>
          <w:trHeight w:val="300"/>
        </w:trPr>
        <w:tc>
          <w:tcPr>
            <w:tcW w:w="4884" w:type="pct"/>
            <w:gridSpan w:val="5"/>
            <w:tcBorders>
              <w:top w:val="nil"/>
              <w:left w:val="nil"/>
              <w:bottom w:val="nil"/>
              <w:right w:val="nil"/>
            </w:tcBorders>
            <w:shd w:val="clear" w:color="auto" w:fill="auto"/>
            <w:noWrap/>
            <w:vAlign w:val="bottom"/>
            <w:hideMark/>
          </w:tcPr>
          <w:p w:rsidR="002D2A70" w:rsidRPr="009959B2" w:rsidRDefault="002D2A70" w:rsidP="002D2A70">
            <w:pPr>
              <w:spacing w:after="0" w:line="240" w:lineRule="auto"/>
              <w:jc w:val="right"/>
              <w:rPr>
                <w:rFonts w:ascii="Times New Roman" w:hAnsi="Times New Roman"/>
                <w:sz w:val="20"/>
                <w:szCs w:val="20"/>
                <w:lang w:val="ru-RU" w:eastAsia="ru-RU" w:bidi="ar-SA"/>
              </w:rPr>
            </w:pPr>
            <w:r w:rsidRPr="009959B2">
              <w:rPr>
                <w:rFonts w:ascii="Times New Roman" w:hAnsi="Times New Roman"/>
                <w:sz w:val="20"/>
                <w:szCs w:val="20"/>
                <w:lang w:val="ru-RU" w:eastAsia="ru-RU" w:bidi="ar-SA"/>
              </w:rPr>
              <w:t>к решению Тужинской районной Думы</w:t>
            </w:r>
          </w:p>
        </w:tc>
        <w:tc>
          <w:tcPr>
            <w:tcW w:w="116" w:type="pct"/>
            <w:tcBorders>
              <w:top w:val="nil"/>
              <w:left w:val="nil"/>
              <w:bottom w:val="nil"/>
              <w:right w:val="nil"/>
            </w:tcBorders>
            <w:shd w:val="clear" w:color="auto" w:fill="auto"/>
            <w:noWrap/>
            <w:vAlign w:val="bottom"/>
            <w:hideMark/>
          </w:tcPr>
          <w:p w:rsidR="002D2A70" w:rsidRPr="009959B2" w:rsidRDefault="002D2A70" w:rsidP="002D2A70">
            <w:pPr>
              <w:spacing w:after="0" w:line="240" w:lineRule="auto"/>
              <w:rPr>
                <w:rFonts w:ascii="Calibri" w:hAnsi="Calibri"/>
                <w:sz w:val="20"/>
                <w:szCs w:val="20"/>
                <w:lang w:val="ru-RU" w:eastAsia="ru-RU" w:bidi="ar-SA"/>
              </w:rPr>
            </w:pPr>
          </w:p>
        </w:tc>
      </w:tr>
      <w:tr w:rsidR="002D2A70" w:rsidRPr="009959B2" w:rsidTr="00481183">
        <w:trPr>
          <w:trHeight w:val="300"/>
        </w:trPr>
        <w:tc>
          <w:tcPr>
            <w:tcW w:w="4884" w:type="pct"/>
            <w:gridSpan w:val="5"/>
            <w:tcBorders>
              <w:top w:val="nil"/>
              <w:left w:val="nil"/>
              <w:bottom w:val="nil"/>
              <w:right w:val="nil"/>
            </w:tcBorders>
            <w:shd w:val="clear" w:color="auto" w:fill="auto"/>
            <w:noWrap/>
            <w:vAlign w:val="bottom"/>
            <w:hideMark/>
          </w:tcPr>
          <w:p w:rsidR="002D2A70" w:rsidRPr="009959B2" w:rsidRDefault="002D2A70" w:rsidP="002D2A70">
            <w:pPr>
              <w:spacing w:after="0" w:line="240" w:lineRule="auto"/>
              <w:jc w:val="right"/>
              <w:rPr>
                <w:rFonts w:ascii="Times New Roman" w:hAnsi="Times New Roman"/>
                <w:sz w:val="20"/>
                <w:szCs w:val="20"/>
                <w:lang w:val="ru-RU" w:eastAsia="ru-RU" w:bidi="ar-SA"/>
              </w:rPr>
            </w:pPr>
            <w:r w:rsidRPr="009959B2">
              <w:rPr>
                <w:rFonts w:ascii="Times New Roman" w:hAnsi="Times New Roman"/>
                <w:sz w:val="20"/>
                <w:szCs w:val="20"/>
                <w:lang w:val="ru-RU" w:eastAsia="ru-RU" w:bidi="ar-SA"/>
              </w:rPr>
              <w:t xml:space="preserve">от  23.06.2017  № 12/85               </w:t>
            </w:r>
          </w:p>
        </w:tc>
        <w:tc>
          <w:tcPr>
            <w:tcW w:w="116" w:type="pct"/>
            <w:tcBorders>
              <w:top w:val="nil"/>
              <w:left w:val="nil"/>
              <w:bottom w:val="nil"/>
              <w:right w:val="nil"/>
            </w:tcBorders>
            <w:shd w:val="clear" w:color="auto" w:fill="auto"/>
            <w:noWrap/>
            <w:vAlign w:val="bottom"/>
            <w:hideMark/>
          </w:tcPr>
          <w:p w:rsidR="002D2A70" w:rsidRPr="009959B2" w:rsidRDefault="002D2A70" w:rsidP="002D2A70">
            <w:pPr>
              <w:spacing w:after="0" w:line="240" w:lineRule="auto"/>
              <w:rPr>
                <w:rFonts w:ascii="Calibri" w:hAnsi="Calibri"/>
                <w:sz w:val="20"/>
                <w:szCs w:val="20"/>
                <w:lang w:val="ru-RU" w:eastAsia="ru-RU" w:bidi="ar-SA"/>
              </w:rPr>
            </w:pPr>
          </w:p>
        </w:tc>
      </w:tr>
      <w:tr w:rsidR="002D2A70" w:rsidRPr="009959B2" w:rsidTr="00481183">
        <w:trPr>
          <w:trHeight w:val="495"/>
        </w:trPr>
        <w:tc>
          <w:tcPr>
            <w:tcW w:w="4884" w:type="pct"/>
            <w:gridSpan w:val="5"/>
            <w:tcBorders>
              <w:top w:val="nil"/>
              <w:left w:val="nil"/>
              <w:bottom w:val="nil"/>
              <w:right w:val="nil"/>
            </w:tcBorders>
            <w:shd w:val="clear" w:color="000000" w:fill="FFFFFF"/>
            <w:noWrap/>
            <w:vAlign w:val="bottom"/>
            <w:hideMark/>
          </w:tcPr>
          <w:p w:rsidR="002D2A70" w:rsidRPr="009959B2" w:rsidRDefault="002D2A70" w:rsidP="002D2A70">
            <w:pPr>
              <w:spacing w:after="0" w:line="240" w:lineRule="auto"/>
              <w:jc w:val="center"/>
              <w:rPr>
                <w:rFonts w:ascii="Times New Roman" w:hAnsi="Times New Roman"/>
                <w:b/>
                <w:bCs/>
                <w:color w:val="000000"/>
                <w:sz w:val="20"/>
                <w:szCs w:val="20"/>
                <w:lang w:val="ru-RU" w:eastAsia="ru-RU" w:bidi="ar-SA"/>
              </w:rPr>
            </w:pPr>
            <w:r w:rsidRPr="009959B2">
              <w:rPr>
                <w:rFonts w:ascii="Times New Roman" w:hAnsi="Times New Roman"/>
                <w:b/>
                <w:bCs/>
                <w:color w:val="000000"/>
                <w:sz w:val="20"/>
                <w:szCs w:val="20"/>
                <w:lang w:val="ru-RU" w:eastAsia="ru-RU" w:bidi="ar-SA"/>
              </w:rPr>
              <w:t xml:space="preserve">РАСХОДЫ </w:t>
            </w:r>
          </w:p>
        </w:tc>
        <w:tc>
          <w:tcPr>
            <w:tcW w:w="116" w:type="pct"/>
            <w:tcBorders>
              <w:top w:val="nil"/>
              <w:left w:val="nil"/>
              <w:bottom w:val="nil"/>
              <w:right w:val="nil"/>
            </w:tcBorders>
            <w:shd w:val="clear" w:color="auto" w:fill="auto"/>
            <w:noWrap/>
            <w:vAlign w:val="bottom"/>
            <w:hideMark/>
          </w:tcPr>
          <w:p w:rsidR="002D2A70" w:rsidRPr="009959B2" w:rsidRDefault="002D2A70" w:rsidP="002D2A70">
            <w:pPr>
              <w:spacing w:after="0" w:line="240" w:lineRule="auto"/>
              <w:rPr>
                <w:rFonts w:ascii="Calibri" w:hAnsi="Calibri"/>
                <w:sz w:val="20"/>
                <w:szCs w:val="20"/>
                <w:lang w:val="ru-RU" w:eastAsia="ru-RU" w:bidi="ar-SA"/>
              </w:rPr>
            </w:pPr>
          </w:p>
        </w:tc>
      </w:tr>
      <w:tr w:rsidR="002D2A70" w:rsidRPr="00B74F4D" w:rsidTr="00481183">
        <w:trPr>
          <w:trHeight w:val="360"/>
        </w:trPr>
        <w:tc>
          <w:tcPr>
            <w:tcW w:w="4884" w:type="pct"/>
            <w:gridSpan w:val="5"/>
            <w:tcBorders>
              <w:top w:val="nil"/>
              <w:left w:val="nil"/>
              <w:bottom w:val="nil"/>
              <w:right w:val="nil"/>
            </w:tcBorders>
            <w:shd w:val="clear" w:color="000000" w:fill="FFFFFF"/>
            <w:vAlign w:val="bottom"/>
            <w:hideMark/>
          </w:tcPr>
          <w:p w:rsidR="002D2A70" w:rsidRPr="009959B2" w:rsidRDefault="002D2A70" w:rsidP="002D2A70">
            <w:pPr>
              <w:spacing w:after="0" w:line="240" w:lineRule="auto"/>
              <w:jc w:val="center"/>
              <w:rPr>
                <w:rFonts w:ascii="Times New Roman" w:hAnsi="Times New Roman"/>
                <w:b/>
                <w:bCs/>
                <w:color w:val="000000"/>
                <w:sz w:val="20"/>
                <w:szCs w:val="20"/>
                <w:lang w:val="ru-RU" w:eastAsia="ru-RU" w:bidi="ar-SA"/>
              </w:rPr>
            </w:pPr>
            <w:r w:rsidRPr="009959B2">
              <w:rPr>
                <w:rFonts w:ascii="Times New Roman" w:hAnsi="Times New Roman"/>
                <w:b/>
                <w:bCs/>
                <w:color w:val="000000"/>
                <w:sz w:val="20"/>
                <w:szCs w:val="20"/>
                <w:lang w:val="ru-RU" w:eastAsia="ru-RU" w:bidi="ar-SA"/>
              </w:rPr>
              <w:t xml:space="preserve">бюджета Тужинского муниципального района за 2016 год </w:t>
            </w:r>
          </w:p>
        </w:tc>
        <w:tc>
          <w:tcPr>
            <w:tcW w:w="116" w:type="pct"/>
            <w:tcBorders>
              <w:top w:val="nil"/>
              <w:left w:val="nil"/>
              <w:bottom w:val="nil"/>
              <w:right w:val="nil"/>
            </w:tcBorders>
            <w:shd w:val="clear" w:color="auto" w:fill="auto"/>
            <w:noWrap/>
            <w:vAlign w:val="bottom"/>
            <w:hideMark/>
          </w:tcPr>
          <w:p w:rsidR="002D2A70" w:rsidRPr="009959B2" w:rsidRDefault="002D2A70" w:rsidP="002D2A70">
            <w:pPr>
              <w:spacing w:after="0" w:line="240" w:lineRule="auto"/>
              <w:rPr>
                <w:rFonts w:ascii="Calibri" w:hAnsi="Calibri"/>
                <w:sz w:val="20"/>
                <w:szCs w:val="20"/>
                <w:lang w:val="ru-RU" w:eastAsia="ru-RU" w:bidi="ar-SA"/>
              </w:rPr>
            </w:pPr>
          </w:p>
        </w:tc>
      </w:tr>
      <w:tr w:rsidR="002D2A70" w:rsidRPr="00B74F4D" w:rsidTr="00481183">
        <w:trPr>
          <w:trHeight w:val="300"/>
        </w:trPr>
        <w:tc>
          <w:tcPr>
            <w:tcW w:w="4884" w:type="pct"/>
            <w:gridSpan w:val="5"/>
            <w:tcBorders>
              <w:top w:val="nil"/>
              <w:left w:val="nil"/>
              <w:bottom w:val="nil"/>
              <w:right w:val="nil"/>
            </w:tcBorders>
            <w:shd w:val="clear" w:color="000000" w:fill="FFFFFF"/>
            <w:noWrap/>
            <w:hideMark/>
          </w:tcPr>
          <w:p w:rsidR="002D2A70" w:rsidRPr="009959B2" w:rsidRDefault="002D2A70" w:rsidP="002D2A70">
            <w:pPr>
              <w:spacing w:after="0" w:line="240" w:lineRule="auto"/>
              <w:jc w:val="center"/>
              <w:rPr>
                <w:rFonts w:ascii="Times New Roman" w:hAnsi="Times New Roman"/>
                <w:b/>
                <w:bCs/>
                <w:color w:val="000000"/>
                <w:sz w:val="20"/>
                <w:szCs w:val="20"/>
                <w:lang w:val="ru-RU" w:eastAsia="ru-RU" w:bidi="ar-SA"/>
              </w:rPr>
            </w:pPr>
            <w:r w:rsidRPr="009959B2">
              <w:rPr>
                <w:rFonts w:ascii="Times New Roman" w:hAnsi="Times New Roman"/>
                <w:b/>
                <w:bCs/>
                <w:color w:val="000000"/>
                <w:sz w:val="20"/>
                <w:szCs w:val="20"/>
                <w:lang w:val="ru-RU" w:eastAsia="ru-RU" w:bidi="ar-SA"/>
              </w:rPr>
              <w:t>по разделам и подразделам классификации расходов бюджетов</w:t>
            </w:r>
          </w:p>
        </w:tc>
        <w:tc>
          <w:tcPr>
            <w:tcW w:w="116" w:type="pct"/>
            <w:tcBorders>
              <w:top w:val="nil"/>
              <w:left w:val="nil"/>
              <w:bottom w:val="nil"/>
              <w:right w:val="nil"/>
            </w:tcBorders>
            <w:shd w:val="clear" w:color="auto" w:fill="auto"/>
            <w:noWrap/>
            <w:vAlign w:val="bottom"/>
            <w:hideMark/>
          </w:tcPr>
          <w:p w:rsidR="002D2A70" w:rsidRPr="009959B2" w:rsidRDefault="002D2A70" w:rsidP="002D2A70">
            <w:pPr>
              <w:spacing w:after="0" w:line="240" w:lineRule="auto"/>
              <w:rPr>
                <w:rFonts w:ascii="Calibri" w:hAnsi="Calibri"/>
                <w:sz w:val="20"/>
                <w:szCs w:val="20"/>
                <w:lang w:val="ru-RU" w:eastAsia="ru-RU" w:bidi="ar-SA"/>
              </w:rPr>
            </w:pPr>
          </w:p>
        </w:tc>
      </w:tr>
      <w:tr w:rsidR="002D2A70" w:rsidRPr="009959B2" w:rsidTr="00481183">
        <w:trPr>
          <w:trHeight w:val="765"/>
        </w:trPr>
        <w:tc>
          <w:tcPr>
            <w:tcW w:w="2557" w:type="pct"/>
            <w:tcBorders>
              <w:top w:val="single" w:sz="4" w:space="0" w:color="000000"/>
              <w:left w:val="single" w:sz="4" w:space="0" w:color="000000"/>
              <w:bottom w:val="nil"/>
              <w:right w:val="nil"/>
            </w:tcBorders>
            <w:shd w:val="clear" w:color="000000" w:fill="FFFFFF"/>
            <w:vAlign w:val="center"/>
            <w:hideMark/>
          </w:tcPr>
          <w:p w:rsidR="002D2A70" w:rsidRPr="009959B2" w:rsidRDefault="002D2A70" w:rsidP="002D2A70">
            <w:pPr>
              <w:spacing w:after="0" w:line="240" w:lineRule="auto"/>
              <w:jc w:val="center"/>
              <w:rPr>
                <w:rFonts w:ascii="Times New Roman" w:hAnsi="Times New Roman"/>
                <w:color w:val="000000"/>
                <w:sz w:val="20"/>
                <w:szCs w:val="20"/>
                <w:lang w:val="ru-RU" w:eastAsia="ru-RU" w:bidi="ar-SA"/>
              </w:rPr>
            </w:pPr>
            <w:r w:rsidRPr="009959B2">
              <w:rPr>
                <w:rFonts w:ascii="Times New Roman" w:hAnsi="Times New Roman"/>
                <w:color w:val="000000"/>
                <w:sz w:val="20"/>
                <w:szCs w:val="20"/>
                <w:lang w:val="ru-RU" w:eastAsia="ru-RU" w:bidi="ar-SA"/>
              </w:rPr>
              <w:t>Наименование расхода</w:t>
            </w:r>
          </w:p>
        </w:tc>
        <w:tc>
          <w:tcPr>
            <w:tcW w:w="3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D2A70" w:rsidRPr="009959B2" w:rsidRDefault="002D2A70" w:rsidP="002D2A70">
            <w:pPr>
              <w:spacing w:after="0" w:line="240" w:lineRule="auto"/>
              <w:jc w:val="center"/>
              <w:rPr>
                <w:rFonts w:ascii="Times New Roman" w:hAnsi="Times New Roman"/>
                <w:color w:val="000000"/>
                <w:sz w:val="20"/>
                <w:szCs w:val="20"/>
                <w:lang w:val="ru-RU" w:eastAsia="ru-RU" w:bidi="ar-SA"/>
              </w:rPr>
            </w:pPr>
            <w:r w:rsidRPr="009959B2">
              <w:rPr>
                <w:rFonts w:ascii="Times New Roman" w:hAnsi="Times New Roman"/>
                <w:color w:val="000000"/>
                <w:sz w:val="20"/>
                <w:szCs w:val="20"/>
                <w:lang w:val="ru-RU" w:eastAsia="ru-RU" w:bidi="ar-SA"/>
              </w:rPr>
              <w:t>Рз,  ПРз</w:t>
            </w:r>
          </w:p>
        </w:tc>
        <w:tc>
          <w:tcPr>
            <w:tcW w:w="683" w:type="pct"/>
            <w:tcBorders>
              <w:top w:val="single" w:sz="4" w:space="0" w:color="000000"/>
              <w:left w:val="nil"/>
              <w:bottom w:val="nil"/>
              <w:right w:val="single" w:sz="4" w:space="0" w:color="000000"/>
            </w:tcBorders>
            <w:shd w:val="clear" w:color="000000" w:fill="FFFFFF"/>
            <w:vAlign w:val="center"/>
            <w:hideMark/>
          </w:tcPr>
          <w:p w:rsidR="002D2A70" w:rsidRPr="009959B2" w:rsidRDefault="002D2A70" w:rsidP="002D2A70">
            <w:pPr>
              <w:spacing w:after="0" w:line="240" w:lineRule="auto"/>
              <w:jc w:val="center"/>
              <w:rPr>
                <w:rFonts w:ascii="Times New Roman" w:hAnsi="Times New Roman"/>
                <w:color w:val="000000"/>
                <w:sz w:val="20"/>
                <w:szCs w:val="20"/>
                <w:lang w:val="ru-RU" w:eastAsia="ru-RU" w:bidi="ar-SA"/>
              </w:rPr>
            </w:pPr>
            <w:r w:rsidRPr="009959B2">
              <w:rPr>
                <w:rFonts w:ascii="Times New Roman" w:hAnsi="Times New Roman"/>
                <w:color w:val="000000"/>
                <w:sz w:val="20"/>
                <w:szCs w:val="20"/>
                <w:lang w:val="ru-RU" w:eastAsia="ru-RU" w:bidi="ar-SA"/>
              </w:rPr>
              <w:t>Уточненный план (тыс.рублей)</w:t>
            </w:r>
          </w:p>
        </w:tc>
        <w:tc>
          <w:tcPr>
            <w:tcW w:w="683" w:type="pct"/>
            <w:tcBorders>
              <w:top w:val="single" w:sz="4" w:space="0" w:color="000000"/>
              <w:left w:val="nil"/>
              <w:bottom w:val="nil"/>
              <w:right w:val="single" w:sz="4" w:space="0" w:color="000000"/>
            </w:tcBorders>
            <w:shd w:val="clear" w:color="000000" w:fill="FFFFFF"/>
            <w:vAlign w:val="center"/>
            <w:hideMark/>
          </w:tcPr>
          <w:p w:rsidR="002D2A70" w:rsidRPr="009959B2" w:rsidRDefault="002D2A70" w:rsidP="002D2A70">
            <w:pPr>
              <w:spacing w:after="0" w:line="240" w:lineRule="auto"/>
              <w:jc w:val="center"/>
              <w:rPr>
                <w:rFonts w:ascii="Times New Roman" w:hAnsi="Times New Roman"/>
                <w:color w:val="000000"/>
                <w:sz w:val="20"/>
                <w:szCs w:val="20"/>
                <w:lang w:val="ru-RU" w:eastAsia="ru-RU" w:bidi="ar-SA"/>
              </w:rPr>
            </w:pPr>
            <w:r w:rsidRPr="009959B2">
              <w:rPr>
                <w:rFonts w:ascii="Times New Roman" w:hAnsi="Times New Roman"/>
                <w:color w:val="000000"/>
                <w:sz w:val="20"/>
                <w:szCs w:val="20"/>
                <w:lang w:val="ru-RU" w:eastAsia="ru-RU" w:bidi="ar-SA"/>
              </w:rPr>
              <w:t>Исполнено (тыс.рублей)</w:t>
            </w:r>
          </w:p>
        </w:tc>
        <w:tc>
          <w:tcPr>
            <w:tcW w:w="638" w:type="pct"/>
            <w:tcBorders>
              <w:top w:val="single" w:sz="4" w:space="0" w:color="000000"/>
              <w:left w:val="nil"/>
              <w:bottom w:val="nil"/>
              <w:right w:val="single" w:sz="4" w:space="0" w:color="000000"/>
            </w:tcBorders>
            <w:shd w:val="clear" w:color="000000" w:fill="FFFFFF"/>
            <w:vAlign w:val="center"/>
            <w:hideMark/>
          </w:tcPr>
          <w:p w:rsidR="002D2A70" w:rsidRPr="009959B2" w:rsidRDefault="002D2A70" w:rsidP="002D2A70">
            <w:pPr>
              <w:spacing w:after="0" w:line="240" w:lineRule="auto"/>
              <w:jc w:val="center"/>
              <w:rPr>
                <w:rFonts w:ascii="Times New Roman" w:hAnsi="Times New Roman"/>
                <w:color w:val="000000"/>
                <w:sz w:val="20"/>
                <w:szCs w:val="20"/>
                <w:lang w:val="ru-RU" w:eastAsia="ru-RU" w:bidi="ar-SA"/>
              </w:rPr>
            </w:pPr>
            <w:r w:rsidRPr="009959B2">
              <w:rPr>
                <w:rFonts w:ascii="Times New Roman" w:hAnsi="Times New Roman"/>
                <w:color w:val="000000"/>
                <w:sz w:val="20"/>
                <w:szCs w:val="20"/>
                <w:lang w:val="ru-RU" w:eastAsia="ru-RU" w:bidi="ar-SA"/>
              </w:rPr>
              <w:t>Процент исполнения (%)</w:t>
            </w:r>
          </w:p>
        </w:tc>
        <w:tc>
          <w:tcPr>
            <w:tcW w:w="116" w:type="pct"/>
            <w:tcBorders>
              <w:top w:val="nil"/>
              <w:left w:val="nil"/>
              <w:bottom w:val="nil"/>
              <w:right w:val="nil"/>
            </w:tcBorders>
            <w:shd w:val="clear" w:color="auto" w:fill="auto"/>
            <w:noWrap/>
            <w:vAlign w:val="bottom"/>
            <w:hideMark/>
          </w:tcPr>
          <w:p w:rsidR="002D2A70" w:rsidRPr="009959B2" w:rsidRDefault="002D2A70" w:rsidP="002D2A70">
            <w:pPr>
              <w:spacing w:after="0" w:line="240" w:lineRule="auto"/>
              <w:rPr>
                <w:rFonts w:ascii="Calibri" w:hAnsi="Calibri"/>
                <w:sz w:val="20"/>
                <w:szCs w:val="20"/>
                <w:lang w:val="ru-RU" w:eastAsia="ru-RU" w:bidi="ar-SA"/>
              </w:rPr>
            </w:pPr>
          </w:p>
        </w:tc>
      </w:tr>
      <w:tr w:rsidR="002D2A70" w:rsidRPr="009959B2" w:rsidTr="00481183">
        <w:trPr>
          <w:trHeight w:val="300"/>
        </w:trPr>
        <w:tc>
          <w:tcPr>
            <w:tcW w:w="2557" w:type="pct"/>
            <w:tcBorders>
              <w:top w:val="single" w:sz="4" w:space="0" w:color="auto"/>
              <w:left w:val="single" w:sz="4" w:space="0" w:color="auto"/>
              <w:bottom w:val="single" w:sz="4" w:space="0" w:color="auto"/>
              <w:right w:val="nil"/>
            </w:tcBorders>
            <w:shd w:val="clear" w:color="000000" w:fill="FFFFFF"/>
            <w:noWrap/>
            <w:vAlign w:val="bottom"/>
            <w:hideMark/>
          </w:tcPr>
          <w:p w:rsidR="002D2A70" w:rsidRPr="009959B2" w:rsidRDefault="002D2A70" w:rsidP="002D2A70">
            <w:pPr>
              <w:spacing w:after="0" w:line="240" w:lineRule="auto"/>
              <w:rPr>
                <w:rFonts w:ascii="Times New Roman" w:hAnsi="Times New Roman"/>
                <w:b/>
                <w:bCs/>
                <w:color w:val="000000"/>
                <w:sz w:val="20"/>
                <w:szCs w:val="20"/>
                <w:lang w:val="ru-RU" w:eastAsia="ru-RU" w:bidi="ar-SA"/>
              </w:rPr>
            </w:pPr>
            <w:r w:rsidRPr="009959B2">
              <w:rPr>
                <w:rFonts w:ascii="Times New Roman" w:hAnsi="Times New Roman"/>
                <w:b/>
                <w:bCs/>
                <w:color w:val="000000"/>
                <w:sz w:val="20"/>
                <w:szCs w:val="20"/>
                <w:lang w:val="ru-RU" w:eastAsia="ru-RU" w:bidi="ar-SA"/>
              </w:rPr>
              <w:t>Всего расходов:</w:t>
            </w:r>
          </w:p>
        </w:tc>
        <w:tc>
          <w:tcPr>
            <w:tcW w:w="322" w:type="pct"/>
            <w:tcBorders>
              <w:top w:val="nil"/>
              <w:left w:val="single" w:sz="4" w:space="0" w:color="auto"/>
              <w:bottom w:val="single" w:sz="4" w:space="0" w:color="auto"/>
              <w:right w:val="single" w:sz="4" w:space="0" w:color="auto"/>
            </w:tcBorders>
            <w:shd w:val="clear" w:color="000000" w:fill="FFFFFF"/>
            <w:noWrap/>
            <w:hideMark/>
          </w:tcPr>
          <w:p w:rsidR="002D2A70" w:rsidRPr="009959B2" w:rsidRDefault="002D2A70" w:rsidP="002D2A70">
            <w:pPr>
              <w:spacing w:after="0" w:line="240" w:lineRule="auto"/>
              <w:jc w:val="center"/>
              <w:rPr>
                <w:rFonts w:ascii="Times New Roman" w:hAnsi="Times New Roman"/>
                <w:b/>
                <w:bCs/>
                <w:color w:val="000000"/>
                <w:sz w:val="20"/>
                <w:szCs w:val="20"/>
                <w:lang w:val="ru-RU" w:eastAsia="ru-RU" w:bidi="ar-SA"/>
              </w:rPr>
            </w:pPr>
            <w:r w:rsidRPr="009959B2">
              <w:rPr>
                <w:rFonts w:ascii="Times New Roman" w:hAnsi="Times New Roman"/>
                <w:b/>
                <w:bCs/>
                <w:color w:val="000000"/>
                <w:sz w:val="20"/>
                <w:szCs w:val="20"/>
                <w:lang w:val="ru-RU" w:eastAsia="ru-RU" w:bidi="ar-SA"/>
              </w:rPr>
              <w:t>0000</w:t>
            </w:r>
          </w:p>
        </w:tc>
        <w:tc>
          <w:tcPr>
            <w:tcW w:w="683" w:type="pct"/>
            <w:tcBorders>
              <w:top w:val="single" w:sz="4" w:space="0" w:color="auto"/>
              <w:left w:val="nil"/>
              <w:bottom w:val="single" w:sz="4" w:space="0" w:color="auto"/>
              <w:right w:val="nil"/>
            </w:tcBorders>
            <w:shd w:val="clear" w:color="000000" w:fill="FFFFFF"/>
            <w:noWrap/>
            <w:hideMark/>
          </w:tcPr>
          <w:p w:rsidR="002D2A70" w:rsidRPr="009959B2" w:rsidRDefault="002D2A70" w:rsidP="002D2A70">
            <w:pPr>
              <w:spacing w:after="0" w:line="240" w:lineRule="auto"/>
              <w:jc w:val="right"/>
              <w:rPr>
                <w:rFonts w:ascii="Times New Roman" w:hAnsi="Times New Roman"/>
                <w:b/>
                <w:bCs/>
                <w:color w:val="000000"/>
                <w:sz w:val="20"/>
                <w:szCs w:val="20"/>
                <w:lang w:val="ru-RU" w:eastAsia="ru-RU" w:bidi="ar-SA"/>
              </w:rPr>
            </w:pPr>
            <w:r w:rsidRPr="009959B2">
              <w:rPr>
                <w:rFonts w:ascii="Times New Roman" w:hAnsi="Times New Roman"/>
                <w:b/>
                <w:bCs/>
                <w:color w:val="000000"/>
                <w:sz w:val="20"/>
                <w:szCs w:val="20"/>
                <w:lang w:val="ru-RU" w:eastAsia="ru-RU" w:bidi="ar-SA"/>
              </w:rPr>
              <w:t>142 223,8</w:t>
            </w:r>
          </w:p>
        </w:tc>
        <w:tc>
          <w:tcPr>
            <w:tcW w:w="683" w:type="pct"/>
            <w:tcBorders>
              <w:top w:val="single" w:sz="4" w:space="0" w:color="auto"/>
              <w:left w:val="single" w:sz="4" w:space="0" w:color="auto"/>
              <w:bottom w:val="single" w:sz="4" w:space="0" w:color="auto"/>
              <w:right w:val="nil"/>
            </w:tcBorders>
            <w:shd w:val="clear" w:color="000000" w:fill="FFFFFF"/>
            <w:noWrap/>
            <w:hideMark/>
          </w:tcPr>
          <w:p w:rsidR="002D2A70" w:rsidRPr="009959B2" w:rsidRDefault="002D2A70" w:rsidP="002D2A70">
            <w:pPr>
              <w:spacing w:after="0" w:line="240" w:lineRule="auto"/>
              <w:jc w:val="right"/>
              <w:rPr>
                <w:rFonts w:ascii="Times New Roman" w:hAnsi="Times New Roman"/>
                <w:b/>
                <w:bCs/>
                <w:color w:val="000000"/>
                <w:sz w:val="20"/>
                <w:szCs w:val="20"/>
                <w:lang w:val="ru-RU" w:eastAsia="ru-RU" w:bidi="ar-SA"/>
              </w:rPr>
            </w:pPr>
            <w:r w:rsidRPr="009959B2">
              <w:rPr>
                <w:rFonts w:ascii="Times New Roman" w:hAnsi="Times New Roman"/>
                <w:b/>
                <w:bCs/>
                <w:color w:val="000000"/>
                <w:sz w:val="20"/>
                <w:szCs w:val="20"/>
                <w:lang w:val="ru-RU" w:eastAsia="ru-RU" w:bidi="ar-SA"/>
              </w:rPr>
              <w:t>139 923,7</w:t>
            </w:r>
          </w:p>
        </w:tc>
        <w:tc>
          <w:tcPr>
            <w:tcW w:w="638" w:type="pct"/>
            <w:tcBorders>
              <w:top w:val="single" w:sz="4" w:space="0" w:color="auto"/>
              <w:left w:val="single" w:sz="4" w:space="0" w:color="auto"/>
              <w:bottom w:val="single" w:sz="4" w:space="0" w:color="auto"/>
              <w:right w:val="single" w:sz="4" w:space="0" w:color="auto"/>
            </w:tcBorders>
            <w:shd w:val="clear" w:color="000000" w:fill="FFFFFF"/>
            <w:noWrap/>
            <w:hideMark/>
          </w:tcPr>
          <w:p w:rsidR="002D2A70" w:rsidRPr="009959B2" w:rsidRDefault="002D2A70" w:rsidP="002D2A70">
            <w:pPr>
              <w:spacing w:after="0" w:line="240" w:lineRule="auto"/>
              <w:jc w:val="center"/>
              <w:rPr>
                <w:rFonts w:ascii="Times New Roman" w:hAnsi="Times New Roman"/>
                <w:b/>
                <w:bCs/>
                <w:color w:val="000000"/>
                <w:sz w:val="20"/>
                <w:szCs w:val="20"/>
                <w:lang w:val="ru-RU" w:eastAsia="ru-RU" w:bidi="ar-SA"/>
              </w:rPr>
            </w:pPr>
            <w:r w:rsidRPr="009959B2">
              <w:rPr>
                <w:rFonts w:ascii="Times New Roman" w:hAnsi="Times New Roman"/>
                <w:b/>
                <w:bCs/>
                <w:color w:val="000000"/>
                <w:sz w:val="20"/>
                <w:szCs w:val="20"/>
                <w:lang w:val="ru-RU" w:eastAsia="ru-RU" w:bidi="ar-SA"/>
              </w:rPr>
              <w:t>98,4</w:t>
            </w:r>
          </w:p>
        </w:tc>
        <w:tc>
          <w:tcPr>
            <w:tcW w:w="116" w:type="pct"/>
            <w:tcBorders>
              <w:top w:val="nil"/>
              <w:left w:val="nil"/>
              <w:bottom w:val="nil"/>
              <w:right w:val="nil"/>
            </w:tcBorders>
            <w:shd w:val="clear" w:color="auto" w:fill="auto"/>
            <w:noWrap/>
            <w:vAlign w:val="bottom"/>
            <w:hideMark/>
          </w:tcPr>
          <w:p w:rsidR="002D2A70" w:rsidRPr="009959B2" w:rsidRDefault="002D2A70" w:rsidP="002D2A70">
            <w:pPr>
              <w:spacing w:after="0" w:line="240" w:lineRule="auto"/>
              <w:rPr>
                <w:rFonts w:ascii="Calibri" w:hAnsi="Calibri"/>
                <w:sz w:val="20"/>
                <w:szCs w:val="20"/>
                <w:lang w:val="ru-RU" w:eastAsia="ru-RU" w:bidi="ar-SA"/>
              </w:rPr>
            </w:pPr>
          </w:p>
        </w:tc>
      </w:tr>
      <w:tr w:rsidR="002D2A70" w:rsidRPr="009959B2" w:rsidTr="00481183">
        <w:trPr>
          <w:trHeight w:val="300"/>
        </w:trPr>
        <w:tc>
          <w:tcPr>
            <w:tcW w:w="2557" w:type="pct"/>
            <w:tcBorders>
              <w:top w:val="nil"/>
              <w:left w:val="single" w:sz="4" w:space="0" w:color="000000"/>
              <w:bottom w:val="single" w:sz="4" w:space="0" w:color="000000"/>
              <w:right w:val="single" w:sz="4" w:space="0" w:color="000000"/>
            </w:tcBorders>
            <w:shd w:val="clear" w:color="000000" w:fill="FFFFFF"/>
            <w:hideMark/>
          </w:tcPr>
          <w:p w:rsidR="002D2A70" w:rsidRPr="009959B2" w:rsidRDefault="002D2A70" w:rsidP="002D2A70">
            <w:pPr>
              <w:spacing w:after="0" w:line="240" w:lineRule="auto"/>
              <w:rPr>
                <w:rFonts w:ascii="Times New Roman" w:hAnsi="Times New Roman"/>
                <w:b/>
                <w:bCs/>
                <w:color w:val="000000"/>
                <w:sz w:val="20"/>
                <w:szCs w:val="20"/>
                <w:lang w:val="ru-RU" w:eastAsia="ru-RU" w:bidi="ar-SA"/>
              </w:rPr>
            </w:pPr>
            <w:r w:rsidRPr="009959B2">
              <w:rPr>
                <w:rFonts w:ascii="Times New Roman" w:hAnsi="Times New Roman"/>
                <w:b/>
                <w:bCs/>
                <w:color w:val="000000"/>
                <w:sz w:val="20"/>
                <w:szCs w:val="20"/>
                <w:lang w:val="ru-RU" w:eastAsia="ru-RU" w:bidi="ar-SA"/>
              </w:rPr>
              <w:t xml:space="preserve">  Общегосударственные вопросы</w:t>
            </w:r>
          </w:p>
        </w:tc>
        <w:tc>
          <w:tcPr>
            <w:tcW w:w="322" w:type="pct"/>
            <w:tcBorders>
              <w:top w:val="nil"/>
              <w:left w:val="nil"/>
              <w:bottom w:val="single" w:sz="4" w:space="0" w:color="000000"/>
              <w:right w:val="single" w:sz="4" w:space="0" w:color="000000"/>
            </w:tcBorders>
            <w:shd w:val="clear" w:color="000000" w:fill="FFFFFF"/>
            <w:noWrap/>
            <w:hideMark/>
          </w:tcPr>
          <w:p w:rsidR="002D2A70" w:rsidRPr="009959B2" w:rsidRDefault="002D2A70" w:rsidP="002D2A70">
            <w:pPr>
              <w:spacing w:after="0" w:line="240" w:lineRule="auto"/>
              <w:jc w:val="center"/>
              <w:rPr>
                <w:rFonts w:ascii="Times New Roman" w:hAnsi="Times New Roman"/>
                <w:b/>
                <w:bCs/>
                <w:color w:val="000000"/>
                <w:sz w:val="20"/>
                <w:szCs w:val="20"/>
                <w:lang w:val="ru-RU" w:eastAsia="ru-RU" w:bidi="ar-SA"/>
              </w:rPr>
            </w:pPr>
            <w:r w:rsidRPr="009959B2">
              <w:rPr>
                <w:rFonts w:ascii="Times New Roman" w:hAnsi="Times New Roman"/>
                <w:b/>
                <w:bCs/>
                <w:color w:val="000000"/>
                <w:sz w:val="20"/>
                <w:szCs w:val="20"/>
                <w:lang w:val="ru-RU" w:eastAsia="ru-RU" w:bidi="ar-SA"/>
              </w:rPr>
              <w:t>0100</w:t>
            </w:r>
          </w:p>
        </w:tc>
        <w:tc>
          <w:tcPr>
            <w:tcW w:w="683" w:type="pct"/>
            <w:tcBorders>
              <w:top w:val="nil"/>
              <w:left w:val="nil"/>
              <w:bottom w:val="single" w:sz="4" w:space="0" w:color="000000"/>
              <w:right w:val="single" w:sz="4" w:space="0" w:color="000000"/>
            </w:tcBorders>
            <w:shd w:val="clear" w:color="000000" w:fill="FFFFFF"/>
            <w:noWrap/>
            <w:hideMark/>
          </w:tcPr>
          <w:p w:rsidR="002D2A70" w:rsidRPr="009959B2" w:rsidRDefault="002D2A70" w:rsidP="002D2A70">
            <w:pPr>
              <w:spacing w:after="0" w:line="240" w:lineRule="auto"/>
              <w:jc w:val="right"/>
              <w:rPr>
                <w:rFonts w:ascii="Times New Roman" w:hAnsi="Times New Roman"/>
                <w:b/>
                <w:bCs/>
                <w:color w:val="000000"/>
                <w:sz w:val="20"/>
                <w:szCs w:val="20"/>
                <w:lang w:val="ru-RU" w:eastAsia="ru-RU" w:bidi="ar-SA"/>
              </w:rPr>
            </w:pPr>
            <w:r w:rsidRPr="009959B2">
              <w:rPr>
                <w:rFonts w:ascii="Times New Roman" w:hAnsi="Times New Roman"/>
                <w:b/>
                <w:bCs/>
                <w:color w:val="000000"/>
                <w:sz w:val="20"/>
                <w:szCs w:val="20"/>
                <w:lang w:val="ru-RU" w:eastAsia="ru-RU" w:bidi="ar-SA"/>
              </w:rPr>
              <w:t>22 575,3</w:t>
            </w:r>
          </w:p>
        </w:tc>
        <w:tc>
          <w:tcPr>
            <w:tcW w:w="683" w:type="pct"/>
            <w:tcBorders>
              <w:top w:val="nil"/>
              <w:left w:val="nil"/>
              <w:bottom w:val="single" w:sz="4" w:space="0" w:color="000000"/>
              <w:right w:val="single" w:sz="4" w:space="0" w:color="000000"/>
            </w:tcBorders>
            <w:shd w:val="clear" w:color="000000" w:fill="FFFFFF"/>
            <w:noWrap/>
            <w:hideMark/>
          </w:tcPr>
          <w:p w:rsidR="002D2A70" w:rsidRPr="009959B2" w:rsidRDefault="002D2A70" w:rsidP="002D2A70">
            <w:pPr>
              <w:spacing w:after="0" w:line="240" w:lineRule="auto"/>
              <w:jc w:val="right"/>
              <w:rPr>
                <w:rFonts w:ascii="Times New Roman" w:hAnsi="Times New Roman"/>
                <w:b/>
                <w:bCs/>
                <w:color w:val="000000"/>
                <w:sz w:val="20"/>
                <w:szCs w:val="20"/>
                <w:lang w:val="ru-RU" w:eastAsia="ru-RU" w:bidi="ar-SA"/>
              </w:rPr>
            </w:pPr>
            <w:r w:rsidRPr="009959B2">
              <w:rPr>
                <w:rFonts w:ascii="Times New Roman" w:hAnsi="Times New Roman"/>
                <w:b/>
                <w:bCs/>
                <w:color w:val="000000"/>
                <w:sz w:val="20"/>
                <w:szCs w:val="20"/>
                <w:lang w:val="ru-RU" w:eastAsia="ru-RU" w:bidi="ar-SA"/>
              </w:rPr>
              <w:t>22 563,9</w:t>
            </w:r>
          </w:p>
        </w:tc>
        <w:tc>
          <w:tcPr>
            <w:tcW w:w="638" w:type="pct"/>
            <w:tcBorders>
              <w:top w:val="nil"/>
              <w:left w:val="nil"/>
              <w:bottom w:val="single" w:sz="4" w:space="0" w:color="auto"/>
              <w:right w:val="single" w:sz="4" w:space="0" w:color="auto"/>
            </w:tcBorders>
            <w:shd w:val="clear" w:color="000000" w:fill="FFFFFF"/>
            <w:noWrap/>
            <w:hideMark/>
          </w:tcPr>
          <w:p w:rsidR="002D2A70" w:rsidRPr="009959B2" w:rsidRDefault="002D2A70" w:rsidP="002D2A70">
            <w:pPr>
              <w:spacing w:after="0" w:line="240" w:lineRule="auto"/>
              <w:jc w:val="center"/>
              <w:rPr>
                <w:rFonts w:ascii="Times New Roman" w:hAnsi="Times New Roman"/>
                <w:b/>
                <w:bCs/>
                <w:color w:val="000000"/>
                <w:sz w:val="20"/>
                <w:szCs w:val="20"/>
                <w:lang w:val="ru-RU" w:eastAsia="ru-RU" w:bidi="ar-SA"/>
              </w:rPr>
            </w:pPr>
            <w:r w:rsidRPr="009959B2">
              <w:rPr>
                <w:rFonts w:ascii="Times New Roman" w:hAnsi="Times New Roman"/>
                <w:b/>
                <w:bCs/>
                <w:color w:val="000000"/>
                <w:sz w:val="20"/>
                <w:szCs w:val="20"/>
                <w:lang w:val="ru-RU" w:eastAsia="ru-RU" w:bidi="ar-SA"/>
              </w:rPr>
              <w:t>99,9</w:t>
            </w:r>
          </w:p>
        </w:tc>
        <w:tc>
          <w:tcPr>
            <w:tcW w:w="116" w:type="pct"/>
            <w:tcBorders>
              <w:top w:val="nil"/>
              <w:left w:val="nil"/>
              <w:bottom w:val="nil"/>
              <w:right w:val="nil"/>
            </w:tcBorders>
            <w:shd w:val="clear" w:color="auto" w:fill="auto"/>
            <w:noWrap/>
            <w:vAlign w:val="bottom"/>
            <w:hideMark/>
          </w:tcPr>
          <w:p w:rsidR="002D2A70" w:rsidRPr="009959B2" w:rsidRDefault="002D2A70" w:rsidP="002D2A70">
            <w:pPr>
              <w:spacing w:after="0" w:line="240" w:lineRule="auto"/>
              <w:rPr>
                <w:rFonts w:ascii="Calibri" w:hAnsi="Calibri"/>
                <w:sz w:val="20"/>
                <w:szCs w:val="20"/>
                <w:lang w:val="ru-RU" w:eastAsia="ru-RU" w:bidi="ar-SA"/>
              </w:rPr>
            </w:pPr>
          </w:p>
        </w:tc>
      </w:tr>
      <w:tr w:rsidR="002D2A70" w:rsidRPr="009959B2" w:rsidTr="00481183">
        <w:trPr>
          <w:trHeight w:val="585"/>
        </w:trPr>
        <w:tc>
          <w:tcPr>
            <w:tcW w:w="2557" w:type="pct"/>
            <w:tcBorders>
              <w:top w:val="nil"/>
              <w:left w:val="single" w:sz="4" w:space="0" w:color="000000"/>
              <w:bottom w:val="single" w:sz="4" w:space="0" w:color="000000"/>
              <w:right w:val="single" w:sz="4" w:space="0" w:color="000000"/>
            </w:tcBorders>
            <w:shd w:val="clear" w:color="000000" w:fill="FFFFFF"/>
            <w:hideMark/>
          </w:tcPr>
          <w:p w:rsidR="002D2A70" w:rsidRPr="009959B2" w:rsidRDefault="002D2A70" w:rsidP="002D2A70">
            <w:pPr>
              <w:spacing w:after="0" w:line="240" w:lineRule="auto"/>
              <w:rPr>
                <w:rFonts w:ascii="Times New Roman" w:hAnsi="Times New Roman"/>
                <w:color w:val="000000"/>
                <w:sz w:val="20"/>
                <w:szCs w:val="20"/>
                <w:lang w:val="ru-RU" w:eastAsia="ru-RU" w:bidi="ar-SA"/>
              </w:rPr>
            </w:pPr>
            <w:r w:rsidRPr="009959B2">
              <w:rPr>
                <w:rFonts w:ascii="Times New Roman" w:hAnsi="Times New Roman"/>
                <w:color w:val="000000"/>
                <w:sz w:val="20"/>
                <w:szCs w:val="20"/>
                <w:lang w:val="ru-RU" w:eastAsia="ru-RU" w:bidi="ar-SA"/>
              </w:rPr>
              <w:t xml:space="preserve">    Функционирование высшего должностного лица субъекта Российской Федерации и муниципального образования</w:t>
            </w:r>
          </w:p>
        </w:tc>
        <w:tc>
          <w:tcPr>
            <w:tcW w:w="322" w:type="pct"/>
            <w:tcBorders>
              <w:top w:val="nil"/>
              <w:left w:val="nil"/>
              <w:bottom w:val="single" w:sz="4" w:space="0" w:color="000000"/>
              <w:right w:val="single" w:sz="4" w:space="0" w:color="000000"/>
            </w:tcBorders>
            <w:shd w:val="clear" w:color="000000" w:fill="FFFFFF"/>
            <w:noWrap/>
            <w:hideMark/>
          </w:tcPr>
          <w:p w:rsidR="002D2A70" w:rsidRPr="009959B2" w:rsidRDefault="002D2A70" w:rsidP="002D2A70">
            <w:pPr>
              <w:spacing w:after="0" w:line="240" w:lineRule="auto"/>
              <w:jc w:val="center"/>
              <w:rPr>
                <w:rFonts w:ascii="Times New Roman" w:hAnsi="Times New Roman"/>
                <w:color w:val="000000"/>
                <w:sz w:val="20"/>
                <w:szCs w:val="20"/>
                <w:lang w:val="ru-RU" w:eastAsia="ru-RU" w:bidi="ar-SA"/>
              </w:rPr>
            </w:pPr>
            <w:r w:rsidRPr="009959B2">
              <w:rPr>
                <w:rFonts w:ascii="Times New Roman" w:hAnsi="Times New Roman"/>
                <w:color w:val="000000"/>
                <w:sz w:val="20"/>
                <w:szCs w:val="20"/>
                <w:lang w:val="ru-RU" w:eastAsia="ru-RU" w:bidi="ar-SA"/>
              </w:rPr>
              <w:t>0102</w:t>
            </w:r>
          </w:p>
        </w:tc>
        <w:tc>
          <w:tcPr>
            <w:tcW w:w="683" w:type="pct"/>
            <w:tcBorders>
              <w:top w:val="nil"/>
              <w:left w:val="nil"/>
              <w:bottom w:val="single" w:sz="4" w:space="0" w:color="000000"/>
              <w:right w:val="single" w:sz="4" w:space="0" w:color="000000"/>
            </w:tcBorders>
            <w:shd w:val="clear" w:color="000000" w:fill="FFFFFF"/>
            <w:noWrap/>
            <w:hideMark/>
          </w:tcPr>
          <w:p w:rsidR="002D2A70" w:rsidRPr="009959B2" w:rsidRDefault="002D2A70" w:rsidP="002D2A70">
            <w:pPr>
              <w:spacing w:after="0" w:line="240" w:lineRule="auto"/>
              <w:jc w:val="right"/>
              <w:rPr>
                <w:rFonts w:ascii="Times New Roman" w:hAnsi="Times New Roman"/>
                <w:color w:val="000000"/>
                <w:sz w:val="20"/>
                <w:szCs w:val="20"/>
                <w:lang w:val="ru-RU" w:eastAsia="ru-RU" w:bidi="ar-SA"/>
              </w:rPr>
            </w:pPr>
            <w:r w:rsidRPr="009959B2">
              <w:rPr>
                <w:rFonts w:ascii="Times New Roman" w:hAnsi="Times New Roman"/>
                <w:color w:val="000000"/>
                <w:sz w:val="20"/>
                <w:szCs w:val="20"/>
                <w:lang w:val="ru-RU" w:eastAsia="ru-RU" w:bidi="ar-SA"/>
              </w:rPr>
              <w:t>1 225,0</w:t>
            </w:r>
          </w:p>
        </w:tc>
        <w:tc>
          <w:tcPr>
            <w:tcW w:w="683" w:type="pct"/>
            <w:tcBorders>
              <w:top w:val="nil"/>
              <w:left w:val="nil"/>
              <w:bottom w:val="single" w:sz="4" w:space="0" w:color="000000"/>
              <w:right w:val="single" w:sz="4" w:space="0" w:color="000000"/>
            </w:tcBorders>
            <w:shd w:val="clear" w:color="000000" w:fill="FFFFFF"/>
            <w:noWrap/>
            <w:hideMark/>
          </w:tcPr>
          <w:p w:rsidR="002D2A70" w:rsidRPr="009959B2" w:rsidRDefault="002D2A70" w:rsidP="002D2A70">
            <w:pPr>
              <w:spacing w:after="0" w:line="240" w:lineRule="auto"/>
              <w:jc w:val="right"/>
              <w:rPr>
                <w:rFonts w:ascii="Times New Roman" w:hAnsi="Times New Roman"/>
                <w:color w:val="000000"/>
                <w:sz w:val="20"/>
                <w:szCs w:val="20"/>
                <w:lang w:val="ru-RU" w:eastAsia="ru-RU" w:bidi="ar-SA"/>
              </w:rPr>
            </w:pPr>
            <w:r w:rsidRPr="009959B2">
              <w:rPr>
                <w:rFonts w:ascii="Times New Roman" w:hAnsi="Times New Roman"/>
                <w:color w:val="000000"/>
                <w:sz w:val="20"/>
                <w:szCs w:val="20"/>
                <w:lang w:val="ru-RU" w:eastAsia="ru-RU" w:bidi="ar-SA"/>
              </w:rPr>
              <w:t>1 225,0</w:t>
            </w:r>
          </w:p>
        </w:tc>
        <w:tc>
          <w:tcPr>
            <w:tcW w:w="638" w:type="pct"/>
            <w:tcBorders>
              <w:top w:val="nil"/>
              <w:left w:val="nil"/>
              <w:bottom w:val="single" w:sz="4" w:space="0" w:color="auto"/>
              <w:right w:val="single" w:sz="4" w:space="0" w:color="auto"/>
            </w:tcBorders>
            <w:shd w:val="clear" w:color="000000" w:fill="FFFFFF"/>
            <w:noWrap/>
            <w:hideMark/>
          </w:tcPr>
          <w:p w:rsidR="002D2A70" w:rsidRPr="009959B2" w:rsidRDefault="002D2A70" w:rsidP="002D2A70">
            <w:pPr>
              <w:spacing w:after="0" w:line="240" w:lineRule="auto"/>
              <w:jc w:val="center"/>
              <w:rPr>
                <w:rFonts w:ascii="Times New Roman" w:hAnsi="Times New Roman"/>
                <w:b/>
                <w:bCs/>
                <w:color w:val="000000"/>
                <w:sz w:val="20"/>
                <w:szCs w:val="20"/>
                <w:lang w:val="ru-RU" w:eastAsia="ru-RU" w:bidi="ar-SA"/>
              </w:rPr>
            </w:pPr>
            <w:r w:rsidRPr="009959B2">
              <w:rPr>
                <w:rFonts w:ascii="Times New Roman" w:hAnsi="Times New Roman"/>
                <w:b/>
                <w:bCs/>
                <w:color w:val="000000"/>
                <w:sz w:val="20"/>
                <w:szCs w:val="20"/>
                <w:lang w:val="ru-RU" w:eastAsia="ru-RU" w:bidi="ar-SA"/>
              </w:rPr>
              <w:t>100,0</w:t>
            </w:r>
          </w:p>
        </w:tc>
        <w:tc>
          <w:tcPr>
            <w:tcW w:w="116" w:type="pct"/>
            <w:tcBorders>
              <w:top w:val="nil"/>
              <w:left w:val="nil"/>
              <w:bottom w:val="nil"/>
              <w:right w:val="nil"/>
            </w:tcBorders>
            <w:shd w:val="clear" w:color="auto" w:fill="auto"/>
            <w:noWrap/>
            <w:vAlign w:val="bottom"/>
            <w:hideMark/>
          </w:tcPr>
          <w:p w:rsidR="002D2A70" w:rsidRPr="009959B2" w:rsidRDefault="002D2A70" w:rsidP="002D2A70">
            <w:pPr>
              <w:spacing w:after="0" w:line="240" w:lineRule="auto"/>
              <w:rPr>
                <w:rFonts w:ascii="Calibri" w:hAnsi="Calibri"/>
                <w:sz w:val="20"/>
                <w:szCs w:val="20"/>
                <w:lang w:val="ru-RU" w:eastAsia="ru-RU" w:bidi="ar-SA"/>
              </w:rPr>
            </w:pPr>
          </w:p>
        </w:tc>
      </w:tr>
      <w:tr w:rsidR="002D2A70" w:rsidRPr="009959B2" w:rsidTr="00481183">
        <w:trPr>
          <w:trHeight w:val="510"/>
        </w:trPr>
        <w:tc>
          <w:tcPr>
            <w:tcW w:w="2557" w:type="pct"/>
            <w:tcBorders>
              <w:top w:val="nil"/>
              <w:left w:val="single" w:sz="4" w:space="0" w:color="000000"/>
              <w:bottom w:val="single" w:sz="4" w:space="0" w:color="000000"/>
              <w:right w:val="single" w:sz="4" w:space="0" w:color="000000"/>
            </w:tcBorders>
            <w:shd w:val="clear" w:color="000000" w:fill="FFFFFF"/>
            <w:hideMark/>
          </w:tcPr>
          <w:p w:rsidR="002D2A70" w:rsidRPr="009959B2" w:rsidRDefault="002D2A70" w:rsidP="002D2A70">
            <w:pPr>
              <w:spacing w:after="0" w:line="240" w:lineRule="auto"/>
              <w:rPr>
                <w:rFonts w:ascii="Times New Roman" w:hAnsi="Times New Roman"/>
                <w:color w:val="000000"/>
                <w:sz w:val="20"/>
                <w:szCs w:val="20"/>
                <w:lang w:val="ru-RU" w:eastAsia="ru-RU" w:bidi="ar-SA"/>
              </w:rPr>
            </w:pPr>
            <w:r w:rsidRPr="009959B2">
              <w:rPr>
                <w:rFonts w:ascii="Times New Roman" w:hAnsi="Times New Roman"/>
                <w:color w:val="000000"/>
                <w:sz w:val="20"/>
                <w:szCs w:val="20"/>
                <w:lang w:val="ru-RU" w:eastAsia="ru-RU" w:bidi="ar-SA"/>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22" w:type="pct"/>
            <w:tcBorders>
              <w:top w:val="nil"/>
              <w:left w:val="nil"/>
              <w:bottom w:val="single" w:sz="4" w:space="0" w:color="000000"/>
              <w:right w:val="single" w:sz="4" w:space="0" w:color="000000"/>
            </w:tcBorders>
            <w:shd w:val="clear" w:color="000000" w:fill="FFFFFF"/>
            <w:noWrap/>
            <w:hideMark/>
          </w:tcPr>
          <w:p w:rsidR="002D2A70" w:rsidRPr="009959B2" w:rsidRDefault="002D2A70" w:rsidP="002D2A70">
            <w:pPr>
              <w:spacing w:after="0" w:line="240" w:lineRule="auto"/>
              <w:jc w:val="center"/>
              <w:rPr>
                <w:rFonts w:ascii="Times New Roman" w:hAnsi="Times New Roman"/>
                <w:color w:val="000000"/>
                <w:sz w:val="20"/>
                <w:szCs w:val="20"/>
                <w:lang w:val="ru-RU" w:eastAsia="ru-RU" w:bidi="ar-SA"/>
              </w:rPr>
            </w:pPr>
            <w:r w:rsidRPr="009959B2">
              <w:rPr>
                <w:rFonts w:ascii="Times New Roman" w:hAnsi="Times New Roman"/>
                <w:color w:val="000000"/>
                <w:sz w:val="20"/>
                <w:szCs w:val="20"/>
                <w:lang w:val="ru-RU" w:eastAsia="ru-RU" w:bidi="ar-SA"/>
              </w:rPr>
              <w:t>0103</w:t>
            </w:r>
          </w:p>
        </w:tc>
        <w:tc>
          <w:tcPr>
            <w:tcW w:w="683" w:type="pct"/>
            <w:tcBorders>
              <w:top w:val="nil"/>
              <w:left w:val="nil"/>
              <w:bottom w:val="single" w:sz="4" w:space="0" w:color="000000"/>
              <w:right w:val="single" w:sz="4" w:space="0" w:color="000000"/>
            </w:tcBorders>
            <w:shd w:val="clear" w:color="000000" w:fill="FFFFFF"/>
            <w:noWrap/>
            <w:hideMark/>
          </w:tcPr>
          <w:p w:rsidR="002D2A70" w:rsidRPr="009959B2" w:rsidRDefault="002D2A70" w:rsidP="002D2A70">
            <w:pPr>
              <w:spacing w:after="0" w:line="240" w:lineRule="auto"/>
              <w:jc w:val="right"/>
              <w:rPr>
                <w:rFonts w:ascii="Times New Roman" w:hAnsi="Times New Roman"/>
                <w:color w:val="000000"/>
                <w:sz w:val="20"/>
                <w:szCs w:val="20"/>
                <w:lang w:val="ru-RU" w:eastAsia="ru-RU" w:bidi="ar-SA"/>
              </w:rPr>
            </w:pPr>
            <w:r w:rsidRPr="009959B2">
              <w:rPr>
                <w:rFonts w:ascii="Times New Roman" w:hAnsi="Times New Roman"/>
                <w:color w:val="000000"/>
                <w:sz w:val="20"/>
                <w:szCs w:val="20"/>
                <w:lang w:val="ru-RU" w:eastAsia="ru-RU" w:bidi="ar-SA"/>
              </w:rPr>
              <w:t>224,9</w:t>
            </w:r>
          </w:p>
        </w:tc>
        <w:tc>
          <w:tcPr>
            <w:tcW w:w="683" w:type="pct"/>
            <w:tcBorders>
              <w:top w:val="nil"/>
              <w:left w:val="nil"/>
              <w:bottom w:val="single" w:sz="4" w:space="0" w:color="000000"/>
              <w:right w:val="single" w:sz="4" w:space="0" w:color="000000"/>
            </w:tcBorders>
            <w:shd w:val="clear" w:color="000000" w:fill="FFFFFF"/>
            <w:noWrap/>
            <w:hideMark/>
          </w:tcPr>
          <w:p w:rsidR="002D2A70" w:rsidRPr="009959B2" w:rsidRDefault="002D2A70" w:rsidP="002D2A70">
            <w:pPr>
              <w:spacing w:after="0" w:line="240" w:lineRule="auto"/>
              <w:jc w:val="right"/>
              <w:rPr>
                <w:rFonts w:ascii="Times New Roman" w:hAnsi="Times New Roman"/>
                <w:color w:val="000000"/>
                <w:sz w:val="20"/>
                <w:szCs w:val="20"/>
                <w:lang w:val="ru-RU" w:eastAsia="ru-RU" w:bidi="ar-SA"/>
              </w:rPr>
            </w:pPr>
            <w:r w:rsidRPr="009959B2">
              <w:rPr>
                <w:rFonts w:ascii="Times New Roman" w:hAnsi="Times New Roman"/>
                <w:color w:val="000000"/>
                <w:sz w:val="20"/>
                <w:szCs w:val="20"/>
                <w:lang w:val="ru-RU" w:eastAsia="ru-RU" w:bidi="ar-SA"/>
              </w:rPr>
              <w:t>224,9</w:t>
            </w:r>
          </w:p>
        </w:tc>
        <w:tc>
          <w:tcPr>
            <w:tcW w:w="638" w:type="pct"/>
            <w:tcBorders>
              <w:top w:val="nil"/>
              <w:left w:val="nil"/>
              <w:bottom w:val="single" w:sz="4" w:space="0" w:color="auto"/>
              <w:right w:val="single" w:sz="4" w:space="0" w:color="auto"/>
            </w:tcBorders>
            <w:shd w:val="clear" w:color="000000" w:fill="FFFFFF"/>
            <w:noWrap/>
            <w:hideMark/>
          </w:tcPr>
          <w:p w:rsidR="002D2A70" w:rsidRPr="009959B2" w:rsidRDefault="002D2A70" w:rsidP="002D2A70">
            <w:pPr>
              <w:spacing w:after="0" w:line="240" w:lineRule="auto"/>
              <w:jc w:val="center"/>
              <w:rPr>
                <w:rFonts w:ascii="Times New Roman" w:hAnsi="Times New Roman"/>
                <w:b/>
                <w:bCs/>
                <w:color w:val="000000"/>
                <w:sz w:val="20"/>
                <w:szCs w:val="20"/>
                <w:lang w:val="ru-RU" w:eastAsia="ru-RU" w:bidi="ar-SA"/>
              </w:rPr>
            </w:pPr>
            <w:r w:rsidRPr="009959B2">
              <w:rPr>
                <w:rFonts w:ascii="Times New Roman" w:hAnsi="Times New Roman"/>
                <w:b/>
                <w:bCs/>
                <w:color w:val="000000"/>
                <w:sz w:val="20"/>
                <w:szCs w:val="20"/>
                <w:lang w:val="ru-RU" w:eastAsia="ru-RU" w:bidi="ar-SA"/>
              </w:rPr>
              <w:t>100,0</w:t>
            </w:r>
          </w:p>
        </w:tc>
        <w:tc>
          <w:tcPr>
            <w:tcW w:w="116" w:type="pct"/>
            <w:tcBorders>
              <w:top w:val="nil"/>
              <w:left w:val="nil"/>
              <w:bottom w:val="nil"/>
              <w:right w:val="nil"/>
            </w:tcBorders>
            <w:shd w:val="clear" w:color="auto" w:fill="auto"/>
            <w:noWrap/>
            <w:vAlign w:val="bottom"/>
            <w:hideMark/>
          </w:tcPr>
          <w:p w:rsidR="002D2A70" w:rsidRPr="009959B2" w:rsidRDefault="002D2A70" w:rsidP="002D2A70">
            <w:pPr>
              <w:spacing w:after="0" w:line="240" w:lineRule="auto"/>
              <w:rPr>
                <w:rFonts w:ascii="Calibri" w:hAnsi="Calibri"/>
                <w:sz w:val="20"/>
                <w:szCs w:val="20"/>
                <w:lang w:val="ru-RU" w:eastAsia="ru-RU" w:bidi="ar-SA"/>
              </w:rPr>
            </w:pPr>
          </w:p>
        </w:tc>
      </w:tr>
      <w:tr w:rsidR="002D2A70" w:rsidRPr="009959B2" w:rsidTr="00481183">
        <w:trPr>
          <w:trHeight w:val="765"/>
        </w:trPr>
        <w:tc>
          <w:tcPr>
            <w:tcW w:w="2557" w:type="pct"/>
            <w:tcBorders>
              <w:top w:val="nil"/>
              <w:left w:val="single" w:sz="4" w:space="0" w:color="000000"/>
              <w:bottom w:val="single" w:sz="4" w:space="0" w:color="000000"/>
              <w:right w:val="single" w:sz="4" w:space="0" w:color="000000"/>
            </w:tcBorders>
            <w:shd w:val="clear" w:color="000000" w:fill="FFFFFF"/>
            <w:hideMark/>
          </w:tcPr>
          <w:p w:rsidR="002D2A70" w:rsidRPr="009959B2" w:rsidRDefault="002D2A70" w:rsidP="002D2A70">
            <w:pPr>
              <w:spacing w:after="0" w:line="240" w:lineRule="auto"/>
              <w:rPr>
                <w:rFonts w:ascii="Times New Roman" w:hAnsi="Times New Roman"/>
                <w:color w:val="000000"/>
                <w:sz w:val="20"/>
                <w:szCs w:val="20"/>
                <w:lang w:val="ru-RU" w:eastAsia="ru-RU" w:bidi="ar-SA"/>
              </w:rPr>
            </w:pPr>
            <w:r w:rsidRPr="009959B2">
              <w:rPr>
                <w:rFonts w:ascii="Times New Roman" w:hAnsi="Times New Roman"/>
                <w:color w:val="000000"/>
                <w:sz w:val="20"/>
                <w:szCs w:val="20"/>
                <w:lang w:val="ru-RU" w:eastAsia="ru-RU" w:bidi="ar-SA"/>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22" w:type="pct"/>
            <w:tcBorders>
              <w:top w:val="nil"/>
              <w:left w:val="nil"/>
              <w:bottom w:val="single" w:sz="4" w:space="0" w:color="000000"/>
              <w:right w:val="single" w:sz="4" w:space="0" w:color="000000"/>
            </w:tcBorders>
            <w:shd w:val="clear" w:color="000000" w:fill="FFFFFF"/>
            <w:noWrap/>
            <w:hideMark/>
          </w:tcPr>
          <w:p w:rsidR="002D2A70" w:rsidRPr="009959B2" w:rsidRDefault="002D2A70" w:rsidP="002D2A70">
            <w:pPr>
              <w:spacing w:after="0" w:line="240" w:lineRule="auto"/>
              <w:jc w:val="center"/>
              <w:rPr>
                <w:rFonts w:ascii="Times New Roman" w:hAnsi="Times New Roman"/>
                <w:color w:val="000000"/>
                <w:sz w:val="20"/>
                <w:szCs w:val="20"/>
                <w:lang w:val="ru-RU" w:eastAsia="ru-RU" w:bidi="ar-SA"/>
              </w:rPr>
            </w:pPr>
            <w:r w:rsidRPr="009959B2">
              <w:rPr>
                <w:rFonts w:ascii="Times New Roman" w:hAnsi="Times New Roman"/>
                <w:color w:val="000000"/>
                <w:sz w:val="20"/>
                <w:szCs w:val="20"/>
                <w:lang w:val="ru-RU" w:eastAsia="ru-RU" w:bidi="ar-SA"/>
              </w:rPr>
              <w:t>0104</w:t>
            </w:r>
          </w:p>
        </w:tc>
        <w:tc>
          <w:tcPr>
            <w:tcW w:w="683" w:type="pct"/>
            <w:tcBorders>
              <w:top w:val="nil"/>
              <w:left w:val="nil"/>
              <w:bottom w:val="single" w:sz="4" w:space="0" w:color="000000"/>
              <w:right w:val="single" w:sz="4" w:space="0" w:color="000000"/>
            </w:tcBorders>
            <w:shd w:val="clear" w:color="000000" w:fill="FFFFFF"/>
            <w:noWrap/>
            <w:hideMark/>
          </w:tcPr>
          <w:p w:rsidR="002D2A70" w:rsidRPr="009959B2" w:rsidRDefault="002D2A70" w:rsidP="002D2A70">
            <w:pPr>
              <w:spacing w:after="0" w:line="240" w:lineRule="auto"/>
              <w:jc w:val="right"/>
              <w:rPr>
                <w:rFonts w:ascii="Times New Roman" w:hAnsi="Times New Roman"/>
                <w:color w:val="000000"/>
                <w:sz w:val="20"/>
                <w:szCs w:val="20"/>
                <w:lang w:val="ru-RU" w:eastAsia="ru-RU" w:bidi="ar-SA"/>
              </w:rPr>
            </w:pPr>
            <w:r w:rsidRPr="009959B2">
              <w:rPr>
                <w:rFonts w:ascii="Times New Roman" w:hAnsi="Times New Roman"/>
                <w:color w:val="000000"/>
                <w:sz w:val="20"/>
                <w:szCs w:val="20"/>
                <w:lang w:val="ru-RU" w:eastAsia="ru-RU" w:bidi="ar-SA"/>
              </w:rPr>
              <w:t>16 526,8</w:t>
            </w:r>
          </w:p>
        </w:tc>
        <w:tc>
          <w:tcPr>
            <w:tcW w:w="683" w:type="pct"/>
            <w:tcBorders>
              <w:top w:val="nil"/>
              <w:left w:val="nil"/>
              <w:bottom w:val="single" w:sz="4" w:space="0" w:color="000000"/>
              <w:right w:val="single" w:sz="4" w:space="0" w:color="000000"/>
            </w:tcBorders>
            <w:shd w:val="clear" w:color="000000" w:fill="FFFFFF"/>
            <w:noWrap/>
            <w:hideMark/>
          </w:tcPr>
          <w:p w:rsidR="002D2A70" w:rsidRPr="009959B2" w:rsidRDefault="002D2A70" w:rsidP="002D2A70">
            <w:pPr>
              <w:spacing w:after="0" w:line="240" w:lineRule="auto"/>
              <w:jc w:val="right"/>
              <w:rPr>
                <w:rFonts w:ascii="Times New Roman" w:hAnsi="Times New Roman"/>
                <w:color w:val="000000"/>
                <w:sz w:val="20"/>
                <w:szCs w:val="20"/>
                <w:lang w:val="ru-RU" w:eastAsia="ru-RU" w:bidi="ar-SA"/>
              </w:rPr>
            </w:pPr>
            <w:r w:rsidRPr="009959B2">
              <w:rPr>
                <w:rFonts w:ascii="Times New Roman" w:hAnsi="Times New Roman"/>
                <w:color w:val="000000"/>
                <w:sz w:val="20"/>
                <w:szCs w:val="20"/>
                <w:lang w:val="ru-RU" w:eastAsia="ru-RU" w:bidi="ar-SA"/>
              </w:rPr>
              <w:t>16 516,9</w:t>
            </w:r>
          </w:p>
        </w:tc>
        <w:tc>
          <w:tcPr>
            <w:tcW w:w="638" w:type="pct"/>
            <w:tcBorders>
              <w:top w:val="nil"/>
              <w:left w:val="nil"/>
              <w:bottom w:val="single" w:sz="4" w:space="0" w:color="auto"/>
              <w:right w:val="single" w:sz="4" w:space="0" w:color="auto"/>
            </w:tcBorders>
            <w:shd w:val="clear" w:color="000000" w:fill="FFFFFF"/>
            <w:noWrap/>
            <w:hideMark/>
          </w:tcPr>
          <w:p w:rsidR="002D2A70" w:rsidRPr="009959B2" w:rsidRDefault="002D2A70" w:rsidP="002D2A70">
            <w:pPr>
              <w:spacing w:after="0" w:line="240" w:lineRule="auto"/>
              <w:jc w:val="center"/>
              <w:rPr>
                <w:rFonts w:ascii="Times New Roman" w:hAnsi="Times New Roman"/>
                <w:b/>
                <w:bCs/>
                <w:color w:val="000000"/>
                <w:sz w:val="20"/>
                <w:szCs w:val="20"/>
                <w:lang w:val="ru-RU" w:eastAsia="ru-RU" w:bidi="ar-SA"/>
              </w:rPr>
            </w:pPr>
            <w:r w:rsidRPr="009959B2">
              <w:rPr>
                <w:rFonts w:ascii="Times New Roman" w:hAnsi="Times New Roman"/>
                <w:b/>
                <w:bCs/>
                <w:color w:val="000000"/>
                <w:sz w:val="20"/>
                <w:szCs w:val="20"/>
                <w:lang w:val="ru-RU" w:eastAsia="ru-RU" w:bidi="ar-SA"/>
              </w:rPr>
              <w:t>99,9</w:t>
            </w:r>
          </w:p>
        </w:tc>
        <w:tc>
          <w:tcPr>
            <w:tcW w:w="116" w:type="pct"/>
            <w:tcBorders>
              <w:top w:val="nil"/>
              <w:left w:val="nil"/>
              <w:bottom w:val="nil"/>
              <w:right w:val="nil"/>
            </w:tcBorders>
            <w:shd w:val="clear" w:color="auto" w:fill="auto"/>
            <w:noWrap/>
            <w:vAlign w:val="bottom"/>
            <w:hideMark/>
          </w:tcPr>
          <w:p w:rsidR="002D2A70" w:rsidRPr="009959B2" w:rsidRDefault="002D2A70" w:rsidP="002D2A70">
            <w:pPr>
              <w:spacing w:after="0" w:line="240" w:lineRule="auto"/>
              <w:rPr>
                <w:rFonts w:ascii="Calibri" w:hAnsi="Calibri"/>
                <w:sz w:val="20"/>
                <w:szCs w:val="20"/>
                <w:lang w:val="ru-RU" w:eastAsia="ru-RU" w:bidi="ar-SA"/>
              </w:rPr>
            </w:pPr>
          </w:p>
        </w:tc>
      </w:tr>
      <w:tr w:rsidR="002D2A70" w:rsidRPr="009959B2" w:rsidTr="00481183">
        <w:trPr>
          <w:trHeight w:val="300"/>
        </w:trPr>
        <w:tc>
          <w:tcPr>
            <w:tcW w:w="2557" w:type="pct"/>
            <w:tcBorders>
              <w:top w:val="nil"/>
              <w:left w:val="single" w:sz="4" w:space="0" w:color="000000"/>
              <w:bottom w:val="single" w:sz="4" w:space="0" w:color="000000"/>
              <w:right w:val="single" w:sz="4" w:space="0" w:color="000000"/>
            </w:tcBorders>
            <w:shd w:val="clear" w:color="000000" w:fill="FFFFFF"/>
            <w:hideMark/>
          </w:tcPr>
          <w:p w:rsidR="002D2A70" w:rsidRPr="009959B2" w:rsidRDefault="002D2A70" w:rsidP="002D2A70">
            <w:pPr>
              <w:spacing w:after="0" w:line="240" w:lineRule="auto"/>
              <w:outlineLvl w:val="0"/>
              <w:rPr>
                <w:rFonts w:ascii="Times New Roman" w:hAnsi="Times New Roman"/>
                <w:color w:val="000000"/>
                <w:sz w:val="20"/>
                <w:szCs w:val="20"/>
                <w:lang w:val="ru-RU" w:eastAsia="ru-RU" w:bidi="ar-SA"/>
              </w:rPr>
            </w:pPr>
            <w:r w:rsidRPr="009959B2">
              <w:rPr>
                <w:rFonts w:ascii="Times New Roman" w:hAnsi="Times New Roman"/>
                <w:color w:val="000000"/>
                <w:sz w:val="20"/>
                <w:szCs w:val="20"/>
                <w:lang w:val="ru-RU" w:eastAsia="ru-RU" w:bidi="ar-SA"/>
              </w:rPr>
              <w:t xml:space="preserve">    Судебная система</w:t>
            </w:r>
          </w:p>
        </w:tc>
        <w:tc>
          <w:tcPr>
            <w:tcW w:w="322" w:type="pct"/>
            <w:tcBorders>
              <w:top w:val="nil"/>
              <w:left w:val="nil"/>
              <w:bottom w:val="single" w:sz="4" w:space="0" w:color="000000"/>
              <w:right w:val="single" w:sz="4" w:space="0" w:color="000000"/>
            </w:tcBorders>
            <w:shd w:val="clear" w:color="000000" w:fill="FFFFFF"/>
            <w:noWrap/>
            <w:hideMark/>
          </w:tcPr>
          <w:p w:rsidR="002D2A70" w:rsidRPr="009959B2" w:rsidRDefault="002D2A70" w:rsidP="002D2A70">
            <w:pPr>
              <w:spacing w:after="0" w:line="240" w:lineRule="auto"/>
              <w:jc w:val="center"/>
              <w:outlineLvl w:val="0"/>
              <w:rPr>
                <w:rFonts w:ascii="Times New Roman" w:hAnsi="Times New Roman"/>
                <w:color w:val="000000"/>
                <w:sz w:val="20"/>
                <w:szCs w:val="20"/>
                <w:lang w:val="ru-RU" w:eastAsia="ru-RU" w:bidi="ar-SA"/>
              </w:rPr>
            </w:pPr>
            <w:r w:rsidRPr="009959B2">
              <w:rPr>
                <w:rFonts w:ascii="Times New Roman" w:hAnsi="Times New Roman"/>
                <w:color w:val="000000"/>
                <w:sz w:val="20"/>
                <w:szCs w:val="20"/>
                <w:lang w:val="ru-RU" w:eastAsia="ru-RU" w:bidi="ar-SA"/>
              </w:rPr>
              <w:t>0105</w:t>
            </w:r>
          </w:p>
        </w:tc>
        <w:tc>
          <w:tcPr>
            <w:tcW w:w="683" w:type="pct"/>
            <w:tcBorders>
              <w:top w:val="nil"/>
              <w:left w:val="nil"/>
              <w:bottom w:val="single" w:sz="4" w:space="0" w:color="000000"/>
              <w:right w:val="single" w:sz="4" w:space="0" w:color="000000"/>
            </w:tcBorders>
            <w:shd w:val="clear" w:color="000000" w:fill="FFFFFF"/>
            <w:noWrap/>
            <w:hideMark/>
          </w:tcPr>
          <w:p w:rsidR="002D2A70" w:rsidRPr="009959B2" w:rsidRDefault="002D2A70" w:rsidP="002D2A70">
            <w:pPr>
              <w:spacing w:after="0" w:line="240" w:lineRule="auto"/>
              <w:jc w:val="right"/>
              <w:outlineLvl w:val="0"/>
              <w:rPr>
                <w:rFonts w:ascii="Times New Roman" w:hAnsi="Times New Roman"/>
                <w:color w:val="000000"/>
                <w:sz w:val="20"/>
                <w:szCs w:val="20"/>
                <w:lang w:val="ru-RU" w:eastAsia="ru-RU" w:bidi="ar-SA"/>
              </w:rPr>
            </w:pPr>
            <w:r w:rsidRPr="009959B2">
              <w:rPr>
                <w:rFonts w:ascii="Times New Roman" w:hAnsi="Times New Roman"/>
                <w:color w:val="000000"/>
                <w:sz w:val="20"/>
                <w:szCs w:val="20"/>
                <w:lang w:val="ru-RU" w:eastAsia="ru-RU" w:bidi="ar-SA"/>
              </w:rPr>
              <w:t>3,8</w:t>
            </w:r>
          </w:p>
        </w:tc>
        <w:tc>
          <w:tcPr>
            <w:tcW w:w="683" w:type="pct"/>
            <w:tcBorders>
              <w:top w:val="nil"/>
              <w:left w:val="nil"/>
              <w:bottom w:val="single" w:sz="4" w:space="0" w:color="000000"/>
              <w:right w:val="single" w:sz="4" w:space="0" w:color="000000"/>
            </w:tcBorders>
            <w:shd w:val="clear" w:color="000000" w:fill="FFFFFF"/>
            <w:noWrap/>
            <w:hideMark/>
          </w:tcPr>
          <w:p w:rsidR="002D2A70" w:rsidRPr="009959B2" w:rsidRDefault="002D2A70" w:rsidP="002D2A70">
            <w:pPr>
              <w:spacing w:after="0" w:line="240" w:lineRule="auto"/>
              <w:jc w:val="right"/>
              <w:outlineLvl w:val="0"/>
              <w:rPr>
                <w:rFonts w:ascii="Times New Roman" w:hAnsi="Times New Roman"/>
                <w:color w:val="000000"/>
                <w:sz w:val="20"/>
                <w:szCs w:val="20"/>
                <w:lang w:val="ru-RU" w:eastAsia="ru-RU" w:bidi="ar-SA"/>
              </w:rPr>
            </w:pPr>
            <w:r w:rsidRPr="009959B2">
              <w:rPr>
                <w:rFonts w:ascii="Times New Roman" w:hAnsi="Times New Roman"/>
                <w:color w:val="000000"/>
                <w:sz w:val="20"/>
                <w:szCs w:val="20"/>
                <w:lang w:val="ru-RU" w:eastAsia="ru-RU" w:bidi="ar-SA"/>
              </w:rPr>
              <w:t>3,8</w:t>
            </w:r>
          </w:p>
        </w:tc>
        <w:tc>
          <w:tcPr>
            <w:tcW w:w="638" w:type="pct"/>
            <w:tcBorders>
              <w:top w:val="nil"/>
              <w:left w:val="nil"/>
              <w:bottom w:val="single" w:sz="4" w:space="0" w:color="auto"/>
              <w:right w:val="single" w:sz="4" w:space="0" w:color="auto"/>
            </w:tcBorders>
            <w:shd w:val="clear" w:color="000000" w:fill="FFFFFF"/>
            <w:noWrap/>
            <w:hideMark/>
          </w:tcPr>
          <w:p w:rsidR="002D2A70" w:rsidRPr="009959B2" w:rsidRDefault="002D2A70" w:rsidP="002D2A70">
            <w:pPr>
              <w:spacing w:after="0" w:line="240" w:lineRule="auto"/>
              <w:jc w:val="center"/>
              <w:outlineLvl w:val="0"/>
              <w:rPr>
                <w:rFonts w:ascii="Times New Roman" w:hAnsi="Times New Roman"/>
                <w:b/>
                <w:bCs/>
                <w:color w:val="000000"/>
                <w:sz w:val="20"/>
                <w:szCs w:val="20"/>
                <w:lang w:val="ru-RU" w:eastAsia="ru-RU" w:bidi="ar-SA"/>
              </w:rPr>
            </w:pPr>
            <w:r w:rsidRPr="009959B2">
              <w:rPr>
                <w:rFonts w:ascii="Times New Roman" w:hAnsi="Times New Roman"/>
                <w:b/>
                <w:bCs/>
                <w:color w:val="000000"/>
                <w:sz w:val="20"/>
                <w:szCs w:val="20"/>
                <w:lang w:val="ru-RU" w:eastAsia="ru-RU" w:bidi="ar-SA"/>
              </w:rPr>
              <w:t>100,0</w:t>
            </w:r>
          </w:p>
        </w:tc>
        <w:tc>
          <w:tcPr>
            <w:tcW w:w="116" w:type="pct"/>
            <w:tcBorders>
              <w:top w:val="nil"/>
              <w:left w:val="nil"/>
              <w:bottom w:val="nil"/>
              <w:right w:val="nil"/>
            </w:tcBorders>
            <w:shd w:val="clear" w:color="auto" w:fill="auto"/>
            <w:noWrap/>
            <w:vAlign w:val="bottom"/>
            <w:hideMark/>
          </w:tcPr>
          <w:p w:rsidR="002D2A70" w:rsidRPr="009959B2" w:rsidRDefault="002D2A70" w:rsidP="002D2A70">
            <w:pPr>
              <w:spacing w:after="0" w:line="240" w:lineRule="auto"/>
              <w:outlineLvl w:val="0"/>
              <w:rPr>
                <w:rFonts w:ascii="Calibri" w:hAnsi="Calibri"/>
                <w:sz w:val="20"/>
                <w:szCs w:val="20"/>
                <w:lang w:val="ru-RU" w:eastAsia="ru-RU" w:bidi="ar-SA"/>
              </w:rPr>
            </w:pPr>
          </w:p>
        </w:tc>
      </w:tr>
      <w:tr w:rsidR="002D2A70" w:rsidRPr="009959B2" w:rsidTr="00481183">
        <w:trPr>
          <w:trHeight w:val="510"/>
        </w:trPr>
        <w:tc>
          <w:tcPr>
            <w:tcW w:w="2557" w:type="pct"/>
            <w:tcBorders>
              <w:top w:val="nil"/>
              <w:left w:val="single" w:sz="4" w:space="0" w:color="000000"/>
              <w:bottom w:val="single" w:sz="4" w:space="0" w:color="000000"/>
              <w:right w:val="single" w:sz="4" w:space="0" w:color="000000"/>
            </w:tcBorders>
            <w:shd w:val="clear" w:color="000000" w:fill="FFFFFF"/>
            <w:hideMark/>
          </w:tcPr>
          <w:p w:rsidR="002D2A70" w:rsidRPr="009959B2" w:rsidRDefault="002D2A70" w:rsidP="002D2A70">
            <w:pPr>
              <w:spacing w:after="0" w:line="240" w:lineRule="auto"/>
              <w:outlineLvl w:val="0"/>
              <w:rPr>
                <w:rFonts w:ascii="Times New Roman" w:hAnsi="Times New Roman"/>
                <w:color w:val="000000"/>
                <w:sz w:val="20"/>
                <w:szCs w:val="20"/>
                <w:lang w:val="ru-RU" w:eastAsia="ru-RU" w:bidi="ar-SA"/>
              </w:rPr>
            </w:pPr>
            <w:r w:rsidRPr="009959B2">
              <w:rPr>
                <w:rFonts w:ascii="Times New Roman" w:hAnsi="Times New Roman"/>
                <w:color w:val="000000"/>
                <w:sz w:val="20"/>
                <w:szCs w:val="20"/>
                <w:lang w:val="ru-RU" w:eastAsia="ru-RU" w:bidi="ar-SA"/>
              </w:rPr>
              <w:t xml:space="preserve">    Обеспечение деятельности финансовых, налоговых и таможенных органов и органов финансового (финансово-бюджетного) надзора</w:t>
            </w:r>
          </w:p>
        </w:tc>
        <w:tc>
          <w:tcPr>
            <w:tcW w:w="322" w:type="pct"/>
            <w:tcBorders>
              <w:top w:val="nil"/>
              <w:left w:val="nil"/>
              <w:bottom w:val="single" w:sz="4" w:space="0" w:color="000000"/>
              <w:right w:val="single" w:sz="4" w:space="0" w:color="000000"/>
            </w:tcBorders>
            <w:shd w:val="clear" w:color="000000" w:fill="FFFFFF"/>
            <w:noWrap/>
            <w:hideMark/>
          </w:tcPr>
          <w:p w:rsidR="002D2A70" w:rsidRPr="009959B2" w:rsidRDefault="002D2A70" w:rsidP="002D2A70">
            <w:pPr>
              <w:spacing w:after="0" w:line="240" w:lineRule="auto"/>
              <w:jc w:val="center"/>
              <w:outlineLvl w:val="0"/>
              <w:rPr>
                <w:rFonts w:ascii="Times New Roman" w:hAnsi="Times New Roman"/>
                <w:color w:val="000000"/>
                <w:sz w:val="20"/>
                <w:szCs w:val="20"/>
                <w:lang w:val="ru-RU" w:eastAsia="ru-RU" w:bidi="ar-SA"/>
              </w:rPr>
            </w:pPr>
            <w:r w:rsidRPr="009959B2">
              <w:rPr>
                <w:rFonts w:ascii="Times New Roman" w:hAnsi="Times New Roman"/>
                <w:color w:val="000000"/>
                <w:sz w:val="20"/>
                <w:szCs w:val="20"/>
                <w:lang w:val="ru-RU" w:eastAsia="ru-RU" w:bidi="ar-SA"/>
              </w:rPr>
              <w:t>0106</w:t>
            </w:r>
          </w:p>
        </w:tc>
        <w:tc>
          <w:tcPr>
            <w:tcW w:w="683" w:type="pct"/>
            <w:tcBorders>
              <w:top w:val="nil"/>
              <w:left w:val="nil"/>
              <w:bottom w:val="single" w:sz="4" w:space="0" w:color="000000"/>
              <w:right w:val="single" w:sz="4" w:space="0" w:color="000000"/>
            </w:tcBorders>
            <w:shd w:val="clear" w:color="000000" w:fill="FFFFFF"/>
            <w:noWrap/>
            <w:hideMark/>
          </w:tcPr>
          <w:p w:rsidR="002D2A70" w:rsidRPr="009959B2" w:rsidRDefault="002D2A70" w:rsidP="002D2A70">
            <w:pPr>
              <w:spacing w:after="0" w:line="240" w:lineRule="auto"/>
              <w:jc w:val="right"/>
              <w:outlineLvl w:val="0"/>
              <w:rPr>
                <w:rFonts w:ascii="Times New Roman" w:hAnsi="Times New Roman"/>
                <w:color w:val="000000"/>
                <w:sz w:val="20"/>
                <w:szCs w:val="20"/>
                <w:lang w:val="ru-RU" w:eastAsia="ru-RU" w:bidi="ar-SA"/>
              </w:rPr>
            </w:pPr>
            <w:r w:rsidRPr="009959B2">
              <w:rPr>
                <w:rFonts w:ascii="Times New Roman" w:hAnsi="Times New Roman"/>
                <w:color w:val="000000"/>
                <w:sz w:val="20"/>
                <w:szCs w:val="20"/>
                <w:lang w:val="ru-RU" w:eastAsia="ru-RU" w:bidi="ar-SA"/>
              </w:rPr>
              <w:t>501,4</w:t>
            </w:r>
          </w:p>
        </w:tc>
        <w:tc>
          <w:tcPr>
            <w:tcW w:w="683" w:type="pct"/>
            <w:tcBorders>
              <w:top w:val="nil"/>
              <w:left w:val="nil"/>
              <w:bottom w:val="single" w:sz="4" w:space="0" w:color="000000"/>
              <w:right w:val="single" w:sz="4" w:space="0" w:color="000000"/>
            </w:tcBorders>
            <w:shd w:val="clear" w:color="000000" w:fill="FFFFFF"/>
            <w:noWrap/>
            <w:hideMark/>
          </w:tcPr>
          <w:p w:rsidR="002D2A70" w:rsidRPr="009959B2" w:rsidRDefault="002D2A70" w:rsidP="002D2A70">
            <w:pPr>
              <w:spacing w:after="0" w:line="240" w:lineRule="auto"/>
              <w:jc w:val="right"/>
              <w:outlineLvl w:val="0"/>
              <w:rPr>
                <w:rFonts w:ascii="Times New Roman" w:hAnsi="Times New Roman"/>
                <w:color w:val="000000"/>
                <w:sz w:val="20"/>
                <w:szCs w:val="20"/>
                <w:lang w:val="ru-RU" w:eastAsia="ru-RU" w:bidi="ar-SA"/>
              </w:rPr>
            </w:pPr>
            <w:r w:rsidRPr="009959B2">
              <w:rPr>
                <w:rFonts w:ascii="Times New Roman" w:hAnsi="Times New Roman"/>
                <w:color w:val="000000"/>
                <w:sz w:val="20"/>
                <w:szCs w:val="20"/>
                <w:lang w:val="ru-RU" w:eastAsia="ru-RU" w:bidi="ar-SA"/>
              </w:rPr>
              <w:t>501,4</w:t>
            </w:r>
          </w:p>
        </w:tc>
        <w:tc>
          <w:tcPr>
            <w:tcW w:w="638" w:type="pct"/>
            <w:tcBorders>
              <w:top w:val="nil"/>
              <w:left w:val="nil"/>
              <w:bottom w:val="single" w:sz="4" w:space="0" w:color="auto"/>
              <w:right w:val="single" w:sz="4" w:space="0" w:color="auto"/>
            </w:tcBorders>
            <w:shd w:val="clear" w:color="000000" w:fill="FFFFFF"/>
            <w:noWrap/>
            <w:hideMark/>
          </w:tcPr>
          <w:p w:rsidR="002D2A70" w:rsidRPr="009959B2" w:rsidRDefault="002D2A70" w:rsidP="002D2A70">
            <w:pPr>
              <w:spacing w:after="0" w:line="240" w:lineRule="auto"/>
              <w:jc w:val="center"/>
              <w:outlineLvl w:val="0"/>
              <w:rPr>
                <w:rFonts w:ascii="Times New Roman" w:hAnsi="Times New Roman"/>
                <w:b/>
                <w:bCs/>
                <w:color w:val="000000"/>
                <w:sz w:val="20"/>
                <w:szCs w:val="20"/>
                <w:lang w:val="ru-RU" w:eastAsia="ru-RU" w:bidi="ar-SA"/>
              </w:rPr>
            </w:pPr>
            <w:r w:rsidRPr="009959B2">
              <w:rPr>
                <w:rFonts w:ascii="Times New Roman" w:hAnsi="Times New Roman"/>
                <w:b/>
                <w:bCs/>
                <w:color w:val="000000"/>
                <w:sz w:val="20"/>
                <w:szCs w:val="20"/>
                <w:lang w:val="ru-RU" w:eastAsia="ru-RU" w:bidi="ar-SA"/>
              </w:rPr>
              <w:t>100,0</w:t>
            </w:r>
          </w:p>
        </w:tc>
        <w:tc>
          <w:tcPr>
            <w:tcW w:w="116" w:type="pct"/>
            <w:tcBorders>
              <w:top w:val="nil"/>
              <w:left w:val="nil"/>
              <w:bottom w:val="nil"/>
              <w:right w:val="nil"/>
            </w:tcBorders>
            <w:shd w:val="clear" w:color="auto" w:fill="auto"/>
            <w:noWrap/>
            <w:vAlign w:val="bottom"/>
            <w:hideMark/>
          </w:tcPr>
          <w:p w:rsidR="002D2A70" w:rsidRPr="009959B2" w:rsidRDefault="002D2A70" w:rsidP="002D2A70">
            <w:pPr>
              <w:spacing w:after="0" w:line="240" w:lineRule="auto"/>
              <w:outlineLvl w:val="0"/>
              <w:rPr>
                <w:rFonts w:ascii="Calibri" w:hAnsi="Calibri"/>
                <w:sz w:val="20"/>
                <w:szCs w:val="20"/>
                <w:lang w:val="ru-RU" w:eastAsia="ru-RU" w:bidi="ar-SA"/>
              </w:rPr>
            </w:pPr>
          </w:p>
        </w:tc>
      </w:tr>
      <w:tr w:rsidR="002D2A70" w:rsidRPr="009959B2" w:rsidTr="00481183">
        <w:trPr>
          <w:trHeight w:val="300"/>
        </w:trPr>
        <w:tc>
          <w:tcPr>
            <w:tcW w:w="2557" w:type="pct"/>
            <w:tcBorders>
              <w:top w:val="nil"/>
              <w:left w:val="single" w:sz="4" w:space="0" w:color="000000"/>
              <w:bottom w:val="single" w:sz="4" w:space="0" w:color="000000"/>
              <w:right w:val="single" w:sz="4" w:space="0" w:color="000000"/>
            </w:tcBorders>
            <w:shd w:val="clear" w:color="000000" w:fill="FFFFFF"/>
            <w:hideMark/>
          </w:tcPr>
          <w:p w:rsidR="002D2A70" w:rsidRPr="009959B2" w:rsidRDefault="002D2A70" w:rsidP="002D2A70">
            <w:pPr>
              <w:spacing w:after="0" w:line="240" w:lineRule="auto"/>
              <w:outlineLvl w:val="0"/>
              <w:rPr>
                <w:rFonts w:ascii="Times New Roman" w:hAnsi="Times New Roman"/>
                <w:color w:val="000000"/>
                <w:sz w:val="20"/>
                <w:szCs w:val="20"/>
                <w:lang w:val="ru-RU" w:eastAsia="ru-RU" w:bidi="ar-SA"/>
              </w:rPr>
            </w:pPr>
            <w:r w:rsidRPr="009959B2">
              <w:rPr>
                <w:rFonts w:ascii="Times New Roman" w:hAnsi="Times New Roman"/>
                <w:color w:val="000000"/>
                <w:sz w:val="20"/>
                <w:szCs w:val="20"/>
                <w:lang w:val="ru-RU" w:eastAsia="ru-RU" w:bidi="ar-SA"/>
              </w:rPr>
              <w:t xml:space="preserve">    Обеспечение проведения выборов и референдумов</w:t>
            </w:r>
          </w:p>
        </w:tc>
        <w:tc>
          <w:tcPr>
            <w:tcW w:w="322" w:type="pct"/>
            <w:tcBorders>
              <w:top w:val="nil"/>
              <w:left w:val="nil"/>
              <w:bottom w:val="single" w:sz="4" w:space="0" w:color="000000"/>
              <w:right w:val="single" w:sz="4" w:space="0" w:color="000000"/>
            </w:tcBorders>
            <w:shd w:val="clear" w:color="000000" w:fill="FFFFFF"/>
            <w:noWrap/>
            <w:hideMark/>
          </w:tcPr>
          <w:p w:rsidR="002D2A70" w:rsidRPr="009959B2" w:rsidRDefault="002D2A70" w:rsidP="002D2A70">
            <w:pPr>
              <w:spacing w:after="0" w:line="240" w:lineRule="auto"/>
              <w:jc w:val="center"/>
              <w:outlineLvl w:val="0"/>
              <w:rPr>
                <w:rFonts w:ascii="Times New Roman" w:hAnsi="Times New Roman"/>
                <w:color w:val="000000"/>
                <w:sz w:val="20"/>
                <w:szCs w:val="20"/>
                <w:lang w:val="ru-RU" w:eastAsia="ru-RU" w:bidi="ar-SA"/>
              </w:rPr>
            </w:pPr>
            <w:r w:rsidRPr="009959B2">
              <w:rPr>
                <w:rFonts w:ascii="Times New Roman" w:hAnsi="Times New Roman"/>
                <w:color w:val="000000"/>
                <w:sz w:val="20"/>
                <w:szCs w:val="20"/>
                <w:lang w:val="ru-RU" w:eastAsia="ru-RU" w:bidi="ar-SA"/>
              </w:rPr>
              <w:t>0107</w:t>
            </w:r>
          </w:p>
        </w:tc>
        <w:tc>
          <w:tcPr>
            <w:tcW w:w="683" w:type="pct"/>
            <w:tcBorders>
              <w:top w:val="nil"/>
              <w:left w:val="nil"/>
              <w:bottom w:val="single" w:sz="4" w:space="0" w:color="000000"/>
              <w:right w:val="single" w:sz="4" w:space="0" w:color="000000"/>
            </w:tcBorders>
            <w:shd w:val="clear" w:color="000000" w:fill="FFFFFF"/>
            <w:noWrap/>
            <w:hideMark/>
          </w:tcPr>
          <w:p w:rsidR="002D2A70" w:rsidRPr="009959B2" w:rsidRDefault="002D2A70" w:rsidP="002D2A70">
            <w:pPr>
              <w:spacing w:after="0" w:line="240" w:lineRule="auto"/>
              <w:jc w:val="right"/>
              <w:outlineLvl w:val="0"/>
              <w:rPr>
                <w:rFonts w:ascii="Times New Roman" w:hAnsi="Times New Roman"/>
                <w:color w:val="000000"/>
                <w:sz w:val="20"/>
                <w:szCs w:val="20"/>
                <w:lang w:val="ru-RU" w:eastAsia="ru-RU" w:bidi="ar-SA"/>
              </w:rPr>
            </w:pPr>
            <w:r w:rsidRPr="009959B2">
              <w:rPr>
                <w:rFonts w:ascii="Times New Roman" w:hAnsi="Times New Roman"/>
                <w:color w:val="000000"/>
                <w:sz w:val="20"/>
                <w:szCs w:val="20"/>
                <w:lang w:val="ru-RU" w:eastAsia="ru-RU" w:bidi="ar-SA"/>
              </w:rPr>
              <w:t>183,6</w:t>
            </w:r>
          </w:p>
        </w:tc>
        <w:tc>
          <w:tcPr>
            <w:tcW w:w="683" w:type="pct"/>
            <w:tcBorders>
              <w:top w:val="nil"/>
              <w:left w:val="nil"/>
              <w:bottom w:val="single" w:sz="4" w:space="0" w:color="000000"/>
              <w:right w:val="single" w:sz="4" w:space="0" w:color="000000"/>
            </w:tcBorders>
            <w:shd w:val="clear" w:color="000000" w:fill="FFFFFF"/>
            <w:noWrap/>
            <w:hideMark/>
          </w:tcPr>
          <w:p w:rsidR="002D2A70" w:rsidRPr="009959B2" w:rsidRDefault="002D2A70" w:rsidP="002D2A70">
            <w:pPr>
              <w:spacing w:after="0" w:line="240" w:lineRule="auto"/>
              <w:jc w:val="right"/>
              <w:outlineLvl w:val="0"/>
              <w:rPr>
                <w:rFonts w:ascii="Times New Roman" w:hAnsi="Times New Roman"/>
                <w:color w:val="000000"/>
                <w:sz w:val="20"/>
                <w:szCs w:val="20"/>
                <w:lang w:val="ru-RU" w:eastAsia="ru-RU" w:bidi="ar-SA"/>
              </w:rPr>
            </w:pPr>
            <w:r w:rsidRPr="009959B2">
              <w:rPr>
                <w:rFonts w:ascii="Times New Roman" w:hAnsi="Times New Roman"/>
                <w:color w:val="000000"/>
                <w:sz w:val="20"/>
                <w:szCs w:val="20"/>
                <w:lang w:val="ru-RU" w:eastAsia="ru-RU" w:bidi="ar-SA"/>
              </w:rPr>
              <w:t>183,6</w:t>
            </w:r>
          </w:p>
        </w:tc>
        <w:tc>
          <w:tcPr>
            <w:tcW w:w="638" w:type="pct"/>
            <w:tcBorders>
              <w:top w:val="nil"/>
              <w:left w:val="nil"/>
              <w:bottom w:val="single" w:sz="4" w:space="0" w:color="auto"/>
              <w:right w:val="single" w:sz="4" w:space="0" w:color="auto"/>
            </w:tcBorders>
            <w:shd w:val="clear" w:color="000000" w:fill="FFFFFF"/>
            <w:noWrap/>
            <w:hideMark/>
          </w:tcPr>
          <w:p w:rsidR="002D2A70" w:rsidRPr="009959B2" w:rsidRDefault="002D2A70" w:rsidP="002D2A70">
            <w:pPr>
              <w:spacing w:after="0" w:line="240" w:lineRule="auto"/>
              <w:jc w:val="center"/>
              <w:outlineLvl w:val="0"/>
              <w:rPr>
                <w:rFonts w:ascii="Times New Roman" w:hAnsi="Times New Roman"/>
                <w:b/>
                <w:bCs/>
                <w:color w:val="000000"/>
                <w:sz w:val="20"/>
                <w:szCs w:val="20"/>
                <w:lang w:val="ru-RU" w:eastAsia="ru-RU" w:bidi="ar-SA"/>
              </w:rPr>
            </w:pPr>
            <w:r w:rsidRPr="009959B2">
              <w:rPr>
                <w:rFonts w:ascii="Times New Roman" w:hAnsi="Times New Roman"/>
                <w:b/>
                <w:bCs/>
                <w:color w:val="000000"/>
                <w:sz w:val="20"/>
                <w:szCs w:val="20"/>
                <w:lang w:val="ru-RU" w:eastAsia="ru-RU" w:bidi="ar-SA"/>
              </w:rPr>
              <w:t>100,0</w:t>
            </w:r>
          </w:p>
        </w:tc>
        <w:tc>
          <w:tcPr>
            <w:tcW w:w="116" w:type="pct"/>
            <w:tcBorders>
              <w:top w:val="nil"/>
              <w:left w:val="nil"/>
              <w:bottom w:val="nil"/>
              <w:right w:val="nil"/>
            </w:tcBorders>
            <w:shd w:val="clear" w:color="auto" w:fill="auto"/>
            <w:noWrap/>
            <w:vAlign w:val="bottom"/>
            <w:hideMark/>
          </w:tcPr>
          <w:p w:rsidR="002D2A70" w:rsidRPr="009959B2" w:rsidRDefault="002D2A70" w:rsidP="002D2A70">
            <w:pPr>
              <w:spacing w:after="0" w:line="240" w:lineRule="auto"/>
              <w:outlineLvl w:val="0"/>
              <w:rPr>
                <w:rFonts w:ascii="Calibri" w:hAnsi="Calibri"/>
                <w:sz w:val="20"/>
                <w:szCs w:val="20"/>
                <w:lang w:val="ru-RU" w:eastAsia="ru-RU" w:bidi="ar-SA"/>
              </w:rPr>
            </w:pPr>
          </w:p>
        </w:tc>
      </w:tr>
      <w:tr w:rsidR="002D2A70" w:rsidRPr="009959B2" w:rsidTr="00481183">
        <w:trPr>
          <w:trHeight w:val="300"/>
        </w:trPr>
        <w:tc>
          <w:tcPr>
            <w:tcW w:w="2557" w:type="pct"/>
            <w:tcBorders>
              <w:top w:val="nil"/>
              <w:left w:val="single" w:sz="4" w:space="0" w:color="000000"/>
              <w:bottom w:val="single" w:sz="4" w:space="0" w:color="000000"/>
              <w:right w:val="single" w:sz="4" w:space="0" w:color="000000"/>
            </w:tcBorders>
            <w:shd w:val="clear" w:color="000000" w:fill="FFFFFF"/>
            <w:hideMark/>
          </w:tcPr>
          <w:p w:rsidR="002D2A70" w:rsidRPr="009959B2" w:rsidRDefault="002D2A70" w:rsidP="002D2A70">
            <w:pPr>
              <w:spacing w:after="0" w:line="240" w:lineRule="auto"/>
              <w:outlineLvl w:val="0"/>
              <w:rPr>
                <w:rFonts w:ascii="Times New Roman" w:hAnsi="Times New Roman"/>
                <w:color w:val="000000"/>
                <w:sz w:val="20"/>
                <w:szCs w:val="20"/>
                <w:lang w:val="ru-RU" w:eastAsia="ru-RU" w:bidi="ar-SA"/>
              </w:rPr>
            </w:pPr>
            <w:r w:rsidRPr="009959B2">
              <w:rPr>
                <w:rFonts w:ascii="Times New Roman" w:hAnsi="Times New Roman"/>
                <w:color w:val="000000"/>
                <w:sz w:val="20"/>
                <w:szCs w:val="20"/>
                <w:lang w:val="ru-RU" w:eastAsia="ru-RU" w:bidi="ar-SA"/>
              </w:rPr>
              <w:t xml:space="preserve">    Резервные фонды</w:t>
            </w:r>
          </w:p>
        </w:tc>
        <w:tc>
          <w:tcPr>
            <w:tcW w:w="322" w:type="pct"/>
            <w:tcBorders>
              <w:top w:val="nil"/>
              <w:left w:val="nil"/>
              <w:bottom w:val="single" w:sz="4" w:space="0" w:color="000000"/>
              <w:right w:val="single" w:sz="4" w:space="0" w:color="000000"/>
            </w:tcBorders>
            <w:shd w:val="clear" w:color="000000" w:fill="FFFFFF"/>
            <w:noWrap/>
            <w:hideMark/>
          </w:tcPr>
          <w:p w:rsidR="002D2A70" w:rsidRPr="009959B2" w:rsidRDefault="002D2A70" w:rsidP="002D2A70">
            <w:pPr>
              <w:spacing w:after="0" w:line="240" w:lineRule="auto"/>
              <w:jc w:val="center"/>
              <w:outlineLvl w:val="0"/>
              <w:rPr>
                <w:rFonts w:ascii="Times New Roman" w:hAnsi="Times New Roman"/>
                <w:color w:val="000000"/>
                <w:sz w:val="20"/>
                <w:szCs w:val="20"/>
                <w:lang w:val="ru-RU" w:eastAsia="ru-RU" w:bidi="ar-SA"/>
              </w:rPr>
            </w:pPr>
            <w:r w:rsidRPr="009959B2">
              <w:rPr>
                <w:rFonts w:ascii="Times New Roman" w:hAnsi="Times New Roman"/>
                <w:color w:val="000000"/>
                <w:sz w:val="20"/>
                <w:szCs w:val="20"/>
                <w:lang w:val="ru-RU" w:eastAsia="ru-RU" w:bidi="ar-SA"/>
              </w:rPr>
              <w:t>0111</w:t>
            </w:r>
          </w:p>
        </w:tc>
        <w:tc>
          <w:tcPr>
            <w:tcW w:w="683" w:type="pct"/>
            <w:tcBorders>
              <w:top w:val="nil"/>
              <w:left w:val="nil"/>
              <w:bottom w:val="single" w:sz="4" w:space="0" w:color="000000"/>
              <w:right w:val="single" w:sz="4" w:space="0" w:color="000000"/>
            </w:tcBorders>
            <w:shd w:val="clear" w:color="000000" w:fill="FFFFFF"/>
            <w:noWrap/>
            <w:hideMark/>
          </w:tcPr>
          <w:p w:rsidR="002D2A70" w:rsidRPr="009959B2" w:rsidRDefault="002D2A70" w:rsidP="002D2A70">
            <w:pPr>
              <w:spacing w:after="0" w:line="240" w:lineRule="auto"/>
              <w:jc w:val="right"/>
              <w:outlineLvl w:val="0"/>
              <w:rPr>
                <w:rFonts w:ascii="Times New Roman" w:hAnsi="Times New Roman"/>
                <w:color w:val="000000"/>
                <w:sz w:val="20"/>
                <w:szCs w:val="20"/>
                <w:lang w:val="ru-RU" w:eastAsia="ru-RU" w:bidi="ar-SA"/>
              </w:rPr>
            </w:pPr>
            <w:r w:rsidRPr="009959B2">
              <w:rPr>
                <w:rFonts w:ascii="Times New Roman" w:hAnsi="Times New Roman"/>
                <w:color w:val="000000"/>
                <w:sz w:val="20"/>
                <w:szCs w:val="20"/>
                <w:lang w:val="ru-RU" w:eastAsia="ru-RU" w:bidi="ar-SA"/>
              </w:rPr>
              <w:t>0,0</w:t>
            </w:r>
          </w:p>
        </w:tc>
        <w:tc>
          <w:tcPr>
            <w:tcW w:w="683" w:type="pct"/>
            <w:tcBorders>
              <w:top w:val="nil"/>
              <w:left w:val="nil"/>
              <w:bottom w:val="single" w:sz="4" w:space="0" w:color="000000"/>
              <w:right w:val="single" w:sz="4" w:space="0" w:color="000000"/>
            </w:tcBorders>
            <w:shd w:val="clear" w:color="000000" w:fill="FFFFFF"/>
            <w:noWrap/>
            <w:hideMark/>
          </w:tcPr>
          <w:p w:rsidR="002D2A70" w:rsidRPr="009959B2" w:rsidRDefault="002D2A70" w:rsidP="002D2A70">
            <w:pPr>
              <w:spacing w:after="0" w:line="240" w:lineRule="auto"/>
              <w:jc w:val="right"/>
              <w:outlineLvl w:val="0"/>
              <w:rPr>
                <w:rFonts w:ascii="Times New Roman" w:hAnsi="Times New Roman"/>
                <w:color w:val="000000"/>
                <w:sz w:val="20"/>
                <w:szCs w:val="20"/>
                <w:lang w:val="ru-RU" w:eastAsia="ru-RU" w:bidi="ar-SA"/>
              </w:rPr>
            </w:pPr>
            <w:r w:rsidRPr="009959B2">
              <w:rPr>
                <w:rFonts w:ascii="Times New Roman" w:hAnsi="Times New Roman"/>
                <w:color w:val="000000"/>
                <w:sz w:val="20"/>
                <w:szCs w:val="20"/>
                <w:lang w:val="ru-RU" w:eastAsia="ru-RU" w:bidi="ar-SA"/>
              </w:rPr>
              <w:t>0,0</w:t>
            </w:r>
          </w:p>
        </w:tc>
        <w:tc>
          <w:tcPr>
            <w:tcW w:w="638" w:type="pct"/>
            <w:tcBorders>
              <w:top w:val="nil"/>
              <w:left w:val="nil"/>
              <w:bottom w:val="single" w:sz="4" w:space="0" w:color="auto"/>
              <w:right w:val="single" w:sz="4" w:space="0" w:color="auto"/>
            </w:tcBorders>
            <w:shd w:val="clear" w:color="000000" w:fill="FFFFFF"/>
            <w:noWrap/>
            <w:hideMark/>
          </w:tcPr>
          <w:p w:rsidR="002D2A70" w:rsidRPr="009959B2" w:rsidRDefault="002D2A70" w:rsidP="002D2A70">
            <w:pPr>
              <w:spacing w:after="0" w:line="240" w:lineRule="auto"/>
              <w:jc w:val="center"/>
              <w:outlineLvl w:val="0"/>
              <w:rPr>
                <w:rFonts w:ascii="Times New Roman" w:hAnsi="Times New Roman"/>
                <w:b/>
                <w:bCs/>
                <w:color w:val="000000"/>
                <w:sz w:val="20"/>
                <w:szCs w:val="20"/>
                <w:lang w:val="ru-RU" w:eastAsia="ru-RU" w:bidi="ar-SA"/>
              </w:rPr>
            </w:pPr>
            <w:r w:rsidRPr="009959B2">
              <w:rPr>
                <w:rFonts w:ascii="Times New Roman" w:hAnsi="Times New Roman"/>
                <w:b/>
                <w:bCs/>
                <w:color w:val="000000"/>
                <w:sz w:val="20"/>
                <w:szCs w:val="20"/>
                <w:lang w:val="ru-RU" w:eastAsia="ru-RU" w:bidi="ar-SA"/>
              </w:rPr>
              <w:t> </w:t>
            </w:r>
          </w:p>
        </w:tc>
        <w:tc>
          <w:tcPr>
            <w:tcW w:w="116" w:type="pct"/>
            <w:tcBorders>
              <w:top w:val="nil"/>
              <w:left w:val="nil"/>
              <w:bottom w:val="nil"/>
              <w:right w:val="nil"/>
            </w:tcBorders>
            <w:shd w:val="clear" w:color="auto" w:fill="auto"/>
            <w:noWrap/>
            <w:vAlign w:val="bottom"/>
            <w:hideMark/>
          </w:tcPr>
          <w:p w:rsidR="002D2A70" w:rsidRPr="009959B2" w:rsidRDefault="002D2A70" w:rsidP="002D2A70">
            <w:pPr>
              <w:spacing w:after="0" w:line="240" w:lineRule="auto"/>
              <w:outlineLvl w:val="0"/>
              <w:rPr>
                <w:rFonts w:ascii="Calibri" w:hAnsi="Calibri"/>
                <w:sz w:val="20"/>
                <w:szCs w:val="20"/>
                <w:lang w:val="ru-RU" w:eastAsia="ru-RU" w:bidi="ar-SA"/>
              </w:rPr>
            </w:pPr>
          </w:p>
        </w:tc>
      </w:tr>
      <w:tr w:rsidR="002D2A70" w:rsidRPr="009959B2" w:rsidTr="00481183">
        <w:trPr>
          <w:trHeight w:val="300"/>
        </w:trPr>
        <w:tc>
          <w:tcPr>
            <w:tcW w:w="2557" w:type="pct"/>
            <w:tcBorders>
              <w:top w:val="nil"/>
              <w:left w:val="single" w:sz="4" w:space="0" w:color="000000"/>
              <w:bottom w:val="single" w:sz="4" w:space="0" w:color="000000"/>
              <w:right w:val="single" w:sz="4" w:space="0" w:color="000000"/>
            </w:tcBorders>
            <w:shd w:val="clear" w:color="000000" w:fill="FFFFFF"/>
            <w:hideMark/>
          </w:tcPr>
          <w:p w:rsidR="002D2A70" w:rsidRPr="009959B2" w:rsidRDefault="002D2A70" w:rsidP="002D2A70">
            <w:pPr>
              <w:spacing w:after="0" w:line="240" w:lineRule="auto"/>
              <w:outlineLvl w:val="0"/>
              <w:rPr>
                <w:rFonts w:ascii="Times New Roman" w:hAnsi="Times New Roman"/>
                <w:color w:val="000000"/>
                <w:sz w:val="20"/>
                <w:szCs w:val="20"/>
                <w:lang w:val="ru-RU" w:eastAsia="ru-RU" w:bidi="ar-SA"/>
              </w:rPr>
            </w:pPr>
            <w:r w:rsidRPr="009959B2">
              <w:rPr>
                <w:rFonts w:ascii="Times New Roman" w:hAnsi="Times New Roman"/>
                <w:color w:val="000000"/>
                <w:sz w:val="20"/>
                <w:szCs w:val="20"/>
                <w:lang w:val="ru-RU" w:eastAsia="ru-RU" w:bidi="ar-SA"/>
              </w:rPr>
              <w:t xml:space="preserve">    Другие общегосударственные вопросы</w:t>
            </w:r>
          </w:p>
        </w:tc>
        <w:tc>
          <w:tcPr>
            <w:tcW w:w="322" w:type="pct"/>
            <w:tcBorders>
              <w:top w:val="nil"/>
              <w:left w:val="nil"/>
              <w:bottom w:val="single" w:sz="4" w:space="0" w:color="000000"/>
              <w:right w:val="single" w:sz="4" w:space="0" w:color="000000"/>
            </w:tcBorders>
            <w:shd w:val="clear" w:color="000000" w:fill="FFFFFF"/>
            <w:noWrap/>
            <w:hideMark/>
          </w:tcPr>
          <w:p w:rsidR="002D2A70" w:rsidRPr="009959B2" w:rsidRDefault="002D2A70" w:rsidP="002D2A70">
            <w:pPr>
              <w:spacing w:after="0" w:line="240" w:lineRule="auto"/>
              <w:jc w:val="center"/>
              <w:outlineLvl w:val="0"/>
              <w:rPr>
                <w:rFonts w:ascii="Times New Roman" w:hAnsi="Times New Roman"/>
                <w:color w:val="000000"/>
                <w:sz w:val="20"/>
                <w:szCs w:val="20"/>
                <w:lang w:val="ru-RU" w:eastAsia="ru-RU" w:bidi="ar-SA"/>
              </w:rPr>
            </w:pPr>
            <w:r w:rsidRPr="009959B2">
              <w:rPr>
                <w:rFonts w:ascii="Times New Roman" w:hAnsi="Times New Roman"/>
                <w:color w:val="000000"/>
                <w:sz w:val="20"/>
                <w:szCs w:val="20"/>
                <w:lang w:val="ru-RU" w:eastAsia="ru-RU" w:bidi="ar-SA"/>
              </w:rPr>
              <w:t>0113</w:t>
            </w:r>
          </w:p>
        </w:tc>
        <w:tc>
          <w:tcPr>
            <w:tcW w:w="683" w:type="pct"/>
            <w:tcBorders>
              <w:top w:val="nil"/>
              <w:left w:val="nil"/>
              <w:bottom w:val="single" w:sz="4" w:space="0" w:color="000000"/>
              <w:right w:val="single" w:sz="4" w:space="0" w:color="000000"/>
            </w:tcBorders>
            <w:shd w:val="clear" w:color="000000" w:fill="FFFFFF"/>
            <w:noWrap/>
            <w:hideMark/>
          </w:tcPr>
          <w:p w:rsidR="002D2A70" w:rsidRPr="009959B2" w:rsidRDefault="002D2A70" w:rsidP="002D2A70">
            <w:pPr>
              <w:spacing w:after="0" w:line="240" w:lineRule="auto"/>
              <w:jc w:val="right"/>
              <w:outlineLvl w:val="0"/>
              <w:rPr>
                <w:rFonts w:ascii="Times New Roman" w:hAnsi="Times New Roman"/>
                <w:color w:val="000000"/>
                <w:sz w:val="20"/>
                <w:szCs w:val="20"/>
                <w:lang w:val="ru-RU" w:eastAsia="ru-RU" w:bidi="ar-SA"/>
              </w:rPr>
            </w:pPr>
            <w:r w:rsidRPr="009959B2">
              <w:rPr>
                <w:rFonts w:ascii="Times New Roman" w:hAnsi="Times New Roman"/>
                <w:color w:val="000000"/>
                <w:sz w:val="20"/>
                <w:szCs w:val="20"/>
                <w:lang w:val="ru-RU" w:eastAsia="ru-RU" w:bidi="ar-SA"/>
              </w:rPr>
              <w:t>3 909,8</w:t>
            </w:r>
          </w:p>
        </w:tc>
        <w:tc>
          <w:tcPr>
            <w:tcW w:w="683" w:type="pct"/>
            <w:tcBorders>
              <w:top w:val="nil"/>
              <w:left w:val="nil"/>
              <w:bottom w:val="single" w:sz="4" w:space="0" w:color="000000"/>
              <w:right w:val="single" w:sz="4" w:space="0" w:color="000000"/>
            </w:tcBorders>
            <w:shd w:val="clear" w:color="000000" w:fill="FFFFFF"/>
            <w:noWrap/>
            <w:hideMark/>
          </w:tcPr>
          <w:p w:rsidR="002D2A70" w:rsidRPr="009959B2" w:rsidRDefault="002D2A70" w:rsidP="002D2A70">
            <w:pPr>
              <w:spacing w:after="0" w:line="240" w:lineRule="auto"/>
              <w:jc w:val="right"/>
              <w:outlineLvl w:val="0"/>
              <w:rPr>
                <w:rFonts w:ascii="Times New Roman" w:hAnsi="Times New Roman"/>
                <w:color w:val="000000"/>
                <w:sz w:val="20"/>
                <w:szCs w:val="20"/>
                <w:lang w:val="ru-RU" w:eastAsia="ru-RU" w:bidi="ar-SA"/>
              </w:rPr>
            </w:pPr>
            <w:r w:rsidRPr="009959B2">
              <w:rPr>
                <w:rFonts w:ascii="Times New Roman" w:hAnsi="Times New Roman"/>
                <w:color w:val="000000"/>
                <w:sz w:val="20"/>
                <w:szCs w:val="20"/>
                <w:lang w:val="ru-RU" w:eastAsia="ru-RU" w:bidi="ar-SA"/>
              </w:rPr>
              <w:t>3 909,8</w:t>
            </w:r>
          </w:p>
        </w:tc>
        <w:tc>
          <w:tcPr>
            <w:tcW w:w="638" w:type="pct"/>
            <w:tcBorders>
              <w:top w:val="nil"/>
              <w:left w:val="nil"/>
              <w:bottom w:val="single" w:sz="4" w:space="0" w:color="auto"/>
              <w:right w:val="single" w:sz="4" w:space="0" w:color="auto"/>
            </w:tcBorders>
            <w:shd w:val="clear" w:color="000000" w:fill="FFFFFF"/>
            <w:noWrap/>
            <w:hideMark/>
          </w:tcPr>
          <w:p w:rsidR="002D2A70" w:rsidRPr="009959B2" w:rsidRDefault="002D2A70" w:rsidP="002D2A70">
            <w:pPr>
              <w:spacing w:after="0" w:line="240" w:lineRule="auto"/>
              <w:jc w:val="center"/>
              <w:outlineLvl w:val="0"/>
              <w:rPr>
                <w:rFonts w:ascii="Times New Roman" w:hAnsi="Times New Roman"/>
                <w:b/>
                <w:bCs/>
                <w:color w:val="000000"/>
                <w:sz w:val="20"/>
                <w:szCs w:val="20"/>
                <w:lang w:val="ru-RU" w:eastAsia="ru-RU" w:bidi="ar-SA"/>
              </w:rPr>
            </w:pPr>
            <w:r w:rsidRPr="009959B2">
              <w:rPr>
                <w:rFonts w:ascii="Times New Roman" w:hAnsi="Times New Roman"/>
                <w:b/>
                <w:bCs/>
                <w:color w:val="000000"/>
                <w:sz w:val="20"/>
                <w:szCs w:val="20"/>
                <w:lang w:val="ru-RU" w:eastAsia="ru-RU" w:bidi="ar-SA"/>
              </w:rPr>
              <w:t>100,0</w:t>
            </w:r>
          </w:p>
        </w:tc>
        <w:tc>
          <w:tcPr>
            <w:tcW w:w="116" w:type="pct"/>
            <w:tcBorders>
              <w:top w:val="nil"/>
              <w:left w:val="nil"/>
              <w:bottom w:val="nil"/>
              <w:right w:val="nil"/>
            </w:tcBorders>
            <w:shd w:val="clear" w:color="auto" w:fill="auto"/>
            <w:noWrap/>
            <w:vAlign w:val="bottom"/>
            <w:hideMark/>
          </w:tcPr>
          <w:p w:rsidR="002D2A70" w:rsidRPr="009959B2" w:rsidRDefault="002D2A70" w:rsidP="002D2A70">
            <w:pPr>
              <w:spacing w:after="0" w:line="240" w:lineRule="auto"/>
              <w:outlineLvl w:val="0"/>
              <w:rPr>
                <w:rFonts w:ascii="Calibri" w:hAnsi="Calibri"/>
                <w:sz w:val="20"/>
                <w:szCs w:val="20"/>
                <w:lang w:val="ru-RU" w:eastAsia="ru-RU" w:bidi="ar-SA"/>
              </w:rPr>
            </w:pPr>
          </w:p>
        </w:tc>
      </w:tr>
      <w:tr w:rsidR="002D2A70" w:rsidRPr="009959B2" w:rsidTr="00481183">
        <w:trPr>
          <w:trHeight w:val="300"/>
        </w:trPr>
        <w:tc>
          <w:tcPr>
            <w:tcW w:w="2557" w:type="pct"/>
            <w:tcBorders>
              <w:top w:val="nil"/>
              <w:left w:val="single" w:sz="4" w:space="0" w:color="000000"/>
              <w:bottom w:val="single" w:sz="4" w:space="0" w:color="000000"/>
              <w:right w:val="single" w:sz="4" w:space="0" w:color="000000"/>
            </w:tcBorders>
            <w:shd w:val="clear" w:color="000000" w:fill="FFFFFF"/>
            <w:hideMark/>
          </w:tcPr>
          <w:p w:rsidR="002D2A70" w:rsidRPr="009959B2" w:rsidRDefault="002D2A70" w:rsidP="002D2A70">
            <w:pPr>
              <w:spacing w:after="0" w:line="240" w:lineRule="auto"/>
              <w:outlineLvl w:val="0"/>
              <w:rPr>
                <w:rFonts w:ascii="Times New Roman" w:hAnsi="Times New Roman"/>
                <w:b/>
                <w:bCs/>
                <w:color w:val="000000"/>
                <w:sz w:val="20"/>
                <w:szCs w:val="20"/>
                <w:lang w:val="ru-RU" w:eastAsia="ru-RU" w:bidi="ar-SA"/>
              </w:rPr>
            </w:pPr>
            <w:r w:rsidRPr="009959B2">
              <w:rPr>
                <w:rFonts w:ascii="Times New Roman" w:hAnsi="Times New Roman"/>
                <w:b/>
                <w:bCs/>
                <w:color w:val="000000"/>
                <w:sz w:val="20"/>
                <w:szCs w:val="20"/>
                <w:lang w:val="ru-RU" w:eastAsia="ru-RU" w:bidi="ar-SA"/>
              </w:rPr>
              <w:t xml:space="preserve">  Национальная оборона</w:t>
            </w:r>
          </w:p>
        </w:tc>
        <w:tc>
          <w:tcPr>
            <w:tcW w:w="322" w:type="pct"/>
            <w:tcBorders>
              <w:top w:val="nil"/>
              <w:left w:val="nil"/>
              <w:bottom w:val="single" w:sz="4" w:space="0" w:color="000000"/>
              <w:right w:val="single" w:sz="4" w:space="0" w:color="000000"/>
            </w:tcBorders>
            <w:shd w:val="clear" w:color="000000" w:fill="FFFFFF"/>
            <w:noWrap/>
            <w:hideMark/>
          </w:tcPr>
          <w:p w:rsidR="002D2A70" w:rsidRPr="009959B2" w:rsidRDefault="002D2A70" w:rsidP="002D2A70">
            <w:pPr>
              <w:spacing w:after="0" w:line="240" w:lineRule="auto"/>
              <w:jc w:val="center"/>
              <w:outlineLvl w:val="0"/>
              <w:rPr>
                <w:rFonts w:ascii="Times New Roman" w:hAnsi="Times New Roman"/>
                <w:b/>
                <w:bCs/>
                <w:color w:val="000000"/>
                <w:sz w:val="20"/>
                <w:szCs w:val="20"/>
                <w:lang w:val="ru-RU" w:eastAsia="ru-RU" w:bidi="ar-SA"/>
              </w:rPr>
            </w:pPr>
            <w:r w:rsidRPr="009959B2">
              <w:rPr>
                <w:rFonts w:ascii="Times New Roman" w:hAnsi="Times New Roman"/>
                <w:b/>
                <w:bCs/>
                <w:color w:val="000000"/>
                <w:sz w:val="20"/>
                <w:szCs w:val="20"/>
                <w:lang w:val="ru-RU" w:eastAsia="ru-RU" w:bidi="ar-SA"/>
              </w:rPr>
              <w:t>0200</w:t>
            </w:r>
          </w:p>
        </w:tc>
        <w:tc>
          <w:tcPr>
            <w:tcW w:w="683" w:type="pct"/>
            <w:tcBorders>
              <w:top w:val="nil"/>
              <w:left w:val="nil"/>
              <w:bottom w:val="single" w:sz="4" w:space="0" w:color="000000"/>
              <w:right w:val="single" w:sz="4" w:space="0" w:color="000000"/>
            </w:tcBorders>
            <w:shd w:val="clear" w:color="000000" w:fill="FFFFFF"/>
            <w:noWrap/>
            <w:hideMark/>
          </w:tcPr>
          <w:p w:rsidR="002D2A70" w:rsidRPr="009959B2" w:rsidRDefault="002D2A70" w:rsidP="002D2A70">
            <w:pPr>
              <w:spacing w:after="0" w:line="240" w:lineRule="auto"/>
              <w:jc w:val="right"/>
              <w:outlineLvl w:val="0"/>
              <w:rPr>
                <w:rFonts w:ascii="Times New Roman" w:hAnsi="Times New Roman"/>
                <w:b/>
                <w:bCs/>
                <w:color w:val="000000"/>
                <w:sz w:val="20"/>
                <w:szCs w:val="20"/>
                <w:lang w:val="ru-RU" w:eastAsia="ru-RU" w:bidi="ar-SA"/>
              </w:rPr>
            </w:pPr>
            <w:r w:rsidRPr="009959B2">
              <w:rPr>
                <w:rFonts w:ascii="Times New Roman" w:hAnsi="Times New Roman"/>
                <w:b/>
                <w:bCs/>
                <w:color w:val="000000"/>
                <w:sz w:val="20"/>
                <w:szCs w:val="20"/>
                <w:lang w:val="ru-RU" w:eastAsia="ru-RU" w:bidi="ar-SA"/>
              </w:rPr>
              <w:t>369,3</w:t>
            </w:r>
          </w:p>
        </w:tc>
        <w:tc>
          <w:tcPr>
            <w:tcW w:w="683" w:type="pct"/>
            <w:tcBorders>
              <w:top w:val="nil"/>
              <w:left w:val="nil"/>
              <w:bottom w:val="single" w:sz="4" w:space="0" w:color="000000"/>
              <w:right w:val="single" w:sz="4" w:space="0" w:color="000000"/>
            </w:tcBorders>
            <w:shd w:val="clear" w:color="000000" w:fill="FFFFFF"/>
            <w:noWrap/>
            <w:hideMark/>
          </w:tcPr>
          <w:p w:rsidR="002D2A70" w:rsidRPr="009959B2" w:rsidRDefault="002D2A70" w:rsidP="002D2A70">
            <w:pPr>
              <w:spacing w:after="0" w:line="240" w:lineRule="auto"/>
              <w:jc w:val="right"/>
              <w:outlineLvl w:val="0"/>
              <w:rPr>
                <w:rFonts w:ascii="Times New Roman" w:hAnsi="Times New Roman"/>
                <w:b/>
                <w:bCs/>
                <w:color w:val="000000"/>
                <w:sz w:val="20"/>
                <w:szCs w:val="20"/>
                <w:lang w:val="ru-RU" w:eastAsia="ru-RU" w:bidi="ar-SA"/>
              </w:rPr>
            </w:pPr>
            <w:r w:rsidRPr="009959B2">
              <w:rPr>
                <w:rFonts w:ascii="Times New Roman" w:hAnsi="Times New Roman"/>
                <w:b/>
                <w:bCs/>
                <w:color w:val="000000"/>
                <w:sz w:val="20"/>
                <w:szCs w:val="20"/>
                <w:lang w:val="ru-RU" w:eastAsia="ru-RU" w:bidi="ar-SA"/>
              </w:rPr>
              <w:t>369,3</w:t>
            </w:r>
          </w:p>
        </w:tc>
        <w:tc>
          <w:tcPr>
            <w:tcW w:w="638" w:type="pct"/>
            <w:tcBorders>
              <w:top w:val="nil"/>
              <w:left w:val="nil"/>
              <w:bottom w:val="single" w:sz="4" w:space="0" w:color="auto"/>
              <w:right w:val="single" w:sz="4" w:space="0" w:color="auto"/>
            </w:tcBorders>
            <w:shd w:val="clear" w:color="000000" w:fill="FFFFFF"/>
            <w:noWrap/>
            <w:hideMark/>
          </w:tcPr>
          <w:p w:rsidR="002D2A70" w:rsidRPr="009959B2" w:rsidRDefault="002D2A70" w:rsidP="002D2A70">
            <w:pPr>
              <w:spacing w:after="0" w:line="240" w:lineRule="auto"/>
              <w:jc w:val="center"/>
              <w:outlineLvl w:val="0"/>
              <w:rPr>
                <w:rFonts w:ascii="Times New Roman" w:hAnsi="Times New Roman"/>
                <w:b/>
                <w:bCs/>
                <w:color w:val="000000"/>
                <w:sz w:val="20"/>
                <w:szCs w:val="20"/>
                <w:lang w:val="ru-RU" w:eastAsia="ru-RU" w:bidi="ar-SA"/>
              </w:rPr>
            </w:pPr>
            <w:r w:rsidRPr="009959B2">
              <w:rPr>
                <w:rFonts w:ascii="Times New Roman" w:hAnsi="Times New Roman"/>
                <w:b/>
                <w:bCs/>
                <w:color w:val="000000"/>
                <w:sz w:val="20"/>
                <w:szCs w:val="20"/>
                <w:lang w:val="ru-RU" w:eastAsia="ru-RU" w:bidi="ar-SA"/>
              </w:rPr>
              <w:t>100,0</w:t>
            </w:r>
          </w:p>
        </w:tc>
        <w:tc>
          <w:tcPr>
            <w:tcW w:w="116" w:type="pct"/>
            <w:tcBorders>
              <w:top w:val="nil"/>
              <w:left w:val="nil"/>
              <w:bottom w:val="nil"/>
              <w:right w:val="nil"/>
            </w:tcBorders>
            <w:shd w:val="clear" w:color="auto" w:fill="auto"/>
            <w:noWrap/>
            <w:vAlign w:val="bottom"/>
            <w:hideMark/>
          </w:tcPr>
          <w:p w:rsidR="002D2A70" w:rsidRPr="009959B2" w:rsidRDefault="002D2A70" w:rsidP="002D2A70">
            <w:pPr>
              <w:spacing w:after="0" w:line="240" w:lineRule="auto"/>
              <w:outlineLvl w:val="0"/>
              <w:rPr>
                <w:rFonts w:ascii="Calibri" w:hAnsi="Calibri"/>
                <w:sz w:val="20"/>
                <w:szCs w:val="20"/>
                <w:lang w:val="ru-RU" w:eastAsia="ru-RU" w:bidi="ar-SA"/>
              </w:rPr>
            </w:pPr>
          </w:p>
        </w:tc>
      </w:tr>
      <w:tr w:rsidR="002D2A70" w:rsidRPr="009959B2" w:rsidTr="00481183">
        <w:trPr>
          <w:trHeight w:val="300"/>
        </w:trPr>
        <w:tc>
          <w:tcPr>
            <w:tcW w:w="2557" w:type="pct"/>
            <w:tcBorders>
              <w:top w:val="nil"/>
              <w:left w:val="single" w:sz="4" w:space="0" w:color="000000"/>
              <w:bottom w:val="single" w:sz="4" w:space="0" w:color="000000"/>
              <w:right w:val="single" w:sz="4" w:space="0" w:color="000000"/>
            </w:tcBorders>
            <w:shd w:val="clear" w:color="000000" w:fill="FFFFFF"/>
            <w:hideMark/>
          </w:tcPr>
          <w:p w:rsidR="002D2A70" w:rsidRPr="009959B2" w:rsidRDefault="002D2A70" w:rsidP="002D2A70">
            <w:pPr>
              <w:spacing w:after="0" w:line="240" w:lineRule="auto"/>
              <w:outlineLvl w:val="0"/>
              <w:rPr>
                <w:rFonts w:ascii="Times New Roman" w:hAnsi="Times New Roman"/>
                <w:color w:val="000000"/>
                <w:sz w:val="20"/>
                <w:szCs w:val="20"/>
                <w:lang w:val="ru-RU" w:eastAsia="ru-RU" w:bidi="ar-SA"/>
              </w:rPr>
            </w:pPr>
            <w:r w:rsidRPr="009959B2">
              <w:rPr>
                <w:rFonts w:ascii="Times New Roman" w:hAnsi="Times New Roman"/>
                <w:color w:val="000000"/>
                <w:sz w:val="20"/>
                <w:szCs w:val="20"/>
                <w:lang w:val="ru-RU" w:eastAsia="ru-RU" w:bidi="ar-SA"/>
              </w:rPr>
              <w:t xml:space="preserve">    Мобилизационная и вневойсковая подготовка</w:t>
            </w:r>
          </w:p>
        </w:tc>
        <w:tc>
          <w:tcPr>
            <w:tcW w:w="322" w:type="pct"/>
            <w:tcBorders>
              <w:top w:val="nil"/>
              <w:left w:val="nil"/>
              <w:bottom w:val="single" w:sz="4" w:space="0" w:color="000000"/>
              <w:right w:val="single" w:sz="4" w:space="0" w:color="000000"/>
            </w:tcBorders>
            <w:shd w:val="clear" w:color="000000" w:fill="FFFFFF"/>
            <w:noWrap/>
            <w:hideMark/>
          </w:tcPr>
          <w:p w:rsidR="002D2A70" w:rsidRPr="009959B2" w:rsidRDefault="002D2A70" w:rsidP="002D2A70">
            <w:pPr>
              <w:spacing w:after="0" w:line="240" w:lineRule="auto"/>
              <w:jc w:val="center"/>
              <w:outlineLvl w:val="0"/>
              <w:rPr>
                <w:rFonts w:ascii="Times New Roman" w:hAnsi="Times New Roman"/>
                <w:color w:val="000000"/>
                <w:sz w:val="20"/>
                <w:szCs w:val="20"/>
                <w:lang w:val="ru-RU" w:eastAsia="ru-RU" w:bidi="ar-SA"/>
              </w:rPr>
            </w:pPr>
            <w:r w:rsidRPr="009959B2">
              <w:rPr>
                <w:rFonts w:ascii="Times New Roman" w:hAnsi="Times New Roman"/>
                <w:color w:val="000000"/>
                <w:sz w:val="20"/>
                <w:szCs w:val="20"/>
                <w:lang w:val="ru-RU" w:eastAsia="ru-RU" w:bidi="ar-SA"/>
              </w:rPr>
              <w:t>0203</w:t>
            </w:r>
          </w:p>
        </w:tc>
        <w:tc>
          <w:tcPr>
            <w:tcW w:w="683" w:type="pct"/>
            <w:tcBorders>
              <w:top w:val="nil"/>
              <w:left w:val="nil"/>
              <w:bottom w:val="single" w:sz="4" w:space="0" w:color="000000"/>
              <w:right w:val="single" w:sz="4" w:space="0" w:color="000000"/>
            </w:tcBorders>
            <w:shd w:val="clear" w:color="000000" w:fill="FFFFFF"/>
            <w:noWrap/>
            <w:hideMark/>
          </w:tcPr>
          <w:p w:rsidR="002D2A70" w:rsidRPr="009959B2" w:rsidRDefault="002D2A70" w:rsidP="002D2A70">
            <w:pPr>
              <w:spacing w:after="0" w:line="240" w:lineRule="auto"/>
              <w:jc w:val="right"/>
              <w:outlineLvl w:val="0"/>
              <w:rPr>
                <w:rFonts w:ascii="Times New Roman" w:hAnsi="Times New Roman"/>
                <w:color w:val="000000"/>
                <w:sz w:val="20"/>
                <w:szCs w:val="20"/>
                <w:lang w:val="ru-RU" w:eastAsia="ru-RU" w:bidi="ar-SA"/>
              </w:rPr>
            </w:pPr>
            <w:r w:rsidRPr="009959B2">
              <w:rPr>
                <w:rFonts w:ascii="Times New Roman" w:hAnsi="Times New Roman"/>
                <w:color w:val="000000"/>
                <w:sz w:val="20"/>
                <w:szCs w:val="20"/>
                <w:lang w:val="ru-RU" w:eastAsia="ru-RU" w:bidi="ar-SA"/>
              </w:rPr>
              <w:t>369,3</w:t>
            </w:r>
          </w:p>
        </w:tc>
        <w:tc>
          <w:tcPr>
            <w:tcW w:w="683" w:type="pct"/>
            <w:tcBorders>
              <w:top w:val="nil"/>
              <w:left w:val="nil"/>
              <w:bottom w:val="single" w:sz="4" w:space="0" w:color="000000"/>
              <w:right w:val="single" w:sz="4" w:space="0" w:color="000000"/>
            </w:tcBorders>
            <w:shd w:val="clear" w:color="000000" w:fill="FFFFFF"/>
            <w:noWrap/>
            <w:hideMark/>
          </w:tcPr>
          <w:p w:rsidR="002D2A70" w:rsidRPr="009959B2" w:rsidRDefault="002D2A70" w:rsidP="002D2A70">
            <w:pPr>
              <w:spacing w:after="0" w:line="240" w:lineRule="auto"/>
              <w:jc w:val="right"/>
              <w:outlineLvl w:val="0"/>
              <w:rPr>
                <w:rFonts w:ascii="Times New Roman" w:hAnsi="Times New Roman"/>
                <w:color w:val="000000"/>
                <w:sz w:val="20"/>
                <w:szCs w:val="20"/>
                <w:lang w:val="ru-RU" w:eastAsia="ru-RU" w:bidi="ar-SA"/>
              </w:rPr>
            </w:pPr>
            <w:r w:rsidRPr="009959B2">
              <w:rPr>
                <w:rFonts w:ascii="Times New Roman" w:hAnsi="Times New Roman"/>
                <w:color w:val="000000"/>
                <w:sz w:val="20"/>
                <w:szCs w:val="20"/>
                <w:lang w:val="ru-RU" w:eastAsia="ru-RU" w:bidi="ar-SA"/>
              </w:rPr>
              <w:t>369,3</w:t>
            </w:r>
          </w:p>
        </w:tc>
        <w:tc>
          <w:tcPr>
            <w:tcW w:w="638" w:type="pct"/>
            <w:tcBorders>
              <w:top w:val="nil"/>
              <w:left w:val="nil"/>
              <w:bottom w:val="single" w:sz="4" w:space="0" w:color="auto"/>
              <w:right w:val="single" w:sz="4" w:space="0" w:color="auto"/>
            </w:tcBorders>
            <w:shd w:val="clear" w:color="000000" w:fill="FFFFFF"/>
            <w:noWrap/>
            <w:hideMark/>
          </w:tcPr>
          <w:p w:rsidR="002D2A70" w:rsidRPr="009959B2" w:rsidRDefault="002D2A70" w:rsidP="002D2A70">
            <w:pPr>
              <w:spacing w:after="0" w:line="240" w:lineRule="auto"/>
              <w:jc w:val="center"/>
              <w:outlineLvl w:val="0"/>
              <w:rPr>
                <w:rFonts w:ascii="Times New Roman" w:hAnsi="Times New Roman"/>
                <w:b/>
                <w:bCs/>
                <w:color w:val="000000"/>
                <w:sz w:val="20"/>
                <w:szCs w:val="20"/>
                <w:lang w:val="ru-RU" w:eastAsia="ru-RU" w:bidi="ar-SA"/>
              </w:rPr>
            </w:pPr>
            <w:r w:rsidRPr="009959B2">
              <w:rPr>
                <w:rFonts w:ascii="Times New Roman" w:hAnsi="Times New Roman"/>
                <w:b/>
                <w:bCs/>
                <w:color w:val="000000"/>
                <w:sz w:val="20"/>
                <w:szCs w:val="20"/>
                <w:lang w:val="ru-RU" w:eastAsia="ru-RU" w:bidi="ar-SA"/>
              </w:rPr>
              <w:t>100,0</w:t>
            </w:r>
          </w:p>
        </w:tc>
        <w:tc>
          <w:tcPr>
            <w:tcW w:w="116" w:type="pct"/>
            <w:tcBorders>
              <w:top w:val="nil"/>
              <w:left w:val="nil"/>
              <w:bottom w:val="nil"/>
              <w:right w:val="nil"/>
            </w:tcBorders>
            <w:shd w:val="clear" w:color="auto" w:fill="auto"/>
            <w:noWrap/>
            <w:vAlign w:val="bottom"/>
            <w:hideMark/>
          </w:tcPr>
          <w:p w:rsidR="002D2A70" w:rsidRPr="009959B2" w:rsidRDefault="002D2A70" w:rsidP="002D2A70">
            <w:pPr>
              <w:spacing w:after="0" w:line="240" w:lineRule="auto"/>
              <w:outlineLvl w:val="0"/>
              <w:rPr>
                <w:rFonts w:ascii="Calibri" w:hAnsi="Calibri"/>
                <w:sz w:val="20"/>
                <w:szCs w:val="20"/>
                <w:lang w:val="ru-RU" w:eastAsia="ru-RU" w:bidi="ar-SA"/>
              </w:rPr>
            </w:pPr>
          </w:p>
        </w:tc>
      </w:tr>
      <w:tr w:rsidR="002D2A70" w:rsidRPr="009959B2" w:rsidTr="00481183">
        <w:trPr>
          <w:trHeight w:val="300"/>
        </w:trPr>
        <w:tc>
          <w:tcPr>
            <w:tcW w:w="2557" w:type="pct"/>
            <w:tcBorders>
              <w:top w:val="nil"/>
              <w:left w:val="single" w:sz="4" w:space="0" w:color="000000"/>
              <w:bottom w:val="single" w:sz="4" w:space="0" w:color="000000"/>
              <w:right w:val="single" w:sz="4" w:space="0" w:color="000000"/>
            </w:tcBorders>
            <w:shd w:val="clear" w:color="000000" w:fill="FFFFFF"/>
            <w:hideMark/>
          </w:tcPr>
          <w:p w:rsidR="002D2A70" w:rsidRPr="009959B2" w:rsidRDefault="002D2A70" w:rsidP="002D2A70">
            <w:pPr>
              <w:spacing w:after="0" w:line="240" w:lineRule="auto"/>
              <w:outlineLvl w:val="0"/>
              <w:rPr>
                <w:rFonts w:ascii="Times New Roman" w:hAnsi="Times New Roman"/>
                <w:b/>
                <w:bCs/>
                <w:color w:val="000000"/>
                <w:sz w:val="20"/>
                <w:szCs w:val="20"/>
                <w:lang w:val="ru-RU" w:eastAsia="ru-RU" w:bidi="ar-SA"/>
              </w:rPr>
            </w:pPr>
            <w:r w:rsidRPr="009959B2">
              <w:rPr>
                <w:rFonts w:ascii="Times New Roman" w:hAnsi="Times New Roman"/>
                <w:b/>
                <w:bCs/>
                <w:color w:val="000000"/>
                <w:sz w:val="20"/>
                <w:szCs w:val="20"/>
                <w:lang w:val="ru-RU" w:eastAsia="ru-RU" w:bidi="ar-SA"/>
              </w:rPr>
              <w:t xml:space="preserve">  Национальная безопасность и правоохранительная деятельность</w:t>
            </w:r>
          </w:p>
        </w:tc>
        <w:tc>
          <w:tcPr>
            <w:tcW w:w="322" w:type="pct"/>
            <w:tcBorders>
              <w:top w:val="nil"/>
              <w:left w:val="nil"/>
              <w:bottom w:val="single" w:sz="4" w:space="0" w:color="000000"/>
              <w:right w:val="single" w:sz="4" w:space="0" w:color="000000"/>
            </w:tcBorders>
            <w:shd w:val="clear" w:color="000000" w:fill="FFFFFF"/>
            <w:noWrap/>
            <w:hideMark/>
          </w:tcPr>
          <w:p w:rsidR="002D2A70" w:rsidRPr="009959B2" w:rsidRDefault="002D2A70" w:rsidP="002D2A70">
            <w:pPr>
              <w:spacing w:after="0" w:line="240" w:lineRule="auto"/>
              <w:jc w:val="center"/>
              <w:outlineLvl w:val="0"/>
              <w:rPr>
                <w:rFonts w:ascii="Times New Roman" w:hAnsi="Times New Roman"/>
                <w:b/>
                <w:bCs/>
                <w:color w:val="000000"/>
                <w:sz w:val="20"/>
                <w:szCs w:val="20"/>
                <w:lang w:val="ru-RU" w:eastAsia="ru-RU" w:bidi="ar-SA"/>
              </w:rPr>
            </w:pPr>
            <w:r w:rsidRPr="009959B2">
              <w:rPr>
                <w:rFonts w:ascii="Times New Roman" w:hAnsi="Times New Roman"/>
                <w:b/>
                <w:bCs/>
                <w:color w:val="000000"/>
                <w:sz w:val="20"/>
                <w:szCs w:val="20"/>
                <w:lang w:val="ru-RU" w:eastAsia="ru-RU" w:bidi="ar-SA"/>
              </w:rPr>
              <w:t>0300</w:t>
            </w:r>
          </w:p>
        </w:tc>
        <w:tc>
          <w:tcPr>
            <w:tcW w:w="683" w:type="pct"/>
            <w:tcBorders>
              <w:top w:val="nil"/>
              <w:left w:val="nil"/>
              <w:bottom w:val="single" w:sz="4" w:space="0" w:color="000000"/>
              <w:right w:val="single" w:sz="4" w:space="0" w:color="000000"/>
            </w:tcBorders>
            <w:shd w:val="clear" w:color="000000" w:fill="FFFFFF"/>
            <w:noWrap/>
            <w:hideMark/>
          </w:tcPr>
          <w:p w:rsidR="002D2A70" w:rsidRPr="009959B2" w:rsidRDefault="002D2A70" w:rsidP="002D2A70">
            <w:pPr>
              <w:spacing w:after="0" w:line="240" w:lineRule="auto"/>
              <w:jc w:val="right"/>
              <w:outlineLvl w:val="0"/>
              <w:rPr>
                <w:rFonts w:ascii="Times New Roman" w:hAnsi="Times New Roman"/>
                <w:b/>
                <w:bCs/>
                <w:color w:val="000000"/>
                <w:sz w:val="20"/>
                <w:szCs w:val="20"/>
                <w:lang w:val="ru-RU" w:eastAsia="ru-RU" w:bidi="ar-SA"/>
              </w:rPr>
            </w:pPr>
            <w:r w:rsidRPr="009959B2">
              <w:rPr>
                <w:rFonts w:ascii="Times New Roman" w:hAnsi="Times New Roman"/>
                <w:b/>
                <w:bCs/>
                <w:color w:val="000000"/>
                <w:sz w:val="20"/>
                <w:szCs w:val="20"/>
                <w:lang w:val="ru-RU" w:eastAsia="ru-RU" w:bidi="ar-SA"/>
              </w:rPr>
              <w:t>648,0</w:t>
            </w:r>
          </w:p>
        </w:tc>
        <w:tc>
          <w:tcPr>
            <w:tcW w:w="683" w:type="pct"/>
            <w:tcBorders>
              <w:top w:val="nil"/>
              <w:left w:val="nil"/>
              <w:bottom w:val="single" w:sz="4" w:space="0" w:color="000000"/>
              <w:right w:val="single" w:sz="4" w:space="0" w:color="000000"/>
            </w:tcBorders>
            <w:shd w:val="clear" w:color="000000" w:fill="FFFFFF"/>
            <w:noWrap/>
            <w:hideMark/>
          </w:tcPr>
          <w:p w:rsidR="002D2A70" w:rsidRPr="009959B2" w:rsidRDefault="002D2A70" w:rsidP="002D2A70">
            <w:pPr>
              <w:spacing w:after="0" w:line="240" w:lineRule="auto"/>
              <w:jc w:val="right"/>
              <w:outlineLvl w:val="0"/>
              <w:rPr>
                <w:rFonts w:ascii="Times New Roman" w:hAnsi="Times New Roman"/>
                <w:b/>
                <w:bCs/>
                <w:color w:val="000000"/>
                <w:sz w:val="20"/>
                <w:szCs w:val="20"/>
                <w:lang w:val="ru-RU" w:eastAsia="ru-RU" w:bidi="ar-SA"/>
              </w:rPr>
            </w:pPr>
            <w:r w:rsidRPr="009959B2">
              <w:rPr>
                <w:rFonts w:ascii="Times New Roman" w:hAnsi="Times New Roman"/>
                <w:b/>
                <w:bCs/>
                <w:color w:val="000000"/>
                <w:sz w:val="20"/>
                <w:szCs w:val="20"/>
                <w:lang w:val="ru-RU" w:eastAsia="ru-RU" w:bidi="ar-SA"/>
              </w:rPr>
              <w:t>648,0</w:t>
            </w:r>
          </w:p>
        </w:tc>
        <w:tc>
          <w:tcPr>
            <w:tcW w:w="638" w:type="pct"/>
            <w:tcBorders>
              <w:top w:val="nil"/>
              <w:left w:val="nil"/>
              <w:bottom w:val="single" w:sz="4" w:space="0" w:color="auto"/>
              <w:right w:val="single" w:sz="4" w:space="0" w:color="auto"/>
            </w:tcBorders>
            <w:shd w:val="clear" w:color="000000" w:fill="FFFFFF"/>
            <w:noWrap/>
            <w:hideMark/>
          </w:tcPr>
          <w:p w:rsidR="002D2A70" w:rsidRPr="009959B2" w:rsidRDefault="002D2A70" w:rsidP="002D2A70">
            <w:pPr>
              <w:spacing w:after="0" w:line="240" w:lineRule="auto"/>
              <w:jc w:val="center"/>
              <w:outlineLvl w:val="0"/>
              <w:rPr>
                <w:rFonts w:ascii="Times New Roman" w:hAnsi="Times New Roman"/>
                <w:b/>
                <w:bCs/>
                <w:color w:val="000000"/>
                <w:sz w:val="20"/>
                <w:szCs w:val="20"/>
                <w:lang w:val="ru-RU" w:eastAsia="ru-RU" w:bidi="ar-SA"/>
              </w:rPr>
            </w:pPr>
            <w:r w:rsidRPr="009959B2">
              <w:rPr>
                <w:rFonts w:ascii="Times New Roman" w:hAnsi="Times New Roman"/>
                <w:b/>
                <w:bCs/>
                <w:color w:val="000000"/>
                <w:sz w:val="20"/>
                <w:szCs w:val="20"/>
                <w:lang w:val="ru-RU" w:eastAsia="ru-RU" w:bidi="ar-SA"/>
              </w:rPr>
              <w:t>100,0</w:t>
            </w:r>
          </w:p>
        </w:tc>
        <w:tc>
          <w:tcPr>
            <w:tcW w:w="116" w:type="pct"/>
            <w:tcBorders>
              <w:top w:val="nil"/>
              <w:left w:val="nil"/>
              <w:bottom w:val="nil"/>
              <w:right w:val="nil"/>
            </w:tcBorders>
            <w:shd w:val="clear" w:color="auto" w:fill="auto"/>
            <w:noWrap/>
            <w:vAlign w:val="bottom"/>
            <w:hideMark/>
          </w:tcPr>
          <w:p w:rsidR="002D2A70" w:rsidRPr="009959B2" w:rsidRDefault="002D2A70" w:rsidP="002D2A70">
            <w:pPr>
              <w:spacing w:after="0" w:line="240" w:lineRule="auto"/>
              <w:outlineLvl w:val="0"/>
              <w:rPr>
                <w:rFonts w:ascii="Calibri" w:hAnsi="Calibri"/>
                <w:sz w:val="20"/>
                <w:szCs w:val="20"/>
                <w:lang w:val="ru-RU" w:eastAsia="ru-RU" w:bidi="ar-SA"/>
              </w:rPr>
            </w:pPr>
          </w:p>
        </w:tc>
      </w:tr>
      <w:tr w:rsidR="002D2A70" w:rsidRPr="009959B2" w:rsidTr="00481183">
        <w:trPr>
          <w:trHeight w:val="510"/>
        </w:trPr>
        <w:tc>
          <w:tcPr>
            <w:tcW w:w="2557" w:type="pct"/>
            <w:tcBorders>
              <w:top w:val="nil"/>
              <w:left w:val="single" w:sz="4" w:space="0" w:color="000000"/>
              <w:bottom w:val="single" w:sz="4" w:space="0" w:color="000000"/>
              <w:right w:val="single" w:sz="4" w:space="0" w:color="000000"/>
            </w:tcBorders>
            <w:shd w:val="clear" w:color="000000" w:fill="FFFFFF"/>
            <w:hideMark/>
          </w:tcPr>
          <w:p w:rsidR="002D2A70" w:rsidRPr="009959B2" w:rsidRDefault="002D2A70" w:rsidP="002D2A70">
            <w:pPr>
              <w:spacing w:after="0" w:line="240" w:lineRule="auto"/>
              <w:rPr>
                <w:rFonts w:ascii="Times New Roman" w:hAnsi="Times New Roman"/>
                <w:color w:val="000000"/>
                <w:sz w:val="20"/>
                <w:szCs w:val="20"/>
                <w:lang w:val="ru-RU" w:eastAsia="ru-RU" w:bidi="ar-SA"/>
              </w:rPr>
            </w:pPr>
            <w:r w:rsidRPr="009959B2">
              <w:rPr>
                <w:rFonts w:ascii="Times New Roman" w:hAnsi="Times New Roman"/>
                <w:color w:val="000000"/>
                <w:sz w:val="20"/>
                <w:szCs w:val="20"/>
                <w:lang w:val="ru-RU" w:eastAsia="ru-RU" w:bidi="ar-SA"/>
              </w:rPr>
              <w:t xml:space="preserve">    Защита населения и территории от чрезвычайных ситуаций природного и техногенного характера, гражданская оборона</w:t>
            </w:r>
          </w:p>
        </w:tc>
        <w:tc>
          <w:tcPr>
            <w:tcW w:w="322" w:type="pct"/>
            <w:tcBorders>
              <w:top w:val="nil"/>
              <w:left w:val="nil"/>
              <w:bottom w:val="single" w:sz="4" w:space="0" w:color="000000"/>
              <w:right w:val="single" w:sz="4" w:space="0" w:color="000000"/>
            </w:tcBorders>
            <w:shd w:val="clear" w:color="000000" w:fill="FFFFFF"/>
            <w:noWrap/>
            <w:hideMark/>
          </w:tcPr>
          <w:p w:rsidR="002D2A70" w:rsidRPr="009959B2" w:rsidRDefault="002D2A70" w:rsidP="002D2A70">
            <w:pPr>
              <w:spacing w:after="0" w:line="240" w:lineRule="auto"/>
              <w:jc w:val="center"/>
              <w:rPr>
                <w:rFonts w:ascii="Times New Roman" w:hAnsi="Times New Roman"/>
                <w:color w:val="000000"/>
                <w:sz w:val="20"/>
                <w:szCs w:val="20"/>
                <w:lang w:val="ru-RU" w:eastAsia="ru-RU" w:bidi="ar-SA"/>
              </w:rPr>
            </w:pPr>
            <w:r w:rsidRPr="009959B2">
              <w:rPr>
                <w:rFonts w:ascii="Times New Roman" w:hAnsi="Times New Roman"/>
                <w:color w:val="000000"/>
                <w:sz w:val="20"/>
                <w:szCs w:val="20"/>
                <w:lang w:val="ru-RU" w:eastAsia="ru-RU" w:bidi="ar-SA"/>
              </w:rPr>
              <w:t>0309</w:t>
            </w:r>
          </w:p>
        </w:tc>
        <w:tc>
          <w:tcPr>
            <w:tcW w:w="683" w:type="pct"/>
            <w:tcBorders>
              <w:top w:val="nil"/>
              <w:left w:val="nil"/>
              <w:bottom w:val="single" w:sz="4" w:space="0" w:color="000000"/>
              <w:right w:val="single" w:sz="4" w:space="0" w:color="000000"/>
            </w:tcBorders>
            <w:shd w:val="clear" w:color="000000" w:fill="FFFFFF"/>
            <w:noWrap/>
            <w:hideMark/>
          </w:tcPr>
          <w:p w:rsidR="002D2A70" w:rsidRPr="009959B2" w:rsidRDefault="002D2A70" w:rsidP="002D2A70">
            <w:pPr>
              <w:spacing w:after="0" w:line="240" w:lineRule="auto"/>
              <w:jc w:val="right"/>
              <w:rPr>
                <w:rFonts w:ascii="Times New Roman" w:hAnsi="Times New Roman"/>
                <w:color w:val="000000"/>
                <w:sz w:val="20"/>
                <w:szCs w:val="20"/>
                <w:lang w:val="ru-RU" w:eastAsia="ru-RU" w:bidi="ar-SA"/>
              </w:rPr>
            </w:pPr>
            <w:r w:rsidRPr="009959B2">
              <w:rPr>
                <w:rFonts w:ascii="Times New Roman" w:hAnsi="Times New Roman"/>
                <w:color w:val="000000"/>
                <w:sz w:val="20"/>
                <w:szCs w:val="20"/>
                <w:lang w:val="ru-RU" w:eastAsia="ru-RU" w:bidi="ar-SA"/>
              </w:rPr>
              <w:t>627,0</w:t>
            </w:r>
          </w:p>
        </w:tc>
        <w:tc>
          <w:tcPr>
            <w:tcW w:w="683" w:type="pct"/>
            <w:tcBorders>
              <w:top w:val="nil"/>
              <w:left w:val="nil"/>
              <w:bottom w:val="single" w:sz="4" w:space="0" w:color="000000"/>
              <w:right w:val="single" w:sz="4" w:space="0" w:color="000000"/>
            </w:tcBorders>
            <w:shd w:val="clear" w:color="000000" w:fill="FFFFFF"/>
            <w:noWrap/>
            <w:hideMark/>
          </w:tcPr>
          <w:p w:rsidR="002D2A70" w:rsidRPr="009959B2" w:rsidRDefault="002D2A70" w:rsidP="002D2A70">
            <w:pPr>
              <w:spacing w:after="0" w:line="240" w:lineRule="auto"/>
              <w:jc w:val="right"/>
              <w:rPr>
                <w:rFonts w:ascii="Times New Roman" w:hAnsi="Times New Roman"/>
                <w:color w:val="000000"/>
                <w:sz w:val="20"/>
                <w:szCs w:val="20"/>
                <w:lang w:val="ru-RU" w:eastAsia="ru-RU" w:bidi="ar-SA"/>
              </w:rPr>
            </w:pPr>
            <w:r w:rsidRPr="009959B2">
              <w:rPr>
                <w:rFonts w:ascii="Times New Roman" w:hAnsi="Times New Roman"/>
                <w:color w:val="000000"/>
                <w:sz w:val="20"/>
                <w:szCs w:val="20"/>
                <w:lang w:val="ru-RU" w:eastAsia="ru-RU" w:bidi="ar-SA"/>
              </w:rPr>
              <w:t>627,0</w:t>
            </w:r>
          </w:p>
        </w:tc>
        <w:tc>
          <w:tcPr>
            <w:tcW w:w="638" w:type="pct"/>
            <w:tcBorders>
              <w:top w:val="nil"/>
              <w:left w:val="nil"/>
              <w:bottom w:val="single" w:sz="4" w:space="0" w:color="auto"/>
              <w:right w:val="single" w:sz="4" w:space="0" w:color="auto"/>
            </w:tcBorders>
            <w:shd w:val="clear" w:color="000000" w:fill="FFFFFF"/>
            <w:noWrap/>
            <w:hideMark/>
          </w:tcPr>
          <w:p w:rsidR="002D2A70" w:rsidRPr="009959B2" w:rsidRDefault="002D2A70" w:rsidP="002D2A70">
            <w:pPr>
              <w:spacing w:after="0" w:line="240" w:lineRule="auto"/>
              <w:jc w:val="center"/>
              <w:rPr>
                <w:rFonts w:ascii="Times New Roman" w:hAnsi="Times New Roman"/>
                <w:b/>
                <w:bCs/>
                <w:color w:val="000000"/>
                <w:sz w:val="20"/>
                <w:szCs w:val="20"/>
                <w:lang w:val="ru-RU" w:eastAsia="ru-RU" w:bidi="ar-SA"/>
              </w:rPr>
            </w:pPr>
            <w:r w:rsidRPr="009959B2">
              <w:rPr>
                <w:rFonts w:ascii="Times New Roman" w:hAnsi="Times New Roman"/>
                <w:b/>
                <w:bCs/>
                <w:color w:val="000000"/>
                <w:sz w:val="20"/>
                <w:szCs w:val="20"/>
                <w:lang w:val="ru-RU" w:eastAsia="ru-RU" w:bidi="ar-SA"/>
              </w:rPr>
              <w:t>100,0</w:t>
            </w:r>
          </w:p>
        </w:tc>
        <w:tc>
          <w:tcPr>
            <w:tcW w:w="116" w:type="pct"/>
            <w:tcBorders>
              <w:top w:val="nil"/>
              <w:left w:val="nil"/>
              <w:bottom w:val="nil"/>
              <w:right w:val="nil"/>
            </w:tcBorders>
            <w:shd w:val="clear" w:color="auto" w:fill="auto"/>
            <w:noWrap/>
            <w:vAlign w:val="bottom"/>
            <w:hideMark/>
          </w:tcPr>
          <w:p w:rsidR="002D2A70" w:rsidRPr="009959B2" w:rsidRDefault="002D2A70" w:rsidP="002D2A70">
            <w:pPr>
              <w:spacing w:after="0" w:line="240" w:lineRule="auto"/>
              <w:rPr>
                <w:rFonts w:ascii="Calibri" w:hAnsi="Calibri"/>
                <w:sz w:val="20"/>
                <w:szCs w:val="20"/>
                <w:lang w:val="ru-RU" w:eastAsia="ru-RU" w:bidi="ar-SA"/>
              </w:rPr>
            </w:pPr>
          </w:p>
        </w:tc>
      </w:tr>
      <w:tr w:rsidR="002D2A70" w:rsidRPr="009959B2" w:rsidTr="00481183">
        <w:trPr>
          <w:trHeight w:val="510"/>
        </w:trPr>
        <w:tc>
          <w:tcPr>
            <w:tcW w:w="2557" w:type="pct"/>
            <w:tcBorders>
              <w:top w:val="nil"/>
              <w:left w:val="single" w:sz="4" w:space="0" w:color="000000"/>
              <w:bottom w:val="single" w:sz="4" w:space="0" w:color="000000"/>
              <w:right w:val="single" w:sz="4" w:space="0" w:color="000000"/>
            </w:tcBorders>
            <w:shd w:val="clear" w:color="000000" w:fill="FFFFFF"/>
            <w:hideMark/>
          </w:tcPr>
          <w:p w:rsidR="002D2A70" w:rsidRPr="009959B2" w:rsidRDefault="002D2A70" w:rsidP="002D2A70">
            <w:pPr>
              <w:spacing w:after="0" w:line="240" w:lineRule="auto"/>
              <w:outlineLvl w:val="0"/>
              <w:rPr>
                <w:rFonts w:ascii="Times New Roman" w:hAnsi="Times New Roman"/>
                <w:color w:val="000000"/>
                <w:sz w:val="20"/>
                <w:szCs w:val="20"/>
                <w:lang w:val="ru-RU" w:eastAsia="ru-RU" w:bidi="ar-SA"/>
              </w:rPr>
            </w:pPr>
            <w:r w:rsidRPr="009959B2">
              <w:rPr>
                <w:rFonts w:ascii="Times New Roman" w:hAnsi="Times New Roman"/>
                <w:color w:val="000000"/>
                <w:sz w:val="20"/>
                <w:szCs w:val="20"/>
                <w:lang w:val="ru-RU" w:eastAsia="ru-RU" w:bidi="ar-SA"/>
              </w:rPr>
              <w:t xml:space="preserve">    Другие вопросы в области национальной безопасности и правоохранительной деятельности</w:t>
            </w:r>
          </w:p>
        </w:tc>
        <w:tc>
          <w:tcPr>
            <w:tcW w:w="322" w:type="pct"/>
            <w:tcBorders>
              <w:top w:val="nil"/>
              <w:left w:val="nil"/>
              <w:bottom w:val="single" w:sz="4" w:space="0" w:color="000000"/>
              <w:right w:val="single" w:sz="4" w:space="0" w:color="000000"/>
            </w:tcBorders>
            <w:shd w:val="clear" w:color="000000" w:fill="FFFFFF"/>
            <w:noWrap/>
            <w:hideMark/>
          </w:tcPr>
          <w:p w:rsidR="002D2A70" w:rsidRPr="009959B2" w:rsidRDefault="002D2A70" w:rsidP="002D2A70">
            <w:pPr>
              <w:spacing w:after="0" w:line="240" w:lineRule="auto"/>
              <w:jc w:val="center"/>
              <w:outlineLvl w:val="0"/>
              <w:rPr>
                <w:rFonts w:ascii="Times New Roman" w:hAnsi="Times New Roman"/>
                <w:color w:val="000000"/>
                <w:sz w:val="20"/>
                <w:szCs w:val="20"/>
                <w:lang w:val="ru-RU" w:eastAsia="ru-RU" w:bidi="ar-SA"/>
              </w:rPr>
            </w:pPr>
            <w:r w:rsidRPr="009959B2">
              <w:rPr>
                <w:rFonts w:ascii="Times New Roman" w:hAnsi="Times New Roman"/>
                <w:color w:val="000000"/>
                <w:sz w:val="20"/>
                <w:szCs w:val="20"/>
                <w:lang w:val="ru-RU" w:eastAsia="ru-RU" w:bidi="ar-SA"/>
              </w:rPr>
              <w:t>0314</w:t>
            </w:r>
          </w:p>
        </w:tc>
        <w:tc>
          <w:tcPr>
            <w:tcW w:w="683" w:type="pct"/>
            <w:tcBorders>
              <w:top w:val="nil"/>
              <w:left w:val="nil"/>
              <w:bottom w:val="single" w:sz="4" w:space="0" w:color="000000"/>
              <w:right w:val="single" w:sz="4" w:space="0" w:color="000000"/>
            </w:tcBorders>
            <w:shd w:val="clear" w:color="000000" w:fill="FFFFFF"/>
            <w:noWrap/>
            <w:hideMark/>
          </w:tcPr>
          <w:p w:rsidR="002D2A70" w:rsidRPr="009959B2" w:rsidRDefault="002D2A70" w:rsidP="002D2A70">
            <w:pPr>
              <w:spacing w:after="0" w:line="240" w:lineRule="auto"/>
              <w:jc w:val="right"/>
              <w:outlineLvl w:val="0"/>
              <w:rPr>
                <w:rFonts w:ascii="Times New Roman" w:hAnsi="Times New Roman"/>
                <w:color w:val="000000"/>
                <w:sz w:val="20"/>
                <w:szCs w:val="20"/>
                <w:lang w:val="ru-RU" w:eastAsia="ru-RU" w:bidi="ar-SA"/>
              </w:rPr>
            </w:pPr>
            <w:r w:rsidRPr="009959B2">
              <w:rPr>
                <w:rFonts w:ascii="Times New Roman" w:hAnsi="Times New Roman"/>
                <w:color w:val="000000"/>
                <w:sz w:val="20"/>
                <w:szCs w:val="20"/>
                <w:lang w:val="ru-RU" w:eastAsia="ru-RU" w:bidi="ar-SA"/>
              </w:rPr>
              <w:t>21,0</w:t>
            </w:r>
          </w:p>
        </w:tc>
        <w:tc>
          <w:tcPr>
            <w:tcW w:w="683" w:type="pct"/>
            <w:tcBorders>
              <w:top w:val="nil"/>
              <w:left w:val="nil"/>
              <w:bottom w:val="single" w:sz="4" w:space="0" w:color="000000"/>
              <w:right w:val="single" w:sz="4" w:space="0" w:color="000000"/>
            </w:tcBorders>
            <w:shd w:val="clear" w:color="000000" w:fill="FFFFFF"/>
            <w:noWrap/>
            <w:hideMark/>
          </w:tcPr>
          <w:p w:rsidR="002D2A70" w:rsidRPr="009959B2" w:rsidRDefault="002D2A70" w:rsidP="002D2A70">
            <w:pPr>
              <w:spacing w:after="0" w:line="240" w:lineRule="auto"/>
              <w:jc w:val="right"/>
              <w:outlineLvl w:val="0"/>
              <w:rPr>
                <w:rFonts w:ascii="Times New Roman" w:hAnsi="Times New Roman"/>
                <w:color w:val="000000"/>
                <w:sz w:val="20"/>
                <w:szCs w:val="20"/>
                <w:lang w:val="ru-RU" w:eastAsia="ru-RU" w:bidi="ar-SA"/>
              </w:rPr>
            </w:pPr>
            <w:r w:rsidRPr="009959B2">
              <w:rPr>
                <w:rFonts w:ascii="Times New Roman" w:hAnsi="Times New Roman"/>
                <w:color w:val="000000"/>
                <w:sz w:val="20"/>
                <w:szCs w:val="20"/>
                <w:lang w:val="ru-RU" w:eastAsia="ru-RU" w:bidi="ar-SA"/>
              </w:rPr>
              <w:t>21,0</w:t>
            </w:r>
          </w:p>
        </w:tc>
        <w:tc>
          <w:tcPr>
            <w:tcW w:w="638" w:type="pct"/>
            <w:tcBorders>
              <w:top w:val="nil"/>
              <w:left w:val="nil"/>
              <w:bottom w:val="single" w:sz="4" w:space="0" w:color="auto"/>
              <w:right w:val="single" w:sz="4" w:space="0" w:color="auto"/>
            </w:tcBorders>
            <w:shd w:val="clear" w:color="000000" w:fill="FFFFFF"/>
            <w:noWrap/>
            <w:hideMark/>
          </w:tcPr>
          <w:p w:rsidR="002D2A70" w:rsidRPr="009959B2" w:rsidRDefault="002D2A70" w:rsidP="002D2A70">
            <w:pPr>
              <w:spacing w:after="0" w:line="240" w:lineRule="auto"/>
              <w:jc w:val="center"/>
              <w:outlineLvl w:val="0"/>
              <w:rPr>
                <w:rFonts w:ascii="Times New Roman" w:hAnsi="Times New Roman"/>
                <w:b/>
                <w:bCs/>
                <w:color w:val="000000"/>
                <w:sz w:val="20"/>
                <w:szCs w:val="20"/>
                <w:lang w:val="ru-RU" w:eastAsia="ru-RU" w:bidi="ar-SA"/>
              </w:rPr>
            </w:pPr>
            <w:r w:rsidRPr="009959B2">
              <w:rPr>
                <w:rFonts w:ascii="Times New Roman" w:hAnsi="Times New Roman"/>
                <w:b/>
                <w:bCs/>
                <w:color w:val="000000"/>
                <w:sz w:val="20"/>
                <w:szCs w:val="20"/>
                <w:lang w:val="ru-RU" w:eastAsia="ru-RU" w:bidi="ar-SA"/>
              </w:rPr>
              <w:t>100,0</w:t>
            </w:r>
          </w:p>
        </w:tc>
        <w:tc>
          <w:tcPr>
            <w:tcW w:w="116" w:type="pct"/>
            <w:tcBorders>
              <w:top w:val="nil"/>
              <w:left w:val="nil"/>
              <w:bottom w:val="nil"/>
              <w:right w:val="nil"/>
            </w:tcBorders>
            <w:shd w:val="clear" w:color="auto" w:fill="auto"/>
            <w:noWrap/>
            <w:vAlign w:val="bottom"/>
            <w:hideMark/>
          </w:tcPr>
          <w:p w:rsidR="002D2A70" w:rsidRPr="009959B2" w:rsidRDefault="002D2A70" w:rsidP="002D2A70">
            <w:pPr>
              <w:spacing w:after="0" w:line="240" w:lineRule="auto"/>
              <w:outlineLvl w:val="0"/>
              <w:rPr>
                <w:rFonts w:ascii="Calibri" w:hAnsi="Calibri"/>
                <w:sz w:val="20"/>
                <w:szCs w:val="20"/>
                <w:lang w:val="ru-RU" w:eastAsia="ru-RU" w:bidi="ar-SA"/>
              </w:rPr>
            </w:pPr>
          </w:p>
        </w:tc>
      </w:tr>
      <w:tr w:rsidR="002D2A70" w:rsidRPr="009959B2" w:rsidTr="00481183">
        <w:trPr>
          <w:trHeight w:val="300"/>
        </w:trPr>
        <w:tc>
          <w:tcPr>
            <w:tcW w:w="2557" w:type="pct"/>
            <w:tcBorders>
              <w:top w:val="nil"/>
              <w:left w:val="single" w:sz="4" w:space="0" w:color="000000"/>
              <w:bottom w:val="single" w:sz="4" w:space="0" w:color="000000"/>
              <w:right w:val="single" w:sz="4" w:space="0" w:color="000000"/>
            </w:tcBorders>
            <w:shd w:val="clear" w:color="000000" w:fill="FFFFFF"/>
            <w:hideMark/>
          </w:tcPr>
          <w:p w:rsidR="002D2A70" w:rsidRPr="009959B2" w:rsidRDefault="002D2A70" w:rsidP="002D2A70">
            <w:pPr>
              <w:spacing w:after="0" w:line="240" w:lineRule="auto"/>
              <w:rPr>
                <w:rFonts w:ascii="Times New Roman" w:hAnsi="Times New Roman"/>
                <w:b/>
                <w:bCs/>
                <w:color w:val="000000"/>
                <w:sz w:val="20"/>
                <w:szCs w:val="20"/>
                <w:lang w:val="ru-RU" w:eastAsia="ru-RU" w:bidi="ar-SA"/>
              </w:rPr>
            </w:pPr>
            <w:r w:rsidRPr="009959B2">
              <w:rPr>
                <w:rFonts w:ascii="Times New Roman" w:hAnsi="Times New Roman"/>
                <w:b/>
                <w:bCs/>
                <w:color w:val="000000"/>
                <w:sz w:val="20"/>
                <w:szCs w:val="20"/>
                <w:lang w:val="ru-RU" w:eastAsia="ru-RU" w:bidi="ar-SA"/>
              </w:rPr>
              <w:t xml:space="preserve">  Национальная экономика</w:t>
            </w:r>
          </w:p>
        </w:tc>
        <w:tc>
          <w:tcPr>
            <w:tcW w:w="322" w:type="pct"/>
            <w:tcBorders>
              <w:top w:val="nil"/>
              <w:left w:val="nil"/>
              <w:bottom w:val="single" w:sz="4" w:space="0" w:color="000000"/>
              <w:right w:val="single" w:sz="4" w:space="0" w:color="000000"/>
            </w:tcBorders>
            <w:shd w:val="clear" w:color="000000" w:fill="FFFFFF"/>
            <w:noWrap/>
            <w:hideMark/>
          </w:tcPr>
          <w:p w:rsidR="002D2A70" w:rsidRPr="009959B2" w:rsidRDefault="002D2A70" w:rsidP="002D2A70">
            <w:pPr>
              <w:spacing w:after="0" w:line="240" w:lineRule="auto"/>
              <w:jc w:val="center"/>
              <w:rPr>
                <w:rFonts w:ascii="Times New Roman" w:hAnsi="Times New Roman"/>
                <w:b/>
                <w:bCs/>
                <w:color w:val="000000"/>
                <w:sz w:val="20"/>
                <w:szCs w:val="20"/>
                <w:lang w:val="ru-RU" w:eastAsia="ru-RU" w:bidi="ar-SA"/>
              </w:rPr>
            </w:pPr>
            <w:r w:rsidRPr="009959B2">
              <w:rPr>
                <w:rFonts w:ascii="Times New Roman" w:hAnsi="Times New Roman"/>
                <w:b/>
                <w:bCs/>
                <w:color w:val="000000"/>
                <w:sz w:val="20"/>
                <w:szCs w:val="20"/>
                <w:lang w:val="ru-RU" w:eastAsia="ru-RU" w:bidi="ar-SA"/>
              </w:rPr>
              <w:t>0400</w:t>
            </w:r>
          </w:p>
        </w:tc>
        <w:tc>
          <w:tcPr>
            <w:tcW w:w="683" w:type="pct"/>
            <w:tcBorders>
              <w:top w:val="nil"/>
              <w:left w:val="nil"/>
              <w:bottom w:val="single" w:sz="4" w:space="0" w:color="000000"/>
              <w:right w:val="single" w:sz="4" w:space="0" w:color="000000"/>
            </w:tcBorders>
            <w:shd w:val="clear" w:color="000000" w:fill="FFFFFF"/>
            <w:noWrap/>
            <w:hideMark/>
          </w:tcPr>
          <w:p w:rsidR="002D2A70" w:rsidRPr="009959B2" w:rsidRDefault="002D2A70" w:rsidP="002D2A70">
            <w:pPr>
              <w:spacing w:after="0" w:line="240" w:lineRule="auto"/>
              <w:jc w:val="right"/>
              <w:rPr>
                <w:rFonts w:ascii="Times New Roman" w:hAnsi="Times New Roman"/>
                <w:b/>
                <w:bCs/>
                <w:color w:val="000000"/>
                <w:sz w:val="20"/>
                <w:szCs w:val="20"/>
                <w:lang w:val="ru-RU" w:eastAsia="ru-RU" w:bidi="ar-SA"/>
              </w:rPr>
            </w:pPr>
            <w:r w:rsidRPr="009959B2">
              <w:rPr>
                <w:rFonts w:ascii="Times New Roman" w:hAnsi="Times New Roman"/>
                <w:b/>
                <w:bCs/>
                <w:color w:val="000000"/>
                <w:sz w:val="20"/>
                <w:szCs w:val="20"/>
                <w:lang w:val="ru-RU" w:eastAsia="ru-RU" w:bidi="ar-SA"/>
              </w:rPr>
              <w:t>23 699,0</w:t>
            </w:r>
          </w:p>
        </w:tc>
        <w:tc>
          <w:tcPr>
            <w:tcW w:w="683" w:type="pct"/>
            <w:tcBorders>
              <w:top w:val="nil"/>
              <w:left w:val="nil"/>
              <w:bottom w:val="single" w:sz="4" w:space="0" w:color="000000"/>
              <w:right w:val="single" w:sz="4" w:space="0" w:color="000000"/>
            </w:tcBorders>
            <w:shd w:val="clear" w:color="000000" w:fill="FFFFFF"/>
            <w:noWrap/>
            <w:hideMark/>
          </w:tcPr>
          <w:p w:rsidR="002D2A70" w:rsidRPr="009959B2" w:rsidRDefault="002D2A70" w:rsidP="002D2A70">
            <w:pPr>
              <w:spacing w:after="0" w:line="240" w:lineRule="auto"/>
              <w:jc w:val="right"/>
              <w:rPr>
                <w:rFonts w:ascii="Times New Roman" w:hAnsi="Times New Roman"/>
                <w:b/>
                <w:bCs/>
                <w:color w:val="000000"/>
                <w:sz w:val="20"/>
                <w:szCs w:val="20"/>
                <w:lang w:val="ru-RU" w:eastAsia="ru-RU" w:bidi="ar-SA"/>
              </w:rPr>
            </w:pPr>
            <w:r w:rsidRPr="009959B2">
              <w:rPr>
                <w:rFonts w:ascii="Times New Roman" w:hAnsi="Times New Roman"/>
                <w:b/>
                <w:bCs/>
                <w:color w:val="000000"/>
                <w:sz w:val="20"/>
                <w:szCs w:val="20"/>
                <w:lang w:val="ru-RU" w:eastAsia="ru-RU" w:bidi="ar-SA"/>
              </w:rPr>
              <w:t>21 481,8</w:t>
            </w:r>
          </w:p>
        </w:tc>
        <w:tc>
          <w:tcPr>
            <w:tcW w:w="638" w:type="pct"/>
            <w:tcBorders>
              <w:top w:val="nil"/>
              <w:left w:val="nil"/>
              <w:bottom w:val="single" w:sz="4" w:space="0" w:color="auto"/>
              <w:right w:val="single" w:sz="4" w:space="0" w:color="auto"/>
            </w:tcBorders>
            <w:shd w:val="clear" w:color="000000" w:fill="FFFFFF"/>
            <w:noWrap/>
            <w:hideMark/>
          </w:tcPr>
          <w:p w:rsidR="002D2A70" w:rsidRPr="009959B2" w:rsidRDefault="002D2A70" w:rsidP="002D2A70">
            <w:pPr>
              <w:spacing w:after="0" w:line="240" w:lineRule="auto"/>
              <w:jc w:val="center"/>
              <w:rPr>
                <w:rFonts w:ascii="Times New Roman" w:hAnsi="Times New Roman"/>
                <w:b/>
                <w:bCs/>
                <w:color w:val="000000"/>
                <w:sz w:val="20"/>
                <w:szCs w:val="20"/>
                <w:lang w:val="ru-RU" w:eastAsia="ru-RU" w:bidi="ar-SA"/>
              </w:rPr>
            </w:pPr>
            <w:r w:rsidRPr="009959B2">
              <w:rPr>
                <w:rFonts w:ascii="Times New Roman" w:hAnsi="Times New Roman"/>
                <w:b/>
                <w:bCs/>
                <w:color w:val="000000"/>
                <w:sz w:val="20"/>
                <w:szCs w:val="20"/>
                <w:lang w:val="ru-RU" w:eastAsia="ru-RU" w:bidi="ar-SA"/>
              </w:rPr>
              <w:t>90,6</w:t>
            </w:r>
          </w:p>
        </w:tc>
        <w:tc>
          <w:tcPr>
            <w:tcW w:w="116" w:type="pct"/>
            <w:tcBorders>
              <w:top w:val="nil"/>
              <w:left w:val="nil"/>
              <w:bottom w:val="nil"/>
              <w:right w:val="nil"/>
            </w:tcBorders>
            <w:shd w:val="clear" w:color="auto" w:fill="auto"/>
            <w:noWrap/>
            <w:vAlign w:val="bottom"/>
            <w:hideMark/>
          </w:tcPr>
          <w:p w:rsidR="002D2A70" w:rsidRPr="009959B2" w:rsidRDefault="002D2A70" w:rsidP="002D2A70">
            <w:pPr>
              <w:spacing w:after="0" w:line="240" w:lineRule="auto"/>
              <w:rPr>
                <w:rFonts w:ascii="Calibri" w:hAnsi="Calibri"/>
                <w:sz w:val="20"/>
                <w:szCs w:val="20"/>
                <w:lang w:val="ru-RU" w:eastAsia="ru-RU" w:bidi="ar-SA"/>
              </w:rPr>
            </w:pPr>
          </w:p>
        </w:tc>
      </w:tr>
      <w:tr w:rsidR="002D2A70" w:rsidRPr="009959B2" w:rsidTr="00481183">
        <w:trPr>
          <w:trHeight w:val="300"/>
        </w:trPr>
        <w:tc>
          <w:tcPr>
            <w:tcW w:w="2557" w:type="pct"/>
            <w:tcBorders>
              <w:top w:val="nil"/>
              <w:left w:val="single" w:sz="4" w:space="0" w:color="000000"/>
              <w:bottom w:val="single" w:sz="4" w:space="0" w:color="000000"/>
              <w:right w:val="single" w:sz="4" w:space="0" w:color="000000"/>
            </w:tcBorders>
            <w:shd w:val="clear" w:color="000000" w:fill="FFFFFF"/>
            <w:hideMark/>
          </w:tcPr>
          <w:p w:rsidR="002D2A70" w:rsidRPr="009959B2" w:rsidRDefault="002D2A70" w:rsidP="002D2A70">
            <w:pPr>
              <w:spacing w:after="0" w:line="240" w:lineRule="auto"/>
              <w:outlineLvl w:val="0"/>
              <w:rPr>
                <w:rFonts w:ascii="Times New Roman" w:hAnsi="Times New Roman"/>
                <w:color w:val="000000"/>
                <w:sz w:val="20"/>
                <w:szCs w:val="20"/>
                <w:lang w:val="ru-RU" w:eastAsia="ru-RU" w:bidi="ar-SA"/>
              </w:rPr>
            </w:pPr>
            <w:r w:rsidRPr="009959B2">
              <w:rPr>
                <w:rFonts w:ascii="Times New Roman" w:hAnsi="Times New Roman"/>
                <w:color w:val="000000"/>
                <w:sz w:val="20"/>
                <w:szCs w:val="20"/>
                <w:lang w:val="ru-RU" w:eastAsia="ru-RU" w:bidi="ar-SA"/>
              </w:rPr>
              <w:t xml:space="preserve">    Сельское хозяйство и рыболовство</w:t>
            </w:r>
          </w:p>
        </w:tc>
        <w:tc>
          <w:tcPr>
            <w:tcW w:w="322" w:type="pct"/>
            <w:tcBorders>
              <w:top w:val="nil"/>
              <w:left w:val="nil"/>
              <w:bottom w:val="single" w:sz="4" w:space="0" w:color="000000"/>
              <w:right w:val="single" w:sz="4" w:space="0" w:color="000000"/>
            </w:tcBorders>
            <w:shd w:val="clear" w:color="000000" w:fill="FFFFFF"/>
            <w:noWrap/>
            <w:hideMark/>
          </w:tcPr>
          <w:p w:rsidR="002D2A70" w:rsidRPr="009959B2" w:rsidRDefault="002D2A70" w:rsidP="002D2A70">
            <w:pPr>
              <w:spacing w:after="0" w:line="240" w:lineRule="auto"/>
              <w:jc w:val="center"/>
              <w:outlineLvl w:val="0"/>
              <w:rPr>
                <w:rFonts w:ascii="Times New Roman" w:hAnsi="Times New Roman"/>
                <w:color w:val="000000"/>
                <w:sz w:val="20"/>
                <w:szCs w:val="20"/>
                <w:lang w:val="ru-RU" w:eastAsia="ru-RU" w:bidi="ar-SA"/>
              </w:rPr>
            </w:pPr>
            <w:r w:rsidRPr="009959B2">
              <w:rPr>
                <w:rFonts w:ascii="Times New Roman" w:hAnsi="Times New Roman"/>
                <w:color w:val="000000"/>
                <w:sz w:val="20"/>
                <w:szCs w:val="20"/>
                <w:lang w:val="ru-RU" w:eastAsia="ru-RU" w:bidi="ar-SA"/>
              </w:rPr>
              <w:t>0405</w:t>
            </w:r>
          </w:p>
        </w:tc>
        <w:tc>
          <w:tcPr>
            <w:tcW w:w="683" w:type="pct"/>
            <w:tcBorders>
              <w:top w:val="nil"/>
              <w:left w:val="nil"/>
              <w:bottom w:val="single" w:sz="4" w:space="0" w:color="000000"/>
              <w:right w:val="single" w:sz="4" w:space="0" w:color="000000"/>
            </w:tcBorders>
            <w:shd w:val="clear" w:color="000000" w:fill="FFFFFF"/>
            <w:noWrap/>
            <w:hideMark/>
          </w:tcPr>
          <w:p w:rsidR="002D2A70" w:rsidRPr="009959B2" w:rsidRDefault="002D2A70" w:rsidP="002D2A70">
            <w:pPr>
              <w:spacing w:after="0" w:line="240" w:lineRule="auto"/>
              <w:jc w:val="right"/>
              <w:outlineLvl w:val="0"/>
              <w:rPr>
                <w:rFonts w:ascii="Times New Roman" w:hAnsi="Times New Roman"/>
                <w:color w:val="000000"/>
                <w:sz w:val="20"/>
                <w:szCs w:val="20"/>
                <w:lang w:val="ru-RU" w:eastAsia="ru-RU" w:bidi="ar-SA"/>
              </w:rPr>
            </w:pPr>
            <w:r w:rsidRPr="009959B2">
              <w:rPr>
                <w:rFonts w:ascii="Times New Roman" w:hAnsi="Times New Roman"/>
                <w:color w:val="000000"/>
                <w:sz w:val="20"/>
                <w:szCs w:val="20"/>
                <w:lang w:val="ru-RU" w:eastAsia="ru-RU" w:bidi="ar-SA"/>
              </w:rPr>
              <w:t>6 210,7</w:t>
            </w:r>
          </w:p>
        </w:tc>
        <w:tc>
          <w:tcPr>
            <w:tcW w:w="683" w:type="pct"/>
            <w:tcBorders>
              <w:top w:val="nil"/>
              <w:left w:val="nil"/>
              <w:bottom w:val="single" w:sz="4" w:space="0" w:color="000000"/>
              <w:right w:val="single" w:sz="4" w:space="0" w:color="000000"/>
            </w:tcBorders>
            <w:shd w:val="clear" w:color="000000" w:fill="FFFFFF"/>
            <w:noWrap/>
            <w:hideMark/>
          </w:tcPr>
          <w:p w:rsidR="002D2A70" w:rsidRPr="009959B2" w:rsidRDefault="002D2A70" w:rsidP="002D2A70">
            <w:pPr>
              <w:spacing w:after="0" w:line="240" w:lineRule="auto"/>
              <w:jc w:val="right"/>
              <w:outlineLvl w:val="0"/>
              <w:rPr>
                <w:rFonts w:ascii="Times New Roman" w:hAnsi="Times New Roman"/>
                <w:color w:val="000000"/>
                <w:sz w:val="20"/>
                <w:szCs w:val="20"/>
                <w:lang w:val="ru-RU" w:eastAsia="ru-RU" w:bidi="ar-SA"/>
              </w:rPr>
            </w:pPr>
            <w:r w:rsidRPr="009959B2">
              <w:rPr>
                <w:rFonts w:ascii="Times New Roman" w:hAnsi="Times New Roman"/>
                <w:color w:val="000000"/>
                <w:sz w:val="20"/>
                <w:szCs w:val="20"/>
                <w:lang w:val="ru-RU" w:eastAsia="ru-RU" w:bidi="ar-SA"/>
              </w:rPr>
              <w:t>6 210,7</w:t>
            </w:r>
          </w:p>
        </w:tc>
        <w:tc>
          <w:tcPr>
            <w:tcW w:w="638" w:type="pct"/>
            <w:tcBorders>
              <w:top w:val="nil"/>
              <w:left w:val="nil"/>
              <w:bottom w:val="single" w:sz="4" w:space="0" w:color="auto"/>
              <w:right w:val="single" w:sz="4" w:space="0" w:color="auto"/>
            </w:tcBorders>
            <w:shd w:val="clear" w:color="000000" w:fill="FFFFFF"/>
            <w:noWrap/>
            <w:hideMark/>
          </w:tcPr>
          <w:p w:rsidR="002D2A70" w:rsidRPr="009959B2" w:rsidRDefault="002D2A70" w:rsidP="002D2A70">
            <w:pPr>
              <w:spacing w:after="0" w:line="240" w:lineRule="auto"/>
              <w:jc w:val="center"/>
              <w:outlineLvl w:val="0"/>
              <w:rPr>
                <w:rFonts w:ascii="Times New Roman" w:hAnsi="Times New Roman"/>
                <w:b/>
                <w:bCs/>
                <w:color w:val="000000"/>
                <w:sz w:val="20"/>
                <w:szCs w:val="20"/>
                <w:lang w:val="ru-RU" w:eastAsia="ru-RU" w:bidi="ar-SA"/>
              </w:rPr>
            </w:pPr>
            <w:r w:rsidRPr="009959B2">
              <w:rPr>
                <w:rFonts w:ascii="Times New Roman" w:hAnsi="Times New Roman"/>
                <w:b/>
                <w:bCs/>
                <w:color w:val="000000"/>
                <w:sz w:val="20"/>
                <w:szCs w:val="20"/>
                <w:lang w:val="ru-RU" w:eastAsia="ru-RU" w:bidi="ar-SA"/>
              </w:rPr>
              <w:t>100,0</w:t>
            </w:r>
          </w:p>
        </w:tc>
        <w:tc>
          <w:tcPr>
            <w:tcW w:w="116" w:type="pct"/>
            <w:tcBorders>
              <w:top w:val="nil"/>
              <w:left w:val="nil"/>
              <w:bottom w:val="nil"/>
              <w:right w:val="nil"/>
            </w:tcBorders>
            <w:shd w:val="clear" w:color="auto" w:fill="auto"/>
            <w:noWrap/>
            <w:vAlign w:val="bottom"/>
            <w:hideMark/>
          </w:tcPr>
          <w:p w:rsidR="002D2A70" w:rsidRPr="009959B2" w:rsidRDefault="002D2A70" w:rsidP="002D2A70">
            <w:pPr>
              <w:spacing w:after="0" w:line="240" w:lineRule="auto"/>
              <w:outlineLvl w:val="0"/>
              <w:rPr>
                <w:rFonts w:ascii="Calibri" w:hAnsi="Calibri"/>
                <w:sz w:val="20"/>
                <w:szCs w:val="20"/>
                <w:lang w:val="ru-RU" w:eastAsia="ru-RU" w:bidi="ar-SA"/>
              </w:rPr>
            </w:pPr>
          </w:p>
        </w:tc>
      </w:tr>
      <w:tr w:rsidR="002D2A70" w:rsidRPr="009959B2" w:rsidTr="00481183">
        <w:trPr>
          <w:trHeight w:val="300"/>
        </w:trPr>
        <w:tc>
          <w:tcPr>
            <w:tcW w:w="2557" w:type="pct"/>
            <w:tcBorders>
              <w:top w:val="nil"/>
              <w:left w:val="single" w:sz="4" w:space="0" w:color="000000"/>
              <w:bottom w:val="single" w:sz="4" w:space="0" w:color="000000"/>
              <w:right w:val="single" w:sz="4" w:space="0" w:color="000000"/>
            </w:tcBorders>
            <w:shd w:val="clear" w:color="000000" w:fill="FFFFFF"/>
            <w:hideMark/>
          </w:tcPr>
          <w:p w:rsidR="002D2A70" w:rsidRPr="009959B2" w:rsidRDefault="002D2A70" w:rsidP="002D2A70">
            <w:pPr>
              <w:spacing w:after="0" w:line="240" w:lineRule="auto"/>
              <w:outlineLvl w:val="0"/>
              <w:rPr>
                <w:rFonts w:ascii="Times New Roman" w:hAnsi="Times New Roman"/>
                <w:color w:val="000000"/>
                <w:sz w:val="20"/>
                <w:szCs w:val="20"/>
                <w:lang w:val="ru-RU" w:eastAsia="ru-RU" w:bidi="ar-SA"/>
              </w:rPr>
            </w:pPr>
            <w:r w:rsidRPr="009959B2">
              <w:rPr>
                <w:rFonts w:ascii="Times New Roman" w:hAnsi="Times New Roman"/>
                <w:color w:val="000000"/>
                <w:sz w:val="20"/>
                <w:szCs w:val="20"/>
                <w:lang w:val="ru-RU" w:eastAsia="ru-RU" w:bidi="ar-SA"/>
              </w:rPr>
              <w:t xml:space="preserve">    Транспорт</w:t>
            </w:r>
          </w:p>
        </w:tc>
        <w:tc>
          <w:tcPr>
            <w:tcW w:w="322" w:type="pct"/>
            <w:tcBorders>
              <w:top w:val="nil"/>
              <w:left w:val="nil"/>
              <w:bottom w:val="single" w:sz="4" w:space="0" w:color="000000"/>
              <w:right w:val="single" w:sz="4" w:space="0" w:color="000000"/>
            </w:tcBorders>
            <w:shd w:val="clear" w:color="000000" w:fill="FFFFFF"/>
            <w:noWrap/>
            <w:hideMark/>
          </w:tcPr>
          <w:p w:rsidR="002D2A70" w:rsidRPr="009959B2" w:rsidRDefault="002D2A70" w:rsidP="002D2A70">
            <w:pPr>
              <w:spacing w:after="0" w:line="240" w:lineRule="auto"/>
              <w:jc w:val="center"/>
              <w:outlineLvl w:val="0"/>
              <w:rPr>
                <w:rFonts w:ascii="Times New Roman" w:hAnsi="Times New Roman"/>
                <w:color w:val="000000"/>
                <w:sz w:val="20"/>
                <w:szCs w:val="20"/>
                <w:lang w:val="ru-RU" w:eastAsia="ru-RU" w:bidi="ar-SA"/>
              </w:rPr>
            </w:pPr>
            <w:r w:rsidRPr="009959B2">
              <w:rPr>
                <w:rFonts w:ascii="Times New Roman" w:hAnsi="Times New Roman"/>
                <w:color w:val="000000"/>
                <w:sz w:val="20"/>
                <w:szCs w:val="20"/>
                <w:lang w:val="ru-RU" w:eastAsia="ru-RU" w:bidi="ar-SA"/>
              </w:rPr>
              <w:t>0408</w:t>
            </w:r>
          </w:p>
        </w:tc>
        <w:tc>
          <w:tcPr>
            <w:tcW w:w="683" w:type="pct"/>
            <w:tcBorders>
              <w:top w:val="nil"/>
              <w:left w:val="nil"/>
              <w:bottom w:val="single" w:sz="4" w:space="0" w:color="000000"/>
              <w:right w:val="single" w:sz="4" w:space="0" w:color="000000"/>
            </w:tcBorders>
            <w:shd w:val="clear" w:color="000000" w:fill="FFFFFF"/>
            <w:noWrap/>
            <w:hideMark/>
          </w:tcPr>
          <w:p w:rsidR="002D2A70" w:rsidRPr="009959B2" w:rsidRDefault="002D2A70" w:rsidP="002D2A70">
            <w:pPr>
              <w:spacing w:after="0" w:line="240" w:lineRule="auto"/>
              <w:jc w:val="right"/>
              <w:outlineLvl w:val="0"/>
              <w:rPr>
                <w:rFonts w:ascii="Times New Roman" w:hAnsi="Times New Roman"/>
                <w:color w:val="000000"/>
                <w:sz w:val="20"/>
                <w:szCs w:val="20"/>
                <w:lang w:val="ru-RU" w:eastAsia="ru-RU" w:bidi="ar-SA"/>
              </w:rPr>
            </w:pPr>
            <w:r w:rsidRPr="009959B2">
              <w:rPr>
                <w:rFonts w:ascii="Times New Roman" w:hAnsi="Times New Roman"/>
                <w:color w:val="000000"/>
                <w:sz w:val="20"/>
                <w:szCs w:val="20"/>
                <w:lang w:val="ru-RU" w:eastAsia="ru-RU" w:bidi="ar-SA"/>
              </w:rPr>
              <w:t>977,7</w:t>
            </w:r>
          </w:p>
        </w:tc>
        <w:tc>
          <w:tcPr>
            <w:tcW w:w="683" w:type="pct"/>
            <w:tcBorders>
              <w:top w:val="nil"/>
              <w:left w:val="nil"/>
              <w:bottom w:val="single" w:sz="4" w:space="0" w:color="000000"/>
              <w:right w:val="single" w:sz="4" w:space="0" w:color="000000"/>
            </w:tcBorders>
            <w:shd w:val="clear" w:color="000000" w:fill="FFFFFF"/>
            <w:noWrap/>
            <w:hideMark/>
          </w:tcPr>
          <w:p w:rsidR="002D2A70" w:rsidRPr="009959B2" w:rsidRDefault="002D2A70" w:rsidP="002D2A70">
            <w:pPr>
              <w:spacing w:after="0" w:line="240" w:lineRule="auto"/>
              <w:jc w:val="right"/>
              <w:outlineLvl w:val="0"/>
              <w:rPr>
                <w:rFonts w:ascii="Times New Roman" w:hAnsi="Times New Roman"/>
                <w:color w:val="000000"/>
                <w:sz w:val="20"/>
                <w:szCs w:val="20"/>
                <w:lang w:val="ru-RU" w:eastAsia="ru-RU" w:bidi="ar-SA"/>
              </w:rPr>
            </w:pPr>
            <w:r w:rsidRPr="009959B2">
              <w:rPr>
                <w:rFonts w:ascii="Times New Roman" w:hAnsi="Times New Roman"/>
                <w:color w:val="000000"/>
                <w:sz w:val="20"/>
                <w:szCs w:val="20"/>
                <w:lang w:val="ru-RU" w:eastAsia="ru-RU" w:bidi="ar-SA"/>
              </w:rPr>
              <w:t>977,7</w:t>
            </w:r>
          </w:p>
        </w:tc>
        <w:tc>
          <w:tcPr>
            <w:tcW w:w="638" w:type="pct"/>
            <w:tcBorders>
              <w:top w:val="nil"/>
              <w:left w:val="nil"/>
              <w:bottom w:val="single" w:sz="4" w:space="0" w:color="auto"/>
              <w:right w:val="single" w:sz="4" w:space="0" w:color="auto"/>
            </w:tcBorders>
            <w:shd w:val="clear" w:color="000000" w:fill="FFFFFF"/>
            <w:noWrap/>
            <w:hideMark/>
          </w:tcPr>
          <w:p w:rsidR="002D2A70" w:rsidRPr="009959B2" w:rsidRDefault="002D2A70" w:rsidP="002D2A70">
            <w:pPr>
              <w:spacing w:after="0" w:line="240" w:lineRule="auto"/>
              <w:jc w:val="center"/>
              <w:outlineLvl w:val="0"/>
              <w:rPr>
                <w:rFonts w:ascii="Times New Roman" w:hAnsi="Times New Roman"/>
                <w:b/>
                <w:bCs/>
                <w:color w:val="000000"/>
                <w:sz w:val="20"/>
                <w:szCs w:val="20"/>
                <w:lang w:val="ru-RU" w:eastAsia="ru-RU" w:bidi="ar-SA"/>
              </w:rPr>
            </w:pPr>
            <w:r w:rsidRPr="009959B2">
              <w:rPr>
                <w:rFonts w:ascii="Times New Roman" w:hAnsi="Times New Roman"/>
                <w:b/>
                <w:bCs/>
                <w:color w:val="000000"/>
                <w:sz w:val="20"/>
                <w:szCs w:val="20"/>
                <w:lang w:val="ru-RU" w:eastAsia="ru-RU" w:bidi="ar-SA"/>
              </w:rPr>
              <w:t>100,0</w:t>
            </w:r>
          </w:p>
        </w:tc>
        <w:tc>
          <w:tcPr>
            <w:tcW w:w="116" w:type="pct"/>
            <w:tcBorders>
              <w:top w:val="nil"/>
              <w:left w:val="nil"/>
              <w:bottom w:val="nil"/>
              <w:right w:val="nil"/>
            </w:tcBorders>
            <w:shd w:val="clear" w:color="auto" w:fill="auto"/>
            <w:noWrap/>
            <w:vAlign w:val="bottom"/>
            <w:hideMark/>
          </w:tcPr>
          <w:p w:rsidR="002D2A70" w:rsidRPr="009959B2" w:rsidRDefault="002D2A70" w:rsidP="002D2A70">
            <w:pPr>
              <w:spacing w:after="0" w:line="240" w:lineRule="auto"/>
              <w:outlineLvl w:val="0"/>
              <w:rPr>
                <w:rFonts w:ascii="Calibri" w:hAnsi="Calibri"/>
                <w:sz w:val="20"/>
                <w:szCs w:val="20"/>
                <w:lang w:val="ru-RU" w:eastAsia="ru-RU" w:bidi="ar-SA"/>
              </w:rPr>
            </w:pPr>
          </w:p>
        </w:tc>
      </w:tr>
      <w:tr w:rsidR="002D2A70" w:rsidRPr="009959B2" w:rsidTr="00481183">
        <w:trPr>
          <w:trHeight w:val="300"/>
        </w:trPr>
        <w:tc>
          <w:tcPr>
            <w:tcW w:w="2557" w:type="pct"/>
            <w:tcBorders>
              <w:top w:val="nil"/>
              <w:left w:val="single" w:sz="4" w:space="0" w:color="000000"/>
              <w:bottom w:val="single" w:sz="4" w:space="0" w:color="000000"/>
              <w:right w:val="single" w:sz="4" w:space="0" w:color="000000"/>
            </w:tcBorders>
            <w:shd w:val="clear" w:color="000000" w:fill="FFFFFF"/>
            <w:hideMark/>
          </w:tcPr>
          <w:p w:rsidR="002D2A70" w:rsidRPr="009959B2" w:rsidRDefault="002D2A70" w:rsidP="002D2A70">
            <w:pPr>
              <w:spacing w:after="0" w:line="240" w:lineRule="auto"/>
              <w:rPr>
                <w:rFonts w:ascii="Times New Roman" w:hAnsi="Times New Roman"/>
                <w:color w:val="000000"/>
                <w:sz w:val="20"/>
                <w:szCs w:val="20"/>
                <w:lang w:val="ru-RU" w:eastAsia="ru-RU" w:bidi="ar-SA"/>
              </w:rPr>
            </w:pPr>
            <w:r w:rsidRPr="009959B2">
              <w:rPr>
                <w:rFonts w:ascii="Times New Roman" w:hAnsi="Times New Roman"/>
                <w:color w:val="000000"/>
                <w:sz w:val="20"/>
                <w:szCs w:val="20"/>
                <w:lang w:val="ru-RU" w:eastAsia="ru-RU" w:bidi="ar-SA"/>
              </w:rPr>
              <w:t xml:space="preserve">    Дорожное хозяйство (дорожные фонды)</w:t>
            </w:r>
          </w:p>
        </w:tc>
        <w:tc>
          <w:tcPr>
            <w:tcW w:w="322" w:type="pct"/>
            <w:tcBorders>
              <w:top w:val="nil"/>
              <w:left w:val="nil"/>
              <w:bottom w:val="single" w:sz="4" w:space="0" w:color="000000"/>
              <w:right w:val="single" w:sz="4" w:space="0" w:color="000000"/>
            </w:tcBorders>
            <w:shd w:val="clear" w:color="000000" w:fill="FFFFFF"/>
            <w:noWrap/>
            <w:hideMark/>
          </w:tcPr>
          <w:p w:rsidR="002D2A70" w:rsidRPr="009959B2" w:rsidRDefault="002D2A70" w:rsidP="002D2A70">
            <w:pPr>
              <w:spacing w:after="0" w:line="240" w:lineRule="auto"/>
              <w:jc w:val="center"/>
              <w:rPr>
                <w:rFonts w:ascii="Times New Roman" w:hAnsi="Times New Roman"/>
                <w:color w:val="000000"/>
                <w:sz w:val="20"/>
                <w:szCs w:val="20"/>
                <w:lang w:val="ru-RU" w:eastAsia="ru-RU" w:bidi="ar-SA"/>
              </w:rPr>
            </w:pPr>
            <w:r w:rsidRPr="009959B2">
              <w:rPr>
                <w:rFonts w:ascii="Times New Roman" w:hAnsi="Times New Roman"/>
                <w:color w:val="000000"/>
                <w:sz w:val="20"/>
                <w:szCs w:val="20"/>
                <w:lang w:val="ru-RU" w:eastAsia="ru-RU" w:bidi="ar-SA"/>
              </w:rPr>
              <w:t>0409</w:t>
            </w:r>
          </w:p>
        </w:tc>
        <w:tc>
          <w:tcPr>
            <w:tcW w:w="683" w:type="pct"/>
            <w:tcBorders>
              <w:top w:val="nil"/>
              <w:left w:val="nil"/>
              <w:bottom w:val="single" w:sz="4" w:space="0" w:color="000000"/>
              <w:right w:val="single" w:sz="4" w:space="0" w:color="000000"/>
            </w:tcBorders>
            <w:shd w:val="clear" w:color="000000" w:fill="FFFFFF"/>
            <w:noWrap/>
            <w:hideMark/>
          </w:tcPr>
          <w:p w:rsidR="002D2A70" w:rsidRPr="009959B2" w:rsidRDefault="002D2A70" w:rsidP="002D2A70">
            <w:pPr>
              <w:spacing w:after="0" w:line="240" w:lineRule="auto"/>
              <w:jc w:val="right"/>
              <w:rPr>
                <w:rFonts w:ascii="Times New Roman" w:hAnsi="Times New Roman"/>
                <w:color w:val="000000"/>
                <w:sz w:val="20"/>
                <w:szCs w:val="20"/>
                <w:lang w:val="ru-RU" w:eastAsia="ru-RU" w:bidi="ar-SA"/>
              </w:rPr>
            </w:pPr>
            <w:r w:rsidRPr="009959B2">
              <w:rPr>
                <w:rFonts w:ascii="Times New Roman" w:hAnsi="Times New Roman"/>
                <w:color w:val="000000"/>
                <w:sz w:val="20"/>
                <w:szCs w:val="20"/>
                <w:lang w:val="ru-RU" w:eastAsia="ru-RU" w:bidi="ar-SA"/>
              </w:rPr>
              <w:t>16 381,2</w:t>
            </w:r>
          </w:p>
        </w:tc>
        <w:tc>
          <w:tcPr>
            <w:tcW w:w="683" w:type="pct"/>
            <w:tcBorders>
              <w:top w:val="nil"/>
              <w:left w:val="nil"/>
              <w:bottom w:val="single" w:sz="4" w:space="0" w:color="000000"/>
              <w:right w:val="single" w:sz="4" w:space="0" w:color="000000"/>
            </w:tcBorders>
            <w:shd w:val="clear" w:color="000000" w:fill="FFFFFF"/>
            <w:noWrap/>
            <w:hideMark/>
          </w:tcPr>
          <w:p w:rsidR="002D2A70" w:rsidRPr="009959B2" w:rsidRDefault="002D2A70" w:rsidP="002D2A70">
            <w:pPr>
              <w:spacing w:after="0" w:line="240" w:lineRule="auto"/>
              <w:jc w:val="right"/>
              <w:rPr>
                <w:rFonts w:ascii="Times New Roman" w:hAnsi="Times New Roman"/>
                <w:color w:val="000000"/>
                <w:sz w:val="20"/>
                <w:szCs w:val="20"/>
                <w:lang w:val="ru-RU" w:eastAsia="ru-RU" w:bidi="ar-SA"/>
              </w:rPr>
            </w:pPr>
            <w:r w:rsidRPr="009959B2">
              <w:rPr>
                <w:rFonts w:ascii="Times New Roman" w:hAnsi="Times New Roman"/>
                <w:color w:val="000000"/>
                <w:sz w:val="20"/>
                <w:szCs w:val="20"/>
                <w:lang w:val="ru-RU" w:eastAsia="ru-RU" w:bidi="ar-SA"/>
              </w:rPr>
              <w:t>14 163,9</w:t>
            </w:r>
          </w:p>
        </w:tc>
        <w:tc>
          <w:tcPr>
            <w:tcW w:w="638" w:type="pct"/>
            <w:tcBorders>
              <w:top w:val="nil"/>
              <w:left w:val="nil"/>
              <w:bottom w:val="single" w:sz="4" w:space="0" w:color="auto"/>
              <w:right w:val="single" w:sz="4" w:space="0" w:color="auto"/>
            </w:tcBorders>
            <w:shd w:val="clear" w:color="000000" w:fill="FFFFFF"/>
            <w:noWrap/>
            <w:hideMark/>
          </w:tcPr>
          <w:p w:rsidR="002D2A70" w:rsidRPr="009959B2" w:rsidRDefault="002D2A70" w:rsidP="002D2A70">
            <w:pPr>
              <w:spacing w:after="0" w:line="240" w:lineRule="auto"/>
              <w:jc w:val="center"/>
              <w:rPr>
                <w:rFonts w:ascii="Times New Roman" w:hAnsi="Times New Roman"/>
                <w:b/>
                <w:bCs/>
                <w:color w:val="000000"/>
                <w:sz w:val="20"/>
                <w:szCs w:val="20"/>
                <w:lang w:val="ru-RU" w:eastAsia="ru-RU" w:bidi="ar-SA"/>
              </w:rPr>
            </w:pPr>
            <w:r w:rsidRPr="009959B2">
              <w:rPr>
                <w:rFonts w:ascii="Times New Roman" w:hAnsi="Times New Roman"/>
                <w:b/>
                <w:bCs/>
                <w:color w:val="000000"/>
                <w:sz w:val="20"/>
                <w:szCs w:val="20"/>
                <w:lang w:val="ru-RU" w:eastAsia="ru-RU" w:bidi="ar-SA"/>
              </w:rPr>
              <w:t>86,5</w:t>
            </w:r>
          </w:p>
        </w:tc>
        <w:tc>
          <w:tcPr>
            <w:tcW w:w="116" w:type="pct"/>
            <w:tcBorders>
              <w:top w:val="nil"/>
              <w:left w:val="nil"/>
              <w:bottom w:val="nil"/>
              <w:right w:val="nil"/>
            </w:tcBorders>
            <w:shd w:val="clear" w:color="auto" w:fill="auto"/>
            <w:noWrap/>
            <w:vAlign w:val="bottom"/>
            <w:hideMark/>
          </w:tcPr>
          <w:p w:rsidR="002D2A70" w:rsidRPr="009959B2" w:rsidRDefault="002D2A70" w:rsidP="002D2A70">
            <w:pPr>
              <w:spacing w:after="0" w:line="240" w:lineRule="auto"/>
              <w:rPr>
                <w:rFonts w:ascii="Calibri" w:hAnsi="Calibri"/>
                <w:sz w:val="20"/>
                <w:szCs w:val="20"/>
                <w:lang w:val="ru-RU" w:eastAsia="ru-RU" w:bidi="ar-SA"/>
              </w:rPr>
            </w:pPr>
          </w:p>
        </w:tc>
      </w:tr>
      <w:tr w:rsidR="002D2A70" w:rsidRPr="009959B2" w:rsidTr="00481183">
        <w:trPr>
          <w:trHeight w:val="300"/>
        </w:trPr>
        <w:tc>
          <w:tcPr>
            <w:tcW w:w="2557" w:type="pct"/>
            <w:tcBorders>
              <w:top w:val="nil"/>
              <w:left w:val="single" w:sz="4" w:space="0" w:color="000000"/>
              <w:bottom w:val="single" w:sz="4" w:space="0" w:color="000000"/>
              <w:right w:val="single" w:sz="4" w:space="0" w:color="000000"/>
            </w:tcBorders>
            <w:shd w:val="clear" w:color="000000" w:fill="FFFFFF"/>
            <w:hideMark/>
          </w:tcPr>
          <w:p w:rsidR="002D2A70" w:rsidRPr="009959B2" w:rsidRDefault="002D2A70" w:rsidP="002D2A70">
            <w:pPr>
              <w:spacing w:after="0" w:line="240" w:lineRule="auto"/>
              <w:outlineLvl w:val="0"/>
              <w:rPr>
                <w:rFonts w:ascii="Times New Roman" w:hAnsi="Times New Roman"/>
                <w:color w:val="000000"/>
                <w:sz w:val="20"/>
                <w:szCs w:val="20"/>
                <w:lang w:val="ru-RU" w:eastAsia="ru-RU" w:bidi="ar-SA"/>
              </w:rPr>
            </w:pPr>
            <w:r w:rsidRPr="009959B2">
              <w:rPr>
                <w:rFonts w:ascii="Times New Roman" w:hAnsi="Times New Roman"/>
                <w:color w:val="000000"/>
                <w:sz w:val="20"/>
                <w:szCs w:val="20"/>
                <w:lang w:val="ru-RU" w:eastAsia="ru-RU" w:bidi="ar-SA"/>
              </w:rPr>
              <w:t xml:space="preserve">    Другие вопросы в области национальной экономики</w:t>
            </w:r>
          </w:p>
        </w:tc>
        <w:tc>
          <w:tcPr>
            <w:tcW w:w="322" w:type="pct"/>
            <w:tcBorders>
              <w:top w:val="nil"/>
              <w:left w:val="nil"/>
              <w:bottom w:val="single" w:sz="4" w:space="0" w:color="000000"/>
              <w:right w:val="single" w:sz="4" w:space="0" w:color="000000"/>
            </w:tcBorders>
            <w:shd w:val="clear" w:color="000000" w:fill="FFFFFF"/>
            <w:noWrap/>
            <w:hideMark/>
          </w:tcPr>
          <w:p w:rsidR="002D2A70" w:rsidRPr="009959B2" w:rsidRDefault="002D2A70" w:rsidP="002D2A70">
            <w:pPr>
              <w:spacing w:after="0" w:line="240" w:lineRule="auto"/>
              <w:jc w:val="center"/>
              <w:outlineLvl w:val="0"/>
              <w:rPr>
                <w:rFonts w:ascii="Times New Roman" w:hAnsi="Times New Roman"/>
                <w:color w:val="000000"/>
                <w:sz w:val="20"/>
                <w:szCs w:val="20"/>
                <w:lang w:val="ru-RU" w:eastAsia="ru-RU" w:bidi="ar-SA"/>
              </w:rPr>
            </w:pPr>
            <w:r w:rsidRPr="009959B2">
              <w:rPr>
                <w:rFonts w:ascii="Times New Roman" w:hAnsi="Times New Roman"/>
                <w:color w:val="000000"/>
                <w:sz w:val="20"/>
                <w:szCs w:val="20"/>
                <w:lang w:val="ru-RU" w:eastAsia="ru-RU" w:bidi="ar-SA"/>
              </w:rPr>
              <w:t>0412</w:t>
            </w:r>
          </w:p>
        </w:tc>
        <w:tc>
          <w:tcPr>
            <w:tcW w:w="683" w:type="pct"/>
            <w:tcBorders>
              <w:top w:val="nil"/>
              <w:left w:val="nil"/>
              <w:bottom w:val="single" w:sz="4" w:space="0" w:color="000000"/>
              <w:right w:val="single" w:sz="4" w:space="0" w:color="000000"/>
            </w:tcBorders>
            <w:shd w:val="clear" w:color="000000" w:fill="FFFFFF"/>
            <w:noWrap/>
            <w:hideMark/>
          </w:tcPr>
          <w:p w:rsidR="002D2A70" w:rsidRPr="009959B2" w:rsidRDefault="002D2A70" w:rsidP="002D2A70">
            <w:pPr>
              <w:spacing w:after="0" w:line="240" w:lineRule="auto"/>
              <w:jc w:val="right"/>
              <w:outlineLvl w:val="0"/>
              <w:rPr>
                <w:rFonts w:ascii="Times New Roman" w:hAnsi="Times New Roman"/>
                <w:color w:val="000000"/>
                <w:sz w:val="20"/>
                <w:szCs w:val="20"/>
                <w:lang w:val="ru-RU" w:eastAsia="ru-RU" w:bidi="ar-SA"/>
              </w:rPr>
            </w:pPr>
            <w:r w:rsidRPr="009959B2">
              <w:rPr>
                <w:rFonts w:ascii="Times New Roman" w:hAnsi="Times New Roman"/>
                <w:color w:val="000000"/>
                <w:sz w:val="20"/>
                <w:szCs w:val="20"/>
                <w:lang w:val="ru-RU" w:eastAsia="ru-RU" w:bidi="ar-SA"/>
              </w:rPr>
              <w:t>129,5</w:t>
            </w:r>
          </w:p>
        </w:tc>
        <w:tc>
          <w:tcPr>
            <w:tcW w:w="683" w:type="pct"/>
            <w:tcBorders>
              <w:top w:val="nil"/>
              <w:left w:val="nil"/>
              <w:bottom w:val="single" w:sz="4" w:space="0" w:color="000000"/>
              <w:right w:val="single" w:sz="4" w:space="0" w:color="000000"/>
            </w:tcBorders>
            <w:shd w:val="clear" w:color="000000" w:fill="FFFFFF"/>
            <w:noWrap/>
            <w:hideMark/>
          </w:tcPr>
          <w:p w:rsidR="002D2A70" w:rsidRPr="009959B2" w:rsidRDefault="002D2A70" w:rsidP="002D2A70">
            <w:pPr>
              <w:spacing w:after="0" w:line="240" w:lineRule="auto"/>
              <w:jc w:val="right"/>
              <w:outlineLvl w:val="0"/>
              <w:rPr>
                <w:rFonts w:ascii="Times New Roman" w:hAnsi="Times New Roman"/>
                <w:color w:val="000000"/>
                <w:sz w:val="20"/>
                <w:szCs w:val="20"/>
                <w:lang w:val="ru-RU" w:eastAsia="ru-RU" w:bidi="ar-SA"/>
              </w:rPr>
            </w:pPr>
            <w:r w:rsidRPr="009959B2">
              <w:rPr>
                <w:rFonts w:ascii="Times New Roman" w:hAnsi="Times New Roman"/>
                <w:color w:val="000000"/>
                <w:sz w:val="20"/>
                <w:szCs w:val="20"/>
                <w:lang w:val="ru-RU" w:eastAsia="ru-RU" w:bidi="ar-SA"/>
              </w:rPr>
              <w:t>129,5</w:t>
            </w:r>
          </w:p>
        </w:tc>
        <w:tc>
          <w:tcPr>
            <w:tcW w:w="638" w:type="pct"/>
            <w:tcBorders>
              <w:top w:val="nil"/>
              <w:left w:val="nil"/>
              <w:bottom w:val="single" w:sz="4" w:space="0" w:color="auto"/>
              <w:right w:val="single" w:sz="4" w:space="0" w:color="auto"/>
            </w:tcBorders>
            <w:shd w:val="clear" w:color="000000" w:fill="FFFFFF"/>
            <w:noWrap/>
            <w:hideMark/>
          </w:tcPr>
          <w:p w:rsidR="002D2A70" w:rsidRPr="009959B2" w:rsidRDefault="002D2A70" w:rsidP="002D2A70">
            <w:pPr>
              <w:spacing w:after="0" w:line="240" w:lineRule="auto"/>
              <w:jc w:val="center"/>
              <w:outlineLvl w:val="0"/>
              <w:rPr>
                <w:rFonts w:ascii="Times New Roman" w:hAnsi="Times New Roman"/>
                <w:b/>
                <w:bCs/>
                <w:color w:val="000000"/>
                <w:sz w:val="20"/>
                <w:szCs w:val="20"/>
                <w:lang w:val="ru-RU" w:eastAsia="ru-RU" w:bidi="ar-SA"/>
              </w:rPr>
            </w:pPr>
            <w:r w:rsidRPr="009959B2">
              <w:rPr>
                <w:rFonts w:ascii="Times New Roman" w:hAnsi="Times New Roman"/>
                <w:b/>
                <w:bCs/>
                <w:color w:val="000000"/>
                <w:sz w:val="20"/>
                <w:szCs w:val="20"/>
                <w:lang w:val="ru-RU" w:eastAsia="ru-RU" w:bidi="ar-SA"/>
              </w:rPr>
              <w:t>100,0</w:t>
            </w:r>
          </w:p>
        </w:tc>
        <w:tc>
          <w:tcPr>
            <w:tcW w:w="116" w:type="pct"/>
            <w:tcBorders>
              <w:top w:val="nil"/>
              <w:left w:val="nil"/>
              <w:bottom w:val="nil"/>
              <w:right w:val="nil"/>
            </w:tcBorders>
            <w:shd w:val="clear" w:color="auto" w:fill="auto"/>
            <w:noWrap/>
            <w:vAlign w:val="bottom"/>
            <w:hideMark/>
          </w:tcPr>
          <w:p w:rsidR="002D2A70" w:rsidRPr="009959B2" w:rsidRDefault="002D2A70" w:rsidP="002D2A70">
            <w:pPr>
              <w:spacing w:after="0" w:line="240" w:lineRule="auto"/>
              <w:outlineLvl w:val="0"/>
              <w:rPr>
                <w:rFonts w:ascii="Calibri" w:hAnsi="Calibri"/>
                <w:sz w:val="20"/>
                <w:szCs w:val="20"/>
                <w:lang w:val="ru-RU" w:eastAsia="ru-RU" w:bidi="ar-SA"/>
              </w:rPr>
            </w:pPr>
          </w:p>
        </w:tc>
      </w:tr>
      <w:tr w:rsidR="002D2A70" w:rsidRPr="009959B2" w:rsidTr="00481183">
        <w:trPr>
          <w:trHeight w:val="300"/>
        </w:trPr>
        <w:tc>
          <w:tcPr>
            <w:tcW w:w="2557" w:type="pct"/>
            <w:tcBorders>
              <w:top w:val="nil"/>
              <w:left w:val="single" w:sz="4" w:space="0" w:color="000000"/>
              <w:bottom w:val="single" w:sz="4" w:space="0" w:color="000000"/>
              <w:right w:val="single" w:sz="4" w:space="0" w:color="000000"/>
            </w:tcBorders>
            <w:shd w:val="clear" w:color="000000" w:fill="FFFFFF"/>
            <w:hideMark/>
          </w:tcPr>
          <w:p w:rsidR="002D2A70" w:rsidRPr="009959B2" w:rsidRDefault="002D2A70" w:rsidP="002D2A70">
            <w:pPr>
              <w:spacing w:after="0" w:line="240" w:lineRule="auto"/>
              <w:outlineLvl w:val="0"/>
              <w:rPr>
                <w:rFonts w:ascii="Times New Roman" w:hAnsi="Times New Roman"/>
                <w:b/>
                <w:bCs/>
                <w:color w:val="000000"/>
                <w:sz w:val="20"/>
                <w:szCs w:val="20"/>
                <w:lang w:val="ru-RU" w:eastAsia="ru-RU" w:bidi="ar-SA"/>
              </w:rPr>
            </w:pPr>
            <w:r w:rsidRPr="009959B2">
              <w:rPr>
                <w:rFonts w:ascii="Times New Roman" w:hAnsi="Times New Roman"/>
                <w:b/>
                <w:bCs/>
                <w:color w:val="000000"/>
                <w:sz w:val="20"/>
                <w:szCs w:val="20"/>
                <w:lang w:val="ru-RU" w:eastAsia="ru-RU" w:bidi="ar-SA"/>
              </w:rPr>
              <w:t xml:space="preserve">  Охрана окружающей среды</w:t>
            </w:r>
          </w:p>
        </w:tc>
        <w:tc>
          <w:tcPr>
            <w:tcW w:w="322" w:type="pct"/>
            <w:tcBorders>
              <w:top w:val="nil"/>
              <w:left w:val="nil"/>
              <w:bottom w:val="single" w:sz="4" w:space="0" w:color="000000"/>
              <w:right w:val="single" w:sz="4" w:space="0" w:color="000000"/>
            </w:tcBorders>
            <w:shd w:val="clear" w:color="000000" w:fill="FFFFFF"/>
            <w:noWrap/>
            <w:hideMark/>
          </w:tcPr>
          <w:p w:rsidR="002D2A70" w:rsidRPr="009959B2" w:rsidRDefault="002D2A70" w:rsidP="002D2A70">
            <w:pPr>
              <w:spacing w:after="0" w:line="240" w:lineRule="auto"/>
              <w:jc w:val="center"/>
              <w:outlineLvl w:val="0"/>
              <w:rPr>
                <w:rFonts w:ascii="Times New Roman" w:hAnsi="Times New Roman"/>
                <w:b/>
                <w:bCs/>
                <w:color w:val="000000"/>
                <w:sz w:val="20"/>
                <w:szCs w:val="20"/>
                <w:lang w:val="ru-RU" w:eastAsia="ru-RU" w:bidi="ar-SA"/>
              </w:rPr>
            </w:pPr>
            <w:r w:rsidRPr="009959B2">
              <w:rPr>
                <w:rFonts w:ascii="Times New Roman" w:hAnsi="Times New Roman"/>
                <w:b/>
                <w:bCs/>
                <w:color w:val="000000"/>
                <w:sz w:val="20"/>
                <w:szCs w:val="20"/>
                <w:lang w:val="ru-RU" w:eastAsia="ru-RU" w:bidi="ar-SA"/>
              </w:rPr>
              <w:t>0600</w:t>
            </w:r>
          </w:p>
        </w:tc>
        <w:tc>
          <w:tcPr>
            <w:tcW w:w="683" w:type="pct"/>
            <w:tcBorders>
              <w:top w:val="nil"/>
              <w:left w:val="nil"/>
              <w:bottom w:val="single" w:sz="4" w:space="0" w:color="000000"/>
              <w:right w:val="single" w:sz="4" w:space="0" w:color="000000"/>
            </w:tcBorders>
            <w:shd w:val="clear" w:color="000000" w:fill="FFFFFF"/>
            <w:noWrap/>
            <w:hideMark/>
          </w:tcPr>
          <w:p w:rsidR="002D2A70" w:rsidRPr="009959B2" w:rsidRDefault="002D2A70" w:rsidP="002D2A70">
            <w:pPr>
              <w:spacing w:after="0" w:line="240" w:lineRule="auto"/>
              <w:jc w:val="right"/>
              <w:outlineLvl w:val="0"/>
              <w:rPr>
                <w:rFonts w:ascii="Times New Roman" w:hAnsi="Times New Roman"/>
                <w:b/>
                <w:bCs/>
                <w:color w:val="000000"/>
                <w:sz w:val="20"/>
                <w:szCs w:val="20"/>
                <w:lang w:val="ru-RU" w:eastAsia="ru-RU" w:bidi="ar-SA"/>
              </w:rPr>
            </w:pPr>
            <w:r w:rsidRPr="009959B2">
              <w:rPr>
                <w:rFonts w:ascii="Times New Roman" w:hAnsi="Times New Roman"/>
                <w:b/>
                <w:bCs/>
                <w:color w:val="000000"/>
                <w:sz w:val="20"/>
                <w:szCs w:val="20"/>
                <w:lang w:val="ru-RU" w:eastAsia="ru-RU" w:bidi="ar-SA"/>
              </w:rPr>
              <w:t>280,0</w:t>
            </w:r>
          </w:p>
        </w:tc>
        <w:tc>
          <w:tcPr>
            <w:tcW w:w="683" w:type="pct"/>
            <w:tcBorders>
              <w:top w:val="nil"/>
              <w:left w:val="nil"/>
              <w:bottom w:val="single" w:sz="4" w:space="0" w:color="000000"/>
              <w:right w:val="single" w:sz="4" w:space="0" w:color="000000"/>
            </w:tcBorders>
            <w:shd w:val="clear" w:color="000000" w:fill="FFFFFF"/>
            <w:noWrap/>
            <w:hideMark/>
          </w:tcPr>
          <w:p w:rsidR="002D2A70" w:rsidRPr="009959B2" w:rsidRDefault="002D2A70" w:rsidP="002D2A70">
            <w:pPr>
              <w:spacing w:after="0" w:line="240" w:lineRule="auto"/>
              <w:jc w:val="right"/>
              <w:outlineLvl w:val="0"/>
              <w:rPr>
                <w:rFonts w:ascii="Times New Roman" w:hAnsi="Times New Roman"/>
                <w:b/>
                <w:bCs/>
                <w:color w:val="000000"/>
                <w:sz w:val="20"/>
                <w:szCs w:val="20"/>
                <w:lang w:val="ru-RU" w:eastAsia="ru-RU" w:bidi="ar-SA"/>
              </w:rPr>
            </w:pPr>
            <w:r w:rsidRPr="009959B2">
              <w:rPr>
                <w:rFonts w:ascii="Times New Roman" w:hAnsi="Times New Roman"/>
                <w:b/>
                <w:bCs/>
                <w:color w:val="000000"/>
                <w:sz w:val="20"/>
                <w:szCs w:val="20"/>
                <w:lang w:val="ru-RU" w:eastAsia="ru-RU" w:bidi="ar-SA"/>
              </w:rPr>
              <w:t>280,0</w:t>
            </w:r>
          </w:p>
        </w:tc>
        <w:tc>
          <w:tcPr>
            <w:tcW w:w="638" w:type="pct"/>
            <w:tcBorders>
              <w:top w:val="nil"/>
              <w:left w:val="nil"/>
              <w:bottom w:val="single" w:sz="4" w:space="0" w:color="auto"/>
              <w:right w:val="single" w:sz="4" w:space="0" w:color="auto"/>
            </w:tcBorders>
            <w:shd w:val="clear" w:color="000000" w:fill="FFFFFF"/>
            <w:noWrap/>
            <w:hideMark/>
          </w:tcPr>
          <w:p w:rsidR="002D2A70" w:rsidRPr="009959B2" w:rsidRDefault="002D2A70" w:rsidP="002D2A70">
            <w:pPr>
              <w:spacing w:after="0" w:line="240" w:lineRule="auto"/>
              <w:jc w:val="center"/>
              <w:outlineLvl w:val="0"/>
              <w:rPr>
                <w:rFonts w:ascii="Times New Roman" w:hAnsi="Times New Roman"/>
                <w:b/>
                <w:bCs/>
                <w:color w:val="000000"/>
                <w:sz w:val="20"/>
                <w:szCs w:val="20"/>
                <w:lang w:val="ru-RU" w:eastAsia="ru-RU" w:bidi="ar-SA"/>
              </w:rPr>
            </w:pPr>
            <w:r w:rsidRPr="009959B2">
              <w:rPr>
                <w:rFonts w:ascii="Times New Roman" w:hAnsi="Times New Roman"/>
                <w:b/>
                <w:bCs/>
                <w:color w:val="000000"/>
                <w:sz w:val="20"/>
                <w:szCs w:val="20"/>
                <w:lang w:val="ru-RU" w:eastAsia="ru-RU" w:bidi="ar-SA"/>
              </w:rPr>
              <w:t>100,0</w:t>
            </w:r>
          </w:p>
        </w:tc>
        <w:tc>
          <w:tcPr>
            <w:tcW w:w="116" w:type="pct"/>
            <w:tcBorders>
              <w:top w:val="nil"/>
              <w:left w:val="nil"/>
              <w:bottom w:val="nil"/>
              <w:right w:val="nil"/>
            </w:tcBorders>
            <w:shd w:val="clear" w:color="auto" w:fill="auto"/>
            <w:noWrap/>
            <w:vAlign w:val="bottom"/>
            <w:hideMark/>
          </w:tcPr>
          <w:p w:rsidR="002D2A70" w:rsidRPr="009959B2" w:rsidRDefault="002D2A70" w:rsidP="002D2A70">
            <w:pPr>
              <w:spacing w:after="0" w:line="240" w:lineRule="auto"/>
              <w:outlineLvl w:val="0"/>
              <w:rPr>
                <w:rFonts w:ascii="Calibri" w:hAnsi="Calibri"/>
                <w:sz w:val="20"/>
                <w:szCs w:val="20"/>
                <w:lang w:val="ru-RU" w:eastAsia="ru-RU" w:bidi="ar-SA"/>
              </w:rPr>
            </w:pPr>
          </w:p>
        </w:tc>
      </w:tr>
      <w:tr w:rsidR="002D2A70" w:rsidRPr="009959B2" w:rsidTr="00481183">
        <w:trPr>
          <w:trHeight w:val="300"/>
        </w:trPr>
        <w:tc>
          <w:tcPr>
            <w:tcW w:w="2557" w:type="pct"/>
            <w:tcBorders>
              <w:top w:val="nil"/>
              <w:left w:val="single" w:sz="4" w:space="0" w:color="000000"/>
              <w:bottom w:val="single" w:sz="4" w:space="0" w:color="000000"/>
              <w:right w:val="single" w:sz="4" w:space="0" w:color="000000"/>
            </w:tcBorders>
            <w:shd w:val="clear" w:color="000000" w:fill="FFFFFF"/>
            <w:hideMark/>
          </w:tcPr>
          <w:p w:rsidR="002D2A70" w:rsidRPr="009959B2" w:rsidRDefault="002D2A70" w:rsidP="002D2A70">
            <w:pPr>
              <w:spacing w:after="0" w:line="240" w:lineRule="auto"/>
              <w:outlineLvl w:val="0"/>
              <w:rPr>
                <w:rFonts w:ascii="Times New Roman" w:hAnsi="Times New Roman"/>
                <w:color w:val="000000"/>
                <w:sz w:val="20"/>
                <w:szCs w:val="20"/>
                <w:lang w:val="ru-RU" w:eastAsia="ru-RU" w:bidi="ar-SA"/>
              </w:rPr>
            </w:pPr>
            <w:r w:rsidRPr="009959B2">
              <w:rPr>
                <w:rFonts w:ascii="Times New Roman" w:hAnsi="Times New Roman"/>
                <w:color w:val="000000"/>
                <w:sz w:val="20"/>
                <w:szCs w:val="20"/>
                <w:lang w:val="ru-RU" w:eastAsia="ru-RU" w:bidi="ar-SA"/>
              </w:rPr>
              <w:t xml:space="preserve">    Охрана объектов растительного и животного мира и среды их обитания</w:t>
            </w:r>
          </w:p>
        </w:tc>
        <w:tc>
          <w:tcPr>
            <w:tcW w:w="322" w:type="pct"/>
            <w:tcBorders>
              <w:top w:val="nil"/>
              <w:left w:val="nil"/>
              <w:bottom w:val="single" w:sz="4" w:space="0" w:color="000000"/>
              <w:right w:val="single" w:sz="4" w:space="0" w:color="000000"/>
            </w:tcBorders>
            <w:shd w:val="clear" w:color="000000" w:fill="FFFFFF"/>
            <w:noWrap/>
            <w:hideMark/>
          </w:tcPr>
          <w:p w:rsidR="002D2A70" w:rsidRPr="009959B2" w:rsidRDefault="002D2A70" w:rsidP="002D2A70">
            <w:pPr>
              <w:spacing w:after="0" w:line="240" w:lineRule="auto"/>
              <w:jc w:val="center"/>
              <w:outlineLvl w:val="0"/>
              <w:rPr>
                <w:rFonts w:ascii="Times New Roman" w:hAnsi="Times New Roman"/>
                <w:color w:val="000000"/>
                <w:sz w:val="20"/>
                <w:szCs w:val="20"/>
                <w:lang w:val="ru-RU" w:eastAsia="ru-RU" w:bidi="ar-SA"/>
              </w:rPr>
            </w:pPr>
            <w:r w:rsidRPr="009959B2">
              <w:rPr>
                <w:rFonts w:ascii="Times New Roman" w:hAnsi="Times New Roman"/>
                <w:color w:val="000000"/>
                <w:sz w:val="20"/>
                <w:szCs w:val="20"/>
                <w:lang w:val="ru-RU" w:eastAsia="ru-RU" w:bidi="ar-SA"/>
              </w:rPr>
              <w:t>0603</w:t>
            </w:r>
          </w:p>
        </w:tc>
        <w:tc>
          <w:tcPr>
            <w:tcW w:w="683" w:type="pct"/>
            <w:tcBorders>
              <w:top w:val="nil"/>
              <w:left w:val="nil"/>
              <w:bottom w:val="single" w:sz="4" w:space="0" w:color="000000"/>
              <w:right w:val="single" w:sz="4" w:space="0" w:color="000000"/>
            </w:tcBorders>
            <w:shd w:val="clear" w:color="000000" w:fill="FFFFFF"/>
            <w:noWrap/>
            <w:hideMark/>
          </w:tcPr>
          <w:p w:rsidR="002D2A70" w:rsidRPr="009959B2" w:rsidRDefault="002D2A70" w:rsidP="002D2A70">
            <w:pPr>
              <w:spacing w:after="0" w:line="240" w:lineRule="auto"/>
              <w:jc w:val="right"/>
              <w:outlineLvl w:val="0"/>
              <w:rPr>
                <w:rFonts w:ascii="Times New Roman" w:hAnsi="Times New Roman"/>
                <w:color w:val="000000"/>
                <w:sz w:val="20"/>
                <w:szCs w:val="20"/>
                <w:lang w:val="ru-RU" w:eastAsia="ru-RU" w:bidi="ar-SA"/>
              </w:rPr>
            </w:pPr>
            <w:r w:rsidRPr="009959B2">
              <w:rPr>
                <w:rFonts w:ascii="Times New Roman" w:hAnsi="Times New Roman"/>
                <w:color w:val="000000"/>
                <w:sz w:val="20"/>
                <w:szCs w:val="20"/>
                <w:lang w:val="ru-RU" w:eastAsia="ru-RU" w:bidi="ar-SA"/>
              </w:rPr>
              <w:t>280,0</w:t>
            </w:r>
          </w:p>
        </w:tc>
        <w:tc>
          <w:tcPr>
            <w:tcW w:w="683" w:type="pct"/>
            <w:tcBorders>
              <w:top w:val="nil"/>
              <w:left w:val="nil"/>
              <w:bottom w:val="single" w:sz="4" w:space="0" w:color="000000"/>
              <w:right w:val="single" w:sz="4" w:space="0" w:color="000000"/>
            </w:tcBorders>
            <w:shd w:val="clear" w:color="000000" w:fill="FFFFFF"/>
            <w:noWrap/>
            <w:hideMark/>
          </w:tcPr>
          <w:p w:rsidR="002D2A70" w:rsidRPr="009959B2" w:rsidRDefault="002D2A70" w:rsidP="002D2A70">
            <w:pPr>
              <w:spacing w:after="0" w:line="240" w:lineRule="auto"/>
              <w:jc w:val="right"/>
              <w:outlineLvl w:val="0"/>
              <w:rPr>
                <w:rFonts w:ascii="Times New Roman" w:hAnsi="Times New Roman"/>
                <w:color w:val="000000"/>
                <w:sz w:val="20"/>
                <w:szCs w:val="20"/>
                <w:lang w:val="ru-RU" w:eastAsia="ru-RU" w:bidi="ar-SA"/>
              </w:rPr>
            </w:pPr>
            <w:r w:rsidRPr="009959B2">
              <w:rPr>
                <w:rFonts w:ascii="Times New Roman" w:hAnsi="Times New Roman"/>
                <w:color w:val="000000"/>
                <w:sz w:val="20"/>
                <w:szCs w:val="20"/>
                <w:lang w:val="ru-RU" w:eastAsia="ru-RU" w:bidi="ar-SA"/>
              </w:rPr>
              <w:t>280,0</w:t>
            </w:r>
          </w:p>
        </w:tc>
        <w:tc>
          <w:tcPr>
            <w:tcW w:w="638" w:type="pct"/>
            <w:tcBorders>
              <w:top w:val="nil"/>
              <w:left w:val="nil"/>
              <w:bottom w:val="single" w:sz="4" w:space="0" w:color="auto"/>
              <w:right w:val="single" w:sz="4" w:space="0" w:color="auto"/>
            </w:tcBorders>
            <w:shd w:val="clear" w:color="000000" w:fill="FFFFFF"/>
            <w:noWrap/>
            <w:hideMark/>
          </w:tcPr>
          <w:p w:rsidR="002D2A70" w:rsidRPr="009959B2" w:rsidRDefault="002D2A70" w:rsidP="002D2A70">
            <w:pPr>
              <w:spacing w:after="0" w:line="240" w:lineRule="auto"/>
              <w:jc w:val="center"/>
              <w:outlineLvl w:val="0"/>
              <w:rPr>
                <w:rFonts w:ascii="Times New Roman" w:hAnsi="Times New Roman"/>
                <w:b/>
                <w:bCs/>
                <w:color w:val="000000"/>
                <w:sz w:val="20"/>
                <w:szCs w:val="20"/>
                <w:lang w:val="ru-RU" w:eastAsia="ru-RU" w:bidi="ar-SA"/>
              </w:rPr>
            </w:pPr>
            <w:r w:rsidRPr="009959B2">
              <w:rPr>
                <w:rFonts w:ascii="Times New Roman" w:hAnsi="Times New Roman"/>
                <w:b/>
                <w:bCs/>
                <w:color w:val="000000"/>
                <w:sz w:val="20"/>
                <w:szCs w:val="20"/>
                <w:lang w:val="ru-RU" w:eastAsia="ru-RU" w:bidi="ar-SA"/>
              </w:rPr>
              <w:t>100,0</w:t>
            </w:r>
          </w:p>
        </w:tc>
        <w:tc>
          <w:tcPr>
            <w:tcW w:w="116" w:type="pct"/>
            <w:tcBorders>
              <w:top w:val="nil"/>
              <w:left w:val="nil"/>
              <w:bottom w:val="nil"/>
              <w:right w:val="nil"/>
            </w:tcBorders>
            <w:shd w:val="clear" w:color="auto" w:fill="auto"/>
            <w:noWrap/>
            <w:vAlign w:val="bottom"/>
            <w:hideMark/>
          </w:tcPr>
          <w:p w:rsidR="002D2A70" w:rsidRPr="009959B2" w:rsidRDefault="002D2A70" w:rsidP="002D2A70">
            <w:pPr>
              <w:spacing w:after="0" w:line="240" w:lineRule="auto"/>
              <w:outlineLvl w:val="0"/>
              <w:rPr>
                <w:rFonts w:ascii="Calibri" w:hAnsi="Calibri"/>
                <w:sz w:val="20"/>
                <w:szCs w:val="20"/>
                <w:lang w:val="ru-RU" w:eastAsia="ru-RU" w:bidi="ar-SA"/>
              </w:rPr>
            </w:pPr>
          </w:p>
        </w:tc>
      </w:tr>
      <w:tr w:rsidR="002D2A70" w:rsidRPr="009959B2" w:rsidTr="00481183">
        <w:trPr>
          <w:trHeight w:val="300"/>
        </w:trPr>
        <w:tc>
          <w:tcPr>
            <w:tcW w:w="2557" w:type="pct"/>
            <w:tcBorders>
              <w:top w:val="nil"/>
              <w:left w:val="single" w:sz="4" w:space="0" w:color="000000"/>
              <w:bottom w:val="single" w:sz="4" w:space="0" w:color="000000"/>
              <w:right w:val="single" w:sz="4" w:space="0" w:color="000000"/>
            </w:tcBorders>
            <w:shd w:val="clear" w:color="000000" w:fill="FFFFFF"/>
            <w:hideMark/>
          </w:tcPr>
          <w:p w:rsidR="002D2A70" w:rsidRPr="009959B2" w:rsidRDefault="002D2A70" w:rsidP="002D2A70">
            <w:pPr>
              <w:spacing w:after="0" w:line="240" w:lineRule="auto"/>
              <w:outlineLvl w:val="0"/>
              <w:rPr>
                <w:rFonts w:ascii="Times New Roman" w:hAnsi="Times New Roman"/>
                <w:b/>
                <w:bCs/>
                <w:color w:val="000000"/>
                <w:sz w:val="20"/>
                <w:szCs w:val="20"/>
                <w:lang w:val="ru-RU" w:eastAsia="ru-RU" w:bidi="ar-SA"/>
              </w:rPr>
            </w:pPr>
            <w:r w:rsidRPr="009959B2">
              <w:rPr>
                <w:rFonts w:ascii="Times New Roman" w:hAnsi="Times New Roman"/>
                <w:b/>
                <w:bCs/>
                <w:color w:val="000000"/>
                <w:sz w:val="20"/>
                <w:szCs w:val="20"/>
                <w:lang w:val="ru-RU" w:eastAsia="ru-RU" w:bidi="ar-SA"/>
              </w:rPr>
              <w:t xml:space="preserve">  Образование</w:t>
            </w:r>
          </w:p>
        </w:tc>
        <w:tc>
          <w:tcPr>
            <w:tcW w:w="322" w:type="pct"/>
            <w:tcBorders>
              <w:top w:val="nil"/>
              <w:left w:val="nil"/>
              <w:bottom w:val="single" w:sz="4" w:space="0" w:color="000000"/>
              <w:right w:val="single" w:sz="4" w:space="0" w:color="000000"/>
            </w:tcBorders>
            <w:shd w:val="clear" w:color="000000" w:fill="FFFFFF"/>
            <w:noWrap/>
            <w:hideMark/>
          </w:tcPr>
          <w:p w:rsidR="002D2A70" w:rsidRPr="009959B2" w:rsidRDefault="002D2A70" w:rsidP="002D2A70">
            <w:pPr>
              <w:spacing w:after="0" w:line="240" w:lineRule="auto"/>
              <w:jc w:val="center"/>
              <w:outlineLvl w:val="0"/>
              <w:rPr>
                <w:rFonts w:ascii="Times New Roman" w:hAnsi="Times New Roman"/>
                <w:b/>
                <w:bCs/>
                <w:color w:val="000000"/>
                <w:sz w:val="20"/>
                <w:szCs w:val="20"/>
                <w:lang w:val="ru-RU" w:eastAsia="ru-RU" w:bidi="ar-SA"/>
              </w:rPr>
            </w:pPr>
            <w:r w:rsidRPr="009959B2">
              <w:rPr>
                <w:rFonts w:ascii="Times New Roman" w:hAnsi="Times New Roman"/>
                <w:b/>
                <w:bCs/>
                <w:color w:val="000000"/>
                <w:sz w:val="20"/>
                <w:szCs w:val="20"/>
                <w:lang w:val="ru-RU" w:eastAsia="ru-RU" w:bidi="ar-SA"/>
              </w:rPr>
              <w:t>0700</w:t>
            </w:r>
          </w:p>
        </w:tc>
        <w:tc>
          <w:tcPr>
            <w:tcW w:w="683" w:type="pct"/>
            <w:tcBorders>
              <w:top w:val="nil"/>
              <w:left w:val="nil"/>
              <w:bottom w:val="single" w:sz="4" w:space="0" w:color="000000"/>
              <w:right w:val="single" w:sz="4" w:space="0" w:color="000000"/>
            </w:tcBorders>
            <w:shd w:val="clear" w:color="000000" w:fill="FFFFFF"/>
            <w:noWrap/>
            <w:hideMark/>
          </w:tcPr>
          <w:p w:rsidR="002D2A70" w:rsidRPr="009959B2" w:rsidRDefault="002D2A70" w:rsidP="002D2A70">
            <w:pPr>
              <w:spacing w:after="0" w:line="240" w:lineRule="auto"/>
              <w:jc w:val="right"/>
              <w:outlineLvl w:val="0"/>
              <w:rPr>
                <w:rFonts w:ascii="Times New Roman" w:hAnsi="Times New Roman"/>
                <w:b/>
                <w:bCs/>
                <w:color w:val="000000"/>
                <w:sz w:val="20"/>
                <w:szCs w:val="20"/>
                <w:lang w:val="ru-RU" w:eastAsia="ru-RU" w:bidi="ar-SA"/>
              </w:rPr>
            </w:pPr>
            <w:r w:rsidRPr="009959B2">
              <w:rPr>
                <w:rFonts w:ascii="Times New Roman" w:hAnsi="Times New Roman"/>
                <w:b/>
                <w:bCs/>
                <w:color w:val="000000"/>
                <w:sz w:val="20"/>
                <w:szCs w:val="20"/>
                <w:lang w:val="ru-RU" w:eastAsia="ru-RU" w:bidi="ar-SA"/>
              </w:rPr>
              <w:t>62 500,8</w:t>
            </w:r>
          </w:p>
        </w:tc>
        <w:tc>
          <w:tcPr>
            <w:tcW w:w="683" w:type="pct"/>
            <w:tcBorders>
              <w:top w:val="nil"/>
              <w:left w:val="nil"/>
              <w:bottom w:val="single" w:sz="4" w:space="0" w:color="000000"/>
              <w:right w:val="single" w:sz="4" w:space="0" w:color="000000"/>
            </w:tcBorders>
            <w:shd w:val="clear" w:color="000000" w:fill="FFFFFF"/>
            <w:noWrap/>
            <w:hideMark/>
          </w:tcPr>
          <w:p w:rsidR="002D2A70" w:rsidRPr="009959B2" w:rsidRDefault="002D2A70" w:rsidP="002D2A70">
            <w:pPr>
              <w:spacing w:after="0" w:line="240" w:lineRule="auto"/>
              <w:jc w:val="right"/>
              <w:outlineLvl w:val="0"/>
              <w:rPr>
                <w:rFonts w:ascii="Times New Roman" w:hAnsi="Times New Roman"/>
                <w:b/>
                <w:bCs/>
                <w:color w:val="000000"/>
                <w:sz w:val="20"/>
                <w:szCs w:val="20"/>
                <w:lang w:val="ru-RU" w:eastAsia="ru-RU" w:bidi="ar-SA"/>
              </w:rPr>
            </w:pPr>
            <w:r w:rsidRPr="009959B2">
              <w:rPr>
                <w:rFonts w:ascii="Times New Roman" w:hAnsi="Times New Roman"/>
                <w:b/>
                <w:bCs/>
                <w:color w:val="000000"/>
                <w:sz w:val="20"/>
                <w:szCs w:val="20"/>
                <w:lang w:val="ru-RU" w:eastAsia="ru-RU" w:bidi="ar-SA"/>
              </w:rPr>
              <w:t>62 430,5</w:t>
            </w:r>
          </w:p>
        </w:tc>
        <w:tc>
          <w:tcPr>
            <w:tcW w:w="638" w:type="pct"/>
            <w:tcBorders>
              <w:top w:val="nil"/>
              <w:left w:val="nil"/>
              <w:bottom w:val="single" w:sz="4" w:space="0" w:color="auto"/>
              <w:right w:val="single" w:sz="4" w:space="0" w:color="auto"/>
            </w:tcBorders>
            <w:shd w:val="clear" w:color="000000" w:fill="FFFFFF"/>
            <w:noWrap/>
            <w:hideMark/>
          </w:tcPr>
          <w:p w:rsidR="002D2A70" w:rsidRPr="009959B2" w:rsidRDefault="002D2A70" w:rsidP="002D2A70">
            <w:pPr>
              <w:spacing w:after="0" w:line="240" w:lineRule="auto"/>
              <w:jc w:val="center"/>
              <w:outlineLvl w:val="0"/>
              <w:rPr>
                <w:rFonts w:ascii="Times New Roman" w:hAnsi="Times New Roman"/>
                <w:b/>
                <w:bCs/>
                <w:color w:val="000000"/>
                <w:sz w:val="20"/>
                <w:szCs w:val="20"/>
                <w:lang w:val="ru-RU" w:eastAsia="ru-RU" w:bidi="ar-SA"/>
              </w:rPr>
            </w:pPr>
            <w:r w:rsidRPr="009959B2">
              <w:rPr>
                <w:rFonts w:ascii="Times New Roman" w:hAnsi="Times New Roman"/>
                <w:b/>
                <w:bCs/>
                <w:color w:val="000000"/>
                <w:sz w:val="20"/>
                <w:szCs w:val="20"/>
                <w:lang w:val="ru-RU" w:eastAsia="ru-RU" w:bidi="ar-SA"/>
              </w:rPr>
              <w:t>99,9</w:t>
            </w:r>
          </w:p>
        </w:tc>
        <w:tc>
          <w:tcPr>
            <w:tcW w:w="116" w:type="pct"/>
            <w:tcBorders>
              <w:top w:val="nil"/>
              <w:left w:val="nil"/>
              <w:bottom w:val="nil"/>
              <w:right w:val="nil"/>
            </w:tcBorders>
            <w:shd w:val="clear" w:color="auto" w:fill="auto"/>
            <w:noWrap/>
            <w:vAlign w:val="bottom"/>
            <w:hideMark/>
          </w:tcPr>
          <w:p w:rsidR="002D2A70" w:rsidRPr="009959B2" w:rsidRDefault="002D2A70" w:rsidP="002D2A70">
            <w:pPr>
              <w:spacing w:after="0" w:line="240" w:lineRule="auto"/>
              <w:outlineLvl w:val="0"/>
              <w:rPr>
                <w:rFonts w:ascii="Calibri" w:hAnsi="Calibri"/>
                <w:sz w:val="20"/>
                <w:szCs w:val="20"/>
                <w:lang w:val="ru-RU" w:eastAsia="ru-RU" w:bidi="ar-SA"/>
              </w:rPr>
            </w:pPr>
          </w:p>
        </w:tc>
      </w:tr>
      <w:tr w:rsidR="002D2A70" w:rsidRPr="009959B2" w:rsidTr="00481183">
        <w:trPr>
          <w:trHeight w:val="300"/>
        </w:trPr>
        <w:tc>
          <w:tcPr>
            <w:tcW w:w="2557" w:type="pct"/>
            <w:tcBorders>
              <w:top w:val="nil"/>
              <w:left w:val="single" w:sz="4" w:space="0" w:color="000000"/>
              <w:bottom w:val="single" w:sz="4" w:space="0" w:color="000000"/>
              <w:right w:val="single" w:sz="4" w:space="0" w:color="000000"/>
            </w:tcBorders>
            <w:shd w:val="clear" w:color="000000" w:fill="FFFFFF"/>
            <w:hideMark/>
          </w:tcPr>
          <w:p w:rsidR="002D2A70" w:rsidRPr="009959B2" w:rsidRDefault="002D2A70" w:rsidP="002D2A70">
            <w:pPr>
              <w:spacing w:after="0" w:line="240" w:lineRule="auto"/>
              <w:rPr>
                <w:rFonts w:ascii="Times New Roman" w:hAnsi="Times New Roman"/>
                <w:color w:val="000000"/>
                <w:sz w:val="20"/>
                <w:szCs w:val="20"/>
                <w:lang w:val="ru-RU" w:eastAsia="ru-RU" w:bidi="ar-SA"/>
              </w:rPr>
            </w:pPr>
            <w:r w:rsidRPr="009959B2">
              <w:rPr>
                <w:rFonts w:ascii="Times New Roman" w:hAnsi="Times New Roman"/>
                <w:color w:val="000000"/>
                <w:sz w:val="20"/>
                <w:szCs w:val="20"/>
                <w:lang w:val="ru-RU" w:eastAsia="ru-RU" w:bidi="ar-SA"/>
              </w:rPr>
              <w:t xml:space="preserve">    Дошкольное образование</w:t>
            </w:r>
          </w:p>
        </w:tc>
        <w:tc>
          <w:tcPr>
            <w:tcW w:w="322" w:type="pct"/>
            <w:tcBorders>
              <w:top w:val="nil"/>
              <w:left w:val="nil"/>
              <w:bottom w:val="single" w:sz="4" w:space="0" w:color="000000"/>
              <w:right w:val="single" w:sz="4" w:space="0" w:color="000000"/>
            </w:tcBorders>
            <w:shd w:val="clear" w:color="000000" w:fill="FFFFFF"/>
            <w:noWrap/>
            <w:hideMark/>
          </w:tcPr>
          <w:p w:rsidR="002D2A70" w:rsidRPr="009959B2" w:rsidRDefault="002D2A70" w:rsidP="002D2A70">
            <w:pPr>
              <w:spacing w:after="0" w:line="240" w:lineRule="auto"/>
              <w:jc w:val="center"/>
              <w:rPr>
                <w:rFonts w:ascii="Times New Roman" w:hAnsi="Times New Roman"/>
                <w:color w:val="000000"/>
                <w:sz w:val="20"/>
                <w:szCs w:val="20"/>
                <w:lang w:val="ru-RU" w:eastAsia="ru-RU" w:bidi="ar-SA"/>
              </w:rPr>
            </w:pPr>
            <w:r w:rsidRPr="009959B2">
              <w:rPr>
                <w:rFonts w:ascii="Times New Roman" w:hAnsi="Times New Roman"/>
                <w:color w:val="000000"/>
                <w:sz w:val="20"/>
                <w:szCs w:val="20"/>
                <w:lang w:val="ru-RU" w:eastAsia="ru-RU" w:bidi="ar-SA"/>
              </w:rPr>
              <w:t>0701</w:t>
            </w:r>
          </w:p>
        </w:tc>
        <w:tc>
          <w:tcPr>
            <w:tcW w:w="683" w:type="pct"/>
            <w:tcBorders>
              <w:top w:val="nil"/>
              <w:left w:val="nil"/>
              <w:bottom w:val="single" w:sz="4" w:space="0" w:color="000000"/>
              <w:right w:val="single" w:sz="4" w:space="0" w:color="000000"/>
            </w:tcBorders>
            <w:shd w:val="clear" w:color="000000" w:fill="FFFFFF"/>
            <w:noWrap/>
            <w:hideMark/>
          </w:tcPr>
          <w:p w:rsidR="002D2A70" w:rsidRPr="009959B2" w:rsidRDefault="002D2A70" w:rsidP="002D2A70">
            <w:pPr>
              <w:spacing w:after="0" w:line="240" w:lineRule="auto"/>
              <w:jc w:val="right"/>
              <w:rPr>
                <w:rFonts w:ascii="Times New Roman" w:hAnsi="Times New Roman"/>
                <w:color w:val="000000"/>
                <w:sz w:val="20"/>
                <w:szCs w:val="20"/>
                <w:lang w:val="ru-RU" w:eastAsia="ru-RU" w:bidi="ar-SA"/>
              </w:rPr>
            </w:pPr>
            <w:r w:rsidRPr="009959B2">
              <w:rPr>
                <w:rFonts w:ascii="Times New Roman" w:hAnsi="Times New Roman"/>
                <w:color w:val="000000"/>
                <w:sz w:val="20"/>
                <w:szCs w:val="20"/>
                <w:lang w:val="ru-RU" w:eastAsia="ru-RU" w:bidi="ar-SA"/>
              </w:rPr>
              <w:t>12 930,5</w:t>
            </w:r>
          </w:p>
        </w:tc>
        <w:tc>
          <w:tcPr>
            <w:tcW w:w="683" w:type="pct"/>
            <w:tcBorders>
              <w:top w:val="nil"/>
              <w:left w:val="nil"/>
              <w:bottom w:val="single" w:sz="4" w:space="0" w:color="000000"/>
              <w:right w:val="single" w:sz="4" w:space="0" w:color="000000"/>
            </w:tcBorders>
            <w:shd w:val="clear" w:color="000000" w:fill="FFFFFF"/>
            <w:noWrap/>
            <w:hideMark/>
          </w:tcPr>
          <w:p w:rsidR="002D2A70" w:rsidRPr="009959B2" w:rsidRDefault="002D2A70" w:rsidP="002D2A70">
            <w:pPr>
              <w:spacing w:after="0" w:line="240" w:lineRule="auto"/>
              <w:jc w:val="right"/>
              <w:rPr>
                <w:rFonts w:ascii="Times New Roman" w:hAnsi="Times New Roman"/>
                <w:color w:val="000000"/>
                <w:sz w:val="20"/>
                <w:szCs w:val="20"/>
                <w:lang w:val="ru-RU" w:eastAsia="ru-RU" w:bidi="ar-SA"/>
              </w:rPr>
            </w:pPr>
            <w:r w:rsidRPr="009959B2">
              <w:rPr>
                <w:rFonts w:ascii="Times New Roman" w:hAnsi="Times New Roman"/>
                <w:color w:val="000000"/>
                <w:sz w:val="20"/>
                <w:szCs w:val="20"/>
                <w:lang w:val="ru-RU" w:eastAsia="ru-RU" w:bidi="ar-SA"/>
              </w:rPr>
              <w:t>12 929,7</w:t>
            </w:r>
          </w:p>
        </w:tc>
        <w:tc>
          <w:tcPr>
            <w:tcW w:w="638" w:type="pct"/>
            <w:tcBorders>
              <w:top w:val="nil"/>
              <w:left w:val="nil"/>
              <w:bottom w:val="single" w:sz="4" w:space="0" w:color="auto"/>
              <w:right w:val="single" w:sz="4" w:space="0" w:color="auto"/>
            </w:tcBorders>
            <w:shd w:val="clear" w:color="000000" w:fill="FFFFFF"/>
            <w:noWrap/>
            <w:hideMark/>
          </w:tcPr>
          <w:p w:rsidR="002D2A70" w:rsidRPr="009959B2" w:rsidRDefault="002D2A70" w:rsidP="002D2A70">
            <w:pPr>
              <w:spacing w:after="0" w:line="240" w:lineRule="auto"/>
              <w:jc w:val="center"/>
              <w:rPr>
                <w:rFonts w:ascii="Times New Roman" w:hAnsi="Times New Roman"/>
                <w:b/>
                <w:bCs/>
                <w:color w:val="000000"/>
                <w:sz w:val="20"/>
                <w:szCs w:val="20"/>
                <w:lang w:val="ru-RU" w:eastAsia="ru-RU" w:bidi="ar-SA"/>
              </w:rPr>
            </w:pPr>
            <w:r w:rsidRPr="009959B2">
              <w:rPr>
                <w:rFonts w:ascii="Times New Roman" w:hAnsi="Times New Roman"/>
                <w:b/>
                <w:bCs/>
                <w:color w:val="000000"/>
                <w:sz w:val="20"/>
                <w:szCs w:val="20"/>
                <w:lang w:val="ru-RU" w:eastAsia="ru-RU" w:bidi="ar-SA"/>
              </w:rPr>
              <w:t>99,99</w:t>
            </w:r>
          </w:p>
        </w:tc>
        <w:tc>
          <w:tcPr>
            <w:tcW w:w="116" w:type="pct"/>
            <w:tcBorders>
              <w:top w:val="nil"/>
              <w:left w:val="nil"/>
              <w:bottom w:val="nil"/>
              <w:right w:val="nil"/>
            </w:tcBorders>
            <w:shd w:val="clear" w:color="auto" w:fill="auto"/>
            <w:noWrap/>
            <w:vAlign w:val="bottom"/>
            <w:hideMark/>
          </w:tcPr>
          <w:p w:rsidR="002D2A70" w:rsidRPr="009959B2" w:rsidRDefault="002D2A70" w:rsidP="002D2A70">
            <w:pPr>
              <w:spacing w:after="0" w:line="240" w:lineRule="auto"/>
              <w:rPr>
                <w:rFonts w:ascii="Calibri" w:hAnsi="Calibri"/>
                <w:sz w:val="20"/>
                <w:szCs w:val="20"/>
                <w:lang w:val="ru-RU" w:eastAsia="ru-RU" w:bidi="ar-SA"/>
              </w:rPr>
            </w:pPr>
          </w:p>
        </w:tc>
      </w:tr>
      <w:tr w:rsidR="002D2A70" w:rsidRPr="009959B2" w:rsidTr="00481183">
        <w:trPr>
          <w:trHeight w:val="300"/>
        </w:trPr>
        <w:tc>
          <w:tcPr>
            <w:tcW w:w="2557" w:type="pct"/>
            <w:tcBorders>
              <w:top w:val="nil"/>
              <w:left w:val="single" w:sz="4" w:space="0" w:color="000000"/>
              <w:bottom w:val="single" w:sz="4" w:space="0" w:color="000000"/>
              <w:right w:val="single" w:sz="4" w:space="0" w:color="000000"/>
            </w:tcBorders>
            <w:shd w:val="clear" w:color="000000" w:fill="FFFFFF"/>
            <w:hideMark/>
          </w:tcPr>
          <w:p w:rsidR="002D2A70" w:rsidRPr="009959B2" w:rsidRDefault="002D2A70" w:rsidP="002D2A70">
            <w:pPr>
              <w:spacing w:after="0" w:line="240" w:lineRule="auto"/>
              <w:outlineLvl w:val="0"/>
              <w:rPr>
                <w:rFonts w:ascii="Times New Roman" w:hAnsi="Times New Roman"/>
                <w:color w:val="000000"/>
                <w:sz w:val="20"/>
                <w:szCs w:val="20"/>
                <w:lang w:val="ru-RU" w:eastAsia="ru-RU" w:bidi="ar-SA"/>
              </w:rPr>
            </w:pPr>
            <w:r w:rsidRPr="009959B2">
              <w:rPr>
                <w:rFonts w:ascii="Times New Roman" w:hAnsi="Times New Roman"/>
                <w:color w:val="000000"/>
                <w:sz w:val="20"/>
                <w:szCs w:val="20"/>
                <w:lang w:val="ru-RU" w:eastAsia="ru-RU" w:bidi="ar-SA"/>
              </w:rPr>
              <w:t xml:space="preserve">    Общее образование</w:t>
            </w:r>
          </w:p>
        </w:tc>
        <w:tc>
          <w:tcPr>
            <w:tcW w:w="322" w:type="pct"/>
            <w:tcBorders>
              <w:top w:val="nil"/>
              <w:left w:val="nil"/>
              <w:bottom w:val="single" w:sz="4" w:space="0" w:color="000000"/>
              <w:right w:val="single" w:sz="4" w:space="0" w:color="000000"/>
            </w:tcBorders>
            <w:shd w:val="clear" w:color="000000" w:fill="FFFFFF"/>
            <w:noWrap/>
            <w:hideMark/>
          </w:tcPr>
          <w:p w:rsidR="002D2A70" w:rsidRPr="009959B2" w:rsidRDefault="002D2A70" w:rsidP="002D2A70">
            <w:pPr>
              <w:spacing w:after="0" w:line="240" w:lineRule="auto"/>
              <w:jc w:val="center"/>
              <w:outlineLvl w:val="0"/>
              <w:rPr>
                <w:rFonts w:ascii="Times New Roman" w:hAnsi="Times New Roman"/>
                <w:color w:val="000000"/>
                <w:sz w:val="20"/>
                <w:szCs w:val="20"/>
                <w:lang w:val="ru-RU" w:eastAsia="ru-RU" w:bidi="ar-SA"/>
              </w:rPr>
            </w:pPr>
            <w:r w:rsidRPr="009959B2">
              <w:rPr>
                <w:rFonts w:ascii="Times New Roman" w:hAnsi="Times New Roman"/>
                <w:color w:val="000000"/>
                <w:sz w:val="20"/>
                <w:szCs w:val="20"/>
                <w:lang w:val="ru-RU" w:eastAsia="ru-RU" w:bidi="ar-SA"/>
              </w:rPr>
              <w:t>0702</w:t>
            </w:r>
          </w:p>
        </w:tc>
        <w:tc>
          <w:tcPr>
            <w:tcW w:w="683" w:type="pct"/>
            <w:tcBorders>
              <w:top w:val="nil"/>
              <w:left w:val="nil"/>
              <w:bottom w:val="single" w:sz="4" w:space="0" w:color="000000"/>
              <w:right w:val="single" w:sz="4" w:space="0" w:color="000000"/>
            </w:tcBorders>
            <w:shd w:val="clear" w:color="000000" w:fill="FFFFFF"/>
            <w:noWrap/>
            <w:hideMark/>
          </w:tcPr>
          <w:p w:rsidR="002D2A70" w:rsidRPr="009959B2" w:rsidRDefault="002D2A70" w:rsidP="002D2A70">
            <w:pPr>
              <w:spacing w:after="0" w:line="240" w:lineRule="auto"/>
              <w:jc w:val="right"/>
              <w:outlineLvl w:val="0"/>
              <w:rPr>
                <w:rFonts w:ascii="Times New Roman" w:hAnsi="Times New Roman"/>
                <w:color w:val="000000"/>
                <w:sz w:val="20"/>
                <w:szCs w:val="20"/>
                <w:lang w:val="ru-RU" w:eastAsia="ru-RU" w:bidi="ar-SA"/>
              </w:rPr>
            </w:pPr>
            <w:r w:rsidRPr="009959B2">
              <w:rPr>
                <w:rFonts w:ascii="Times New Roman" w:hAnsi="Times New Roman"/>
                <w:color w:val="000000"/>
                <w:sz w:val="20"/>
                <w:szCs w:val="20"/>
                <w:lang w:val="ru-RU" w:eastAsia="ru-RU" w:bidi="ar-SA"/>
              </w:rPr>
              <w:t>46 785,2</w:t>
            </w:r>
          </w:p>
        </w:tc>
        <w:tc>
          <w:tcPr>
            <w:tcW w:w="683" w:type="pct"/>
            <w:tcBorders>
              <w:top w:val="nil"/>
              <w:left w:val="nil"/>
              <w:bottom w:val="single" w:sz="4" w:space="0" w:color="000000"/>
              <w:right w:val="single" w:sz="4" w:space="0" w:color="000000"/>
            </w:tcBorders>
            <w:shd w:val="clear" w:color="000000" w:fill="FFFFFF"/>
            <w:noWrap/>
            <w:hideMark/>
          </w:tcPr>
          <w:p w:rsidR="002D2A70" w:rsidRPr="009959B2" w:rsidRDefault="002D2A70" w:rsidP="002D2A70">
            <w:pPr>
              <w:spacing w:after="0" w:line="240" w:lineRule="auto"/>
              <w:jc w:val="right"/>
              <w:outlineLvl w:val="0"/>
              <w:rPr>
                <w:rFonts w:ascii="Times New Roman" w:hAnsi="Times New Roman"/>
                <w:color w:val="000000"/>
                <w:sz w:val="20"/>
                <w:szCs w:val="20"/>
                <w:lang w:val="ru-RU" w:eastAsia="ru-RU" w:bidi="ar-SA"/>
              </w:rPr>
            </w:pPr>
            <w:r w:rsidRPr="009959B2">
              <w:rPr>
                <w:rFonts w:ascii="Times New Roman" w:hAnsi="Times New Roman"/>
                <w:color w:val="000000"/>
                <w:sz w:val="20"/>
                <w:szCs w:val="20"/>
                <w:lang w:val="ru-RU" w:eastAsia="ru-RU" w:bidi="ar-SA"/>
              </w:rPr>
              <w:t>46 715,7</w:t>
            </w:r>
          </w:p>
        </w:tc>
        <w:tc>
          <w:tcPr>
            <w:tcW w:w="638" w:type="pct"/>
            <w:tcBorders>
              <w:top w:val="nil"/>
              <w:left w:val="nil"/>
              <w:bottom w:val="single" w:sz="4" w:space="0" w:color="auto"/>
              <w:right w:val="single" w:sz="4" w:space="0" w:color="auto"/>
            </w:tcBorders>
            <w:shd w:val="clear" w:color="000000" w:fill="FFFFFF"/>
            <w:noWrap/>
            <w:hideMark/>
          </w:tcPr>
          <w:p w:rsidR="002D2A70" w:rsidRPr="009959B2" w:rsidRDefault="002D2A70" w:rsidP="002D2A70">
            <w:pPr>
              <w:spacing w:after="0" w:line="240" w:lineRule="auto"/>
              <w:jc w:val="center"/>
              <w:outlineLvl w:val="0"/>
              <w:rPr>
                <w:rFonts w:ascii="Times New Roman" w:hAnsi="Times New Roman"/>
                <w:b/>
                <w:bCs/>
                <w:color w:val="000000"/>
                <w:sz w:val="20"/>
                <w:szCs w:val="20"/>
                <w:lang w:val="ru-RU" w:eastAsia="ru-RU" w:bidi="ar-SA"/>
              </w:rPr>
            </w:pPr>
            <w:r w:rsidRPr="009959B2">
              <w:rPr>
                <w:rFonts w:ascii="Times New Roman" w:hAnsi="Times New Roman"/>
                <w:b/>
                <w:bCs/>
                <w:color w:val="000000"/>
                <w:sz w:val="20"/>
                <w:szCs w:val="20"/>
                <w:lang w:val="ru-RU" w:eastAsia="ru-RU" w:bidi="ar-SA"/>
              </w:rPr>
              <w:t>99,9</w:t>
            </w:r>
          </w:p>
        </w:tc>
        <w:tc>
          <w:tcPr>
            <w:tcW w:w="116" w:type="pct"/>
            <w:tcBorders>
              <w:top w:val="nil"/>
              <w:left w:val="nil"/>
              <w:bottom w:val="nil"/>
              <w:right w:val="nil"/>
            </w:tcBorders>
            <w:shd w:val="clear" w:color="auto" w:fill="auto"/>
            <w:noWrap/>
            <w:vAlign w:val="bottom"/>
            <w:hideMark/>
          </w:tcPr>
          <w:p w:rsidR="002D2A70" w:rsidRPr="009959B2" w:rsidRDefault="002D2A70" w:rsidP="002D2A70">
            <w:pPr>
              <w:spacing w:after="0" w:line="240" w:lineRule="auto"/>
              <w:outlineLvl w:val="0"/>
              <w:rPr>
                <w:rFonts w:ascii="Calibri" w:hAnsi="Calibri"/>
                <w:sz w:val="20"/>
                <w:szCs w:val="20"/>
                <w:lang w:val="ru-RU" w:eastAsia="ru-RU" w:bidi="ar-SA"/>
              </w:rPr>
            </w:pPr>
          </w:p>
        </w:tc>
      </w:tr>
      <w:tr w:rsidR="002D2A70" w:rsidRPr="009959B2" w:rsidTr="00481183">
        <w:trPr>
          <w:trHeight w:val="300"/>
        </w:trPr>
        <w:tc>
          <w:tcPr>
            <w:tcW w:w="2557" w:type="pct"/>
            <w:tcBorders>
              <w:top w:val="nil"/>
              <w:left w:val="single" w:sz="4" w:space="0" w:color="000000"/>
              <w:bottom w:val="single" w:sz="4" w:space="0" w:color="000000"/>
              <w:right w:val="single" w:sz="4" w:space="0" w:color="000000"/>
            </w:tcBorders>
            <w:shd w:val="clear" w:color="000000" w:fill="FFFFFF"/>
            <w:hideMark/>
          </w:tcPr>
          <w:p w:rsidR="002D2A70" w:rsidRPr="009959B2" w:rsidRDefault="002D2A70" w:rsidP="002D2A70">
            <w:pPr>
              <w:spacing w:after="0" w:line="240" w:lineRule="auto"/>
              <w:rPr>
                <w:rFonts w:ascii="Times New Roman" w:hAnsi="Times New Roman"/>
                <w:color w:val="000000"/>
                <w:sz w:val="20"/>
                <w:szCs w:val="20"/>
                <w:lang w:val="ru-RU" w:eastAsia="ru-RU" w:bidi="ar-SA"/>
              </w:rPr>
            </w:pPr>
            <w:r w:rsidRPr="009959B2">
              <w:rPr>
                <w:rFonts w:ascii="Times New Roman" w:hAnsi="Times New Roman"/>
                <w:color w:val="000000"/>
                <w:sz w:val="20"/>
                <w:szCs w:val="20"/>
                <w:lang w:val="ru-RU" w:eastAsia="ru-RU" w:bidi="ar-SA"/>
              </w:rPr>
              <w:t xml:space="preserve">    Молодежная политика и оздоровление детей</w:t>
            </w:r>
          </w:p>
        </w:tc>
        <w:tc>
          <w:tcPr>
            <w:tcW w:w="322" w:type="pct"/>
            <w:tcBorders>
              <w:top w:val="nil"/>
              <w:left w:val="nil"/>
              <w:bottom w:val="single" w:sz="4" w:space="0" w:color="000000"/>
              <w:right w:val="single" w:sz="4" w:space="0" w:color="000000"/>
            </w:tcBorders>
            <w:shd w:val="clear" w:color="000000" w:fill="FFFFFF"/>
            <w:noWrap/>
            <w:hideMark/>
          </w:tcPr>
          <w:p w:rsidR="002D2A70" w:rsidRPr="009959B2" w:rsidRDefault="002D2A70" w:rsidP="002D2A70">
            <w:pPr>
              <w:spacing w:after="0" w:line="240" w:lineRule="auto"/>
              <w:jc w:val="center"/>
              <w:rPr>
                <w:rFonts w:ascii="Times New Roman" w:hAnsi="Times New Roman"/>
                <w:color w:val="000000"/>
                <w:sz w:val="20"/>
                <w:szCs w:val="20"/>
                <w:lang w:val="ru-RU" w:eastAsia="ru-RU" w:bidi="ar-SA"/>
              </w:rPr>
            </w:pPr>
            <w:r w:rsidRPr="009959B2">
              <w:rPr>
                <w:rFonts w:ascii="Times New Roman" w:hAnsi="Times New Roman"/>
                <w:color w:val="000000"/>
                <w:sz w:val="20"/>
                <w:szCs w:val="20"/>
                <w:lang w:val="ru-RU" w:eastAsia="ru-RU" w:bidi="ar-SA"/>
              </w:rPr>
              <w:t>0707</w:t>
            </w:r>
          </w:p>
        </w:tc>
        <w:tc>
          <w:tcPr>
            <w:tcW w:w="683" w:type="pct"/>
            <w:tcBorders>
              <w:top w:val="nil"/>
              <w:left w:val="nil"/>
              <w:bottom w:val="single" w:sz="4" w:space="0" w:color="000000"/>
              <w:right w:val="single" w:sz="4" w:space="0" w:color="000000"/>
            </w:tcBorders>
            <w:shd w:val="clear" w:color="000000" w:fill="FFFFFF"/>
            <w:noWrap/>
            <w:hideMark/>
          </w:tcPr>
          <w:p w:rsidR="002D2A70" w:rsidRPr="009959B2" w:rsidRDefault="002D2A70" w:rsidP="002D2A70">
            <w:pPr>
              <w:spacing w:after="0" w:line="240" w:lineRule="auto"/>
              <w:jc w:val="right"/>
              <w:rPr>
                <w:rFonts w:ascii="Times New Roman" w:hAnsi="Times New Roman"/>
                <w:color w:val="000000"/>
                <w:sz w:val="20"/>
                <w:szCs w:val="20"/>
                <w:lang w:val="ru-RU" w:eastAsia="ru-RU" w:bidi="ar-SA"/>
              </w:rPr>
            </w:pPr>
            <w:r w:rsidRPr="009959B2">
              <w:rPr>
                <w:rFonts w:ascii="Times New Roman" w:hAnsi="Times New Roman"/>
                <w:color w:val="000000"/>
                <w:sz w:val="20"/>
                <w:szCs w:val="20"/>
                <w:lang w:val="ru-RU" w:eastAsia="ru-RU" w:bidi="ar-SA"/>
              </w:rPr>
              <w:t>560,0</w:t>
            </w:r>
          </w:p>
        </w:tc>
        <w:tc>
          <w:tcPr>
            <w:tcW w:w="683" w:type="pct"/>
            <w:tcBorders>
              <w:top w:val="nil"/>
              <w:left w:val="nil"/>
              <w:bottom w:val="single" w:sz="4" w:space="0" w:color="000000"/>
              <w:right w:val="single" w:sz="4" w:space="0" w:color="000000"/>
            </w:tcBorders>
            <w:shd w:val="clear" w:color="000000" w:fill="FFFFFF"/>
            <w:noWrap/>
            <w:hideMark/>
          </w:tcPr>
          <w:p w:rsidR="002D2A70" w:rsidRPr="009959B2" w:rsidRDefault="002D2A70" w:rsidP="002D2A70">
            <w:pPr>
              <w:spacing w:after="0" w:line="240" w:lineRule="auto"/>
              <w:jc w:val="right"/>
              <w:rPr>
                <w:rFonts w:ascii="Times New Roman" w:hAnsi="Times New Roman"/>
                <w:color w:val="000000"/>
                <w:sz w:val="20"/>
                <w:szCs w:val="20"/>
                <w:lang w:val="ru-RU" w:eastAsia="ru-RU" w:bidi="ar-SA"/>
              </w:rPr>
            </w:pPr>
            <w:r w:rsidRPr="009959B2">
              <w:rPr>
                <w:rFonts w:ascii="Times New Roman" w:hAnsi="Times New Roman"/>
                <w:color w:val="000000"/>
                <w:sz w:val="20"/>
                <w:szCs w:val="20"/>
                <w:lang w:val="ru-RU" w:eastAsia="ru-RU" w:bidi="ar-SA"/>
              </w:rPr>
              <w:t>560,0</w:t>
            </w:r>
          </w:p>
        </w:tc>
        <w:tc>
          <w:tcPr>
            <w:tcW w:w="638" w:type="pct"/>
            <w:tcBorders>
              <w:top w:val="nil"/>
              <w:left w:val="nil"/>
              <w:bottom w:val="single" w:sz="4" w:space="0" w:color="auto"/>
              <w:right w:val="single" w:sz="4" w:space="0" w:color="auto"/>
            </w:tcBorders>
            <w:shd w:val="clear" w:color="000000" w:fill="FFFFFF"/>
            <w:noWrap/>
            <w:hideMark/>
          </w:tcPr>
          <w:p w:rsidR="002D2A70" w:rsidRPr="009959B2" w:rsidRDefault="002D2A70" w:rsidP="002D2A70">
            <w:pPr>
              <w:spacing w:after="0" w:line="240" w:lineRule="auto"/>
              <w:jc w:val="center"/>
              <w:rPr>
                <w:rFonts w:ascii="Times New Roman" w:hAnsi="Times New Roman"/>
                <w:b/>
                <w:bCs/>
                <w:color w:val="000000"/>
                <w:sz w:val="20"/>
                <w:szCs w:val="20"/>
                <w:lang w:val="ru-RU" w:eastAsia="ru-RU" w:bidi="ar-SA"/>
              </w:rPr>
            </w:pPr>
            <w:r w:rsidRPr="009959B2">
              <w:rPr>
                <w:rFonts w:ascii="Times New Roman" w:hAnsi="Times New Roman"/>
                <w:b/>
                <w:bCs/>
                <w:color w:val="000000"/>
                <w:sz w:val="20"/>
                <w:szCs w:val="20"/>
                <w:lang w:val="ru-RU" w:eastAsia="ru-RU" w:bidi="ar-SA"/>
              </w:rPr>
              <w:t>100,0</w:t>
            </w:r>
          </w:p>
        </w:tc>
        <w:tc>
          <w:tcPr>
            <w:tcW w:w="116" w:type="pct"/>
            <w:tcBorders>
              <w:top w:val="nil"/>
              <w:left w:val="nil"/>
              <w:bottom w:val="nil"/>
              <w:right w:val="nil"/>
            </w:tcBorders>
            <w:shd w:val="clear" w:color="auto" w:fill="auto"/>
            <w:noWrap/>
            <w:vAlign w:val="bottom"/>
            <w:hideMark/>
          </w:tcPr>
          <w:p w:rsidR="002D2A70" w:rsidRPr="009959B2" w:rsidRDefault="002D2A70" w:rsidP="002D2A70">
            <w:pPr>
              <w:spacing w:after="0" w:line="240" w:lineRule="auto"/>
              <w:rPr>
                <w:rFonts w:ascii="Calibri" w:hAnsi="Calibri"/>
                <w:sz w:val="20"/>
                <w:szCs w:val="20"/>
                <w:lang w:val="ru-RU" w:eastAsia="ru-RU" w:bidi="ar-SA"/>
              </w:rPr>
            </w:pPr>
          </w:p>
        </w:tc>
      </w:tr>
      <w:tr w:rsidR="002D2A70" w:rsidRPr="009959B2" w:rsidTr="00481183">
        <w:trPr>
          <w:trHeight w:val="300"/>
        </w:trPr>
        <w:tc>
          <w:tcPr>
            <w:tcW w:w="2557" w:type="pct"/>
            <w:tcBorders>
              <w:top w:val="nil"/>
              <w:left w:val="single" w:sz="4" w:space="0" w:color="000000"/>
              <w:bottom w:val="single" w:sz="4" w:space="0" w:color="000000"/>
              <w:right w:val="single" w:sz="4" w:space="0" w:color="000000"/>
            </w:tcBorders>
            <w:shd w:val="clear" w:color="000000" w:fill="FFFFFF"/>
            <w:hideMark/>
          </w:tcPr>
          <w:p w:rsidR="002D2A70" w:rsidRPr="009959B2" w:rsidRDefault="002D2A70" w:rsidP="002D2A70">
            <w:pPr>
              <w:spacing w:after="0" w:line="240" w:lineRule="auto"/>
              <w:outlineLvl w:val="0"/>
              <w:rPr>
                <w:rFonts w:ascii="Times New Roman" w:hAnsi="Times New Roman"/>
                <w:color w:val="000000"/>
                <w:sz w:val="20"/>
                <w:szCs w:val="20"/>
                <w:lang w:val="ru-RU" w:eastAsia="ru-RU" w:bidi="ar-SA"/>
              </w:rPr>
            </w:pPr>
            <w:r w:rsidRPr="009959B2">
              <w:rPr>
                <w:rFonts w:ascii="Times New Roman" w:hAnsi="Times New Roman"/>
                <w:color w:val="000000"/>
                <w:sz w:val="20"/>
                <w:szCs w:val="20"/>
                <w:lang w:val="ru-RU" w:eastAsia="ru-RU" w:bidi="ar-SA"/>
              </w:rPr>
              <w:t xml:space="preserve">    Другие вопросы в области образования</w:t>
            </w:r>
          </w:p>
        </w:tc>
        <w:tc>
          <w:tcPr>
            <w:tcW w:w="322" w:type="pct"/>
            <w:tcBorders>
              <w:top w:val="nil"/>
              <w:left w:val="nil"/>
              <w:bottom w:val="single" w:sz="4" w:space="0" w:color="000000"/>
              <w:right w:val="single" w:sz="4" w:space="0" w:color="000000"/>
            </w:tcBorders>
            <w:shd w:val="clear" w:color="000000" w:fill="FFFFFF"/>
            <w:noWrap/>
            <w:hideMark/>
          </w:tcPr>
          <w:p w:rsidR="002D2A70" w:rsidRPr="009959B2" w:rsidRDefault="002D2A70" w:rsidP="002D2A70">
            <w:pPr>
              <w:spacing w:after="0" w:line="240" w:lineRule="auto"/>
              <w:jc w:val="center"/>
              <w:outlineLvl w:val="0"/>
              <w:rPr>
                <w:rFonts w:ascii="Times New Roman" w:hAnsi="Times New Roman"/>
                <w:color w:val="000000"/>
                <w:sz w:val="20"/>
                <w:szCs w:val="20"/>
                <w:lang w:val="ru-RU" w:eastAsia="ru-RU" w:bidi="ar-SA"/>
              </w:rPr>
            </w:pPr>
            <w:r w:rsidRPr="009959B2">
              <w:rPr>
                <w:rFonts w:ascii="Times New Roman" w:hAnsi="Times New Roman"/>
                <w:color w:val="000000"/>
                <w:sz w:val="20"/>
                <w:szCs w:val="20"/>
                <w:lang w:val="ru-RU" w:eastAsia="ru-RU" w:bidi="ar-SA"/>
              </w:rPr>
              <w:t>0709</w:t>
            </w:r>
          </w:p>
        </w:tc>
        <w:tc>
          <w:tcPr>
            <w:tcW w:w="683" w:type="pct"/>
            <w:tcBorders>
              <w:top w:val="nil"/>
              <w:left w:val="nil"/>
              <w:bottom w:val="single" w:sz="4" w:space="0" w:color="000000"/>
              <w:right w:val="single" w:sz="4" w:space="0" w:color="000000"/>
            </w:tcBorders>
            <w:shd w:val="clear" w:color="000000" w:fill="FFFFFF"/>
            <w:noWrap/>
            <w:hideMark/>
          </w:tcPr>
          <w:p w:rsidR="002D2A70" w:rsidRPr="009959B2" w:rsidRDefault="002D2A70" w:rsidP="002D2A70">
            <w:pPr>
              <w:spacing w:after="0" w:line="240" w:lineRule="auto"/>
              <w:jc w:val="right"/>
              <w:outlineLvl w:val="0"/>
              <w:rPr>
                <w:rFonts w:ascii="Times New Roman" w:hAnsi="Times New Roman"/>
                <w:color w:val="000000"/>
                <w:sz w:val="20"/>
                <w:szCs w:val="20"/>
                <w:lang w:val="ru-RU" w:eastAsia="ru-RU" w:bidi="ar-SA"/>
              </w:rPr>
            </w:pPr>
            <w:r w:rsidRPr="009959B2">
              <w:rPr>
                <w:rFonts w:ascii="Times New Roman" w:hAnsi="Times New Roman"/>
                <w:color w:val="000000"/>
                <w:sz w:val="20"/>
                <w:szCs w:val="20"/>
                <w:lang w:val="ru-RU" w:eastAsia="ru-RU" w:bidi="ar-SA"/>
              </w:rPr>
              <w:t>2 225,1</w:t>
            </w:r>
          </w:p>
        </w:tc>
        <w:tc>
          <w:tcPr>
            <w:tcW w:w="683" w:type="pct"/>
            <w:tcBorders>
              <w:top w:val="nil"/>
              <w:left w:val="nil"/>
              <w:bottom w:val="single" w:sz="4" w:space="0" w:color="000000"/>
              <w:right w:val="single" w:sz="4" w:space="0" w:color="000000"/>
            </w:tcBorders>
            <w:shd w:val="clear" w:color="000000" w:fill="FFFFFF"/>
            <w:noWrap/>
            <w:hideMark/>
          </w:tcPr>
          <w:p w:rsidR="002D2A70" w:rsidRPr="009959B2" w:rsidRDefault="002D2A70" w:rsidP="002D2A70">
            <w:pPr>
              <w:spacing w:after="0" w:line="240" w:lineRule="auto"/>
              <w:jc w:val="right"/>
              <w:outlineLvl w:val="0"/>
              <w:rPr>
                <w:rFonts w:ascii="Times New Roman" w:hAnsi="Times New Roman"/>
                <w:color w:val="000000"/>
                <w:sz w:val="20"/>
                <w:szCs w:val="20"/>
                <w:lang w:val="ru-RU" w:eastAsia="ru-RU" w:bidi="ar-SA"/>
              </w:rPr>
            </w:pPr>
            <w:r w:rsidRPr="009959B2">
              <w:rPr>
                <w:rFonts w:ascii="Times New Roman" w:hAnsi="Times New Roman"/>
                <w:color w:val="000000"/>
                <w:sz w:val="20"/>
                <w:szCs w:val="20"/>
                <w:lang w:val="ru-RU" w:eastAsia="ru-RU" w:bidi="ar-SA"/>
              </w:rPr>
              <w:t>2 225,1</w:t>
            </w:r>
          </w:p>
        </w:tc>
        <w:tc>
          <w:tcPr>
            <w:tcW w:w="638" w:type="pct"/>
            <w:tcBorders>
              <w:top w:val="nil"/>
              <w:left w:val="nil"/>
              <w:bottom w:val="single" w:sz="4" w:space="0" w:color="auto"/>
              <w:right w:val="single" w:sz="4" w:space="0" w:color="auto"/>
            </w:tcBorders>
            <w:shd w:val="clear" w:color="000000" w:fill="FFFFFF"/>
            <w:noWrap/>
            <w:hideMark/>
          </w:tcPr>
          <w:p w:rsidR="002D2A70" w:rsidRPr="009959B2" w:rsidRDefault="002D2A70" w:rsidP="002D2A70">
            <w:pPr>
              <w:spacing w:after="0" w:line="240" w:lineRule="auto"/>
              <w:jc w:val="center"/>
              <w:outlineLvl w:val="0"/>
              <w:rPr>
                <w:rFonts w:ascii="Times New Roman" w:hAnsi="Times New Roman"/>
                <w:b/>
                <w:bCs/>
                <w:color w:val="000000"/>
                <w:sz w:val="20"/>
                <w:szCs w:val="20"/>
                <w:lang w:val="ru-RU" w:eastAsia="ru-RU" w:bidi="ar-SA"/>
              </w:rPr>
            </w:pPr>
            <w:r w:rsidRPr="009959B2">
              <w:rPr>
                <w:rFonts w:ascii="Times New Roman" w:hAnsi="Times New Roman"/>
                <w:b/>
                <w:bCs/>
                <w:color w:val="000000"/>
                <w:sz w:val="20"/>
                <w:szCs w:val="20"/>
                <w:lang w:val="ru-RU" w:eastAsia="ru-RU" w:bidi="ar-SA"/>
              </w:rPr>
              <w:t>100,0</w:t>
            </w:r>
          </w:p>
        </w:tc>
        <w:tc>
          <w:tcPr>
            <w:tcW w:w="116" w:type="pct"/>
            <w:tcBorders>
              <w:top w:val="nil"/>
              <w:left w:val="nil"/>
              <w:bottom w:val="nil"/>
              <w:right w:val="nil"/>
            </w:tcBorders>
            <w:shd w:val="clear" w:color="auto" w:fill="auto"/>
            <w:noWrap/>
            <w:vAlign w:val="bottom"/>
            <w:hideMark/>
          </w:tcPr>
          <w:p w:rsidR="002D2A70" w:rsidRPr="009959B2" w:rsidRDefault="002D2A70" w:rsidP="002D2A70">
            <w:pPr>
              <w:spacing w:after="0" w:line="240" w:lineRule="auto"/>
              <w:outlineLvl w:val="0"/>
              <w:rPr>
                <w:rFonts w:ascii="Calibri" w:hAnsi="Calibri"/>
                <w:sz w:val="20"/>
                <w:szCs w:val="20"/>
                <w:lang w:val="ru-RU" w:eastAsia="ru-RU" w:bidi="ar-SA"/>
              </w:rPr>
            </w:pPr>
          </w:p>
        </w:tc>
      </w:tr>
      <w:tr w:rsidR="002D2A70" w:rsidRPr="009959B2" w:rsidTr="00481183">
        <w:trPr>
          <w:trHeight w:val="300"/>
        </w:trPr>
        <w:tc>
          <w:tcPr>
            <w:tcW w:w="2557" w:type="pct"/>
            <w:tcBorders>
              <w:top w:val="nil"/>
              <w:left w:val="single" w:sz="4" w:space="0" w:color="000000"/>
              <w:bottom w:val="single" w:sz="4" w:space="0" w:color="000000"/>
              <w:right w:val="single" w:sz="4" w:space="0" w:color="000000"/>
            </w:tcBorders>
            <w:shd w:val="clear" w:color="000000" w:fill="FFFFFF"/>
            <w:hideMark/>
          </w:tcPr>
          <w:p w:rsidR="002D2A70" w:rsidRPr="009959B2" w:rsidRDefault="002D2A70" w:rsidP="002D2A70">
            <w:pPr>
              <w:spacing w:after="0" w:line="240" w:lineRule="auto"/>
              <w:outlineLvl w:val="0"/>
              <w:rPr>
                <w:rFonts w:ascii="Times New Roman" w:hAnsi="Times New Roman"/>
                <w:b/>
                <w:bCs/>
                <w:color w:val="000000"/>
                <w:sz w:val="20"/>
                <w:szCs w:val="20"/>
                <w:lang w:val="ru-RU" w:eastAsia="ru-RU" w:bidi="ar-SA"/>
              </w:rPr>
            </w:pPr>
            <w:r w:rsidRPr="009959B2">
              <w:rPr>
                <w:rFonts w:ascii="Times New Roman" w:hAnsi="Times New Roman"/>
                <w:b/>
                <w:bCs/>
                <w:color w:val="000000"/>
                <w:sz w:val="20"/>
                <w:szCs w:val="20"/>
                <w:lang w:val="ru-RU" w:eastAsia="ru-RU" w:bidi="ar-SA"/>
              </w:rPr>
              <w:lastRenderedPageBreak/>
              <w:t xml:space="preserve">  Культура и кинематография</w:t>
            </w:r>
          </w:p>
        </w:tc>
        <w:tc>
          <w:tcPr>
            <w:tcW w:w="322" w:type="pct"/>
            <w:tcBorders>
              <w:top w:val="nil"/>
              <w:left w:val="nil"/>
              <w:bottom w:val="single" w:sz="4" w:space="0" w:color="000000"/>
              <w:right w:val="single" w:sz="4" w:space="0" w:color="000000"/>
            </w:tcBorders>
            <w:shd w:val="clear" w:color="000000" w:fill="FFFFFF"/>
            <w:noWrap/>
            <w:hideMark/>
          </w:tcPr>
          <w:p w:rsidR="002D2A70" w:rsidRPr="009959B2" w:rsidRDefault="002D2A70" w:rsidP="002D2A70">
            <w:pPr>
              <w:spacing w:after="0" w:line="240" w:lineRule="auto"/>
              <w:jc w:val="center"/>
              <w:outlineLvl w:val="0"/>
              <w:rPr>
                <w:rFonts w:ascii="Times New Roman" w:hAnsi="Times New Roman"/>
                <w:b/>
                <w:bCs/>
                <w:color w:val="000000"/>
                <w:sz w:val="20"/>
                <w:szCs w:val="20"/>
                <w:lang w:val="ru-RU" w:eastAsia="ru-RU" w:bidi="ar-SA"/>
              </w:rPr>
            </w:pPr>
            <w:r w:rsidRPr="009959B2">
              <w:rPr>
                <w:rFonts w:ascii="Times New Roman" w:hAnsi="Times New Roman"/>
                <w:b/>
                <w:bCs/>
                <w:color w:val="000000"/>
                <w:sz w:val="20"/>
                <w:szCs w:val="20"/>
                <w:lang w:val="ru-RU" w:eastAsia="ru-RU" w:bidi="ar-SA"/>
              </w:rPr>
              <w:t>0800</w:t>
            </w:r>
          </w:p>
        </w:tc>
        <w:tc>
          <w:tcPr>
            <w:tcW w:w="683" w:type="pct"/>
            <w:tcBorders>
              <w:top w:val="nil"/>
              <w:left w:val="nil"/>
              <w:bottom w:val="single" w:sz="4" w:space="0" w:color="000000"/>
              <w:right w:val="single" w:sz="4" w:space="0" w:color="000000"/>
            </w:tcBorders>
            <w:shd w:val="clear" w:color="000000" w:fill="FFFFFF"/>
            <w:noWrap/>
            <w:hideMark/>
          </w:tcPr>
          <w:p w:rsidR="002D2A70" w:rsidRPr="009959B2" w:rsidRDefault="002D2A70" w:rsidP="002D2A70">
            <w:pPr>
              <w:spacing w:after="0" w:line="240" w:lineRule="auto"/>
              <w:jc w:val="right"/>
              <w:outlineLvl w:val="0"/>
              <w:rPr>
                <w:rFonts w:ascii="Times New Roman" w:hAnsi="Times New Roman"/>
                <w:b/>
                <w:bCs/>
                <w:color w:val="000000"/>
                <w:sz w:val="20"/>
                <w:szCs w:val="20"/>
                <w:lang w:val="ru-RU" w:eastAsia="ru-RU" w:bidi="ar-SA"/>
              </w:rPr>
            </w:pPr>
            <w:r w:rsidRPr="009959B2">
              <w:rPr>
                <w:rFonts w:ascii="Times New Roman" w:hAnsi="Times New Roman"/>
                <w:b/>
                <w:bCs/>
                <w:color w:val="000000"/>
                <w:sz w:val="20"/>
                <w:szCs w:val="20"/>
                <w:lang w:val="ru-RU" w:eastAsia="ru-RU" w:bidi="ar-SA"/>
              </w:rPr>
              <w:t>10 845,2</w:t>
            </w:r>
          </w:p>
        </w:tc>
        <w:tc>
          <w:tcPr>
            <w:tcW w:w="683" w:type="pct"/>
            <w:tcBorders>
              <w:top w:val="nil"/>
              <w:left w:val="nil"/>
              <w:bottom w:val="single" w:sz="4" w:space="0" w:color="000000"/>
              <w:right w:val="single" w:sz="4" w:space="0" w:color="000000"/>
            </w:tcBorders>
            <w:shd w:val="clear" w:color="000000" w:fill="FFFFFF"/>
            <w:noWrap/>
            <w:hideMark/>
          </w:tcPr>
          <w:p w:rsidR="002D2A70" w:rsidRPr="009959B2" w:rsidRDefault="002D2A70" w:rsidP="002D2A70">
            <w:pPr>
              <w:spacing w:after="0" w:line="240" w:lineRule="auto"/>
              <w:jc w:val="right"/>
              <w:outlineLvl w:val="0"/>
              <w:rPr>
                <w:rFonts w:ascii="Times New Roman" w:hAnsi="Times New Roman"/>
                <w:b/>
                <w:bCs/>
                <w:color w:val="000000"/>
                <w:sz w:val="20"/>
                <w:szCs w:val="20"/>
                <w:lang w:val="ru-RU" w:eastAsia="ru-RU" w:bidi="ar-SA"/>
              </w:rPr>
            </w:pPr>
            <w:r w:rsidRPr="009959B2">
              <w:rPr>
                <w:rFonts w:ascii="Times New Roman" w:hAnsi="Times New Roman"/>
                <w:b/>
                <w:bCs/>
                <w:color w:val="000000"/>
                <w:sz w:val="20"/>
                <w:szCs w:val="20"/>
                <w:lang w:val="ru-RU" w:eastAsia="ru-RU" w:bidi="ar-SA"/>
              </w:rPr>
              <w:t>10 845,2</w:t>
            </w:r>
          </w:p>
        </w:tc>
        <w:tc>
          <w:tcPr>
            <w:tcW w:w="638" w:type="pct"/>
            <w:tcBorders>
              <w:top w:val="nil"/>
              <w:left w:val="nil"/>
              <w:bottom w:val="single" w:sz="4" w:space="0" w:color="auto"/>
              <w:right w:val="single" w:sz="4" w:space="0" w:color="auto"/>
            </w:tcBorders>
            <w:shd w:val="clear" w:color="000000" w:fill="FFFFFF"/>
            <w:noWrap/>
            <w:hideMark/>
          </w:tcPr>
          <w:p w:rsidR="002D2A70" w:rsidRPr="009959B2" w:rsidRDefault="002D2A70" w:rsidP="002D2A70">
            <w:pPr>
              <w:spacing w:after="0" w:line="240" w:lineRule="auto"/>
              <w:jc w:val="center"/>
              <w:outlineLvl w:val="0"/>
              <w:rPr>
                <w:rFonts w:ascii="Times New Roman" w:hAnsi="Times New Roman"/>
                <w:b/>
                <w:bCs/>
                <w:color w:val="000000"/>
                <w:sz w:val="20"/>
                <w:szCs w:val="20"/>
                <w:lang w:val="ru-RU" w:eastAsia="ru-RU" w:bidi="ar-SA"/>
              </w:rPr>
            </w:pPr>
            <w:r w:rsidRPr="009959B2">
              <w:rPr>
                <w:rFonts w:ascii="Times New Roman" w:hAnsi="Times New Roman"/>
                <w:b/>
                <w:bCs/>
                <w:color w:val="000000"/>
                <w:sz w:val="20"/>
                <w:szCs w:val="20"/>
                <w:lang w:val="ru-RU" w:eastAsia="ru-RU" w:bidi="ar-SA"/>
              </w:rPr>
              <w:t>100,00</w:t>
            </w:r>
          </w:p>
        </w:tc>
        <w:tc>
          <w:tcPr>
            <w:tcW w:w="116" w:type="pct"/>
            <w:tcBorders>
              <w:top w:val="nil"/>
              <w:left w:val="nil"/>
              <w:bottom w:val="nil"/>
              <w:right w:val="nil"/>
            </w:tcBorders>
            <w:shd w:val="clear" w:color="auto" w:fill="auto"/>
            <w:noWrap/>
            <w:vAlign w:val="bottom"/>
            <w:hideMark/>
          </w:tcPr>
          <w:p w:rsidR="002D2A70" w:rsidRPr="009959B2" w:rsidRDefault="002D2A70" w:rsidP="002D2A70">
            <w:pPr>
              <w:spacing w:after="0" w:line="240" w:lineRule="auto"/>
              <w:outlineLvl w:val="0"/>
              <w:rPr>
                <w:rFonts w:ascii="Calibri" w:hAnsi="Calibri"/>
                <w:sz w:val="20"/>
                <w:szCs w:val="20"/>
                <w:lang w:val="ru-RU" w:eastAsia="ru-RU" w:bidi="ar-SA"/>
              </w:rPr>
            </w:pPr>
          </w:p>
        </w:tc>
      </w:tr>
      <w:tr w:rsidR="002D2A70" w:rsidRPr="009959B2" w:rsidTr="00481183">
        <w:trPr>
          <w:trHeight w:val="300"/>
        </w:trPr>
        <w:tc>
          <w:tcPr>
            <w:tcW w:w="2557" w:type="pct"/>
            <w:tcBorders>
              <w:top w:val="nil"/>
              <w:left w:val="single" w:sz="4" w:space="0" w:color="000000"/>
              <w:bottom w:val="single" w:sz="4" w:space="0" w:color="000000"/>
              <w:right w:val="single" w:sz="4" w:space="0" w:color="000000"/>
            </w:tcBorders>
            <w:shd w:val="clear" w:color="000000" w:fill="FFFFFF"/>
            <w:hideMark/>
          </w:tcPr>
          <w:p w:rsidR="002D2A70" w:rsidRPr="009959B2" w:rsidRDefault="002D2A70" w:rsidP="002D2A70">
            <w:pPr>
              <w:spacing w:after="0" w:line="240" w:lineRule="auto"/>
              <w:outlineLvl w:val="0"/>
              <w:rPr>
                <w:rFonts w:ascii="Times New Roman" w:hAnsi="Times New Roman"/>
                <w:color w:val="000000"/>
                <w:sz w:val="20"/>
                <w:szCs w:val="20"/>
                <w:lang w:val="ru-RU" w:eastAsia="ru-RU" w:bidi="ar-SA"/>
              </w:rPr>
            </w:pPr>
            <w:r w:rsidRPr="009959B2">
              <w:rPr>
                <w:rFonts w:ascii="Times New Roman" w:hAnsi="Times New Roman"/>
                <w:color w:val="000000"/>
                <w:sz w:val="20"/>
                <w:szCs w:val="20"/>
                <w:lang w:val="ru-RU" w:eastAsia="ru-RU" w:bidi="ar-SA"/>
              </w:rPr>
              <w:t xml:space="preserve">    Культура</w:t>
            </w:r>
          </w:p>
        </w:tc>
        <w:tc>
          <w:tcPr>
            <w:tcW w:w="322" w:type="pct"/>
            <w:tcBorders>
              <w:top w:val="nil"/>
              <w:left w:val="nil"/>
              <w:bottom w:val="single" w:sz="4" w:space="0" w:color="000000"/>
              <w:right w:val="single" w:sz="4" w:space="0" w:color="000000"/>
            </w:tcBorders>
            <w:shd w:val="clear" w:color="000000" w:fill="FFFFFF"/>
            <w:noWrap/>
            <w:hideMark/>
          </w:tcPr>
          <w:p w:rsidR="002D2A70" w:rsidRPr="009959B2" w:rsidRDefault="002D2A70" w:rsidP="002D2A70">
            <w:pPr>
              <w:spacing w:after="0" w:line="240" w:lineRule="auto"/>
              <w:jc w:val="center"/>
              <w:outlineLvl w:val="0"/>
              <w:rPr>
                <w:rFonts w:ascii="Times New Roman" w:hAnsi="Times New Roman"/>
                <w:color w:val="000000"/>
                <w:sz w:val="20"/>
                <w:szCs w:val="20"/>
                <w:lang w:val="ru-RU" w:eastAsia="ru-RU" w:bidi="ar-SA"/>
              </w:rPr>
            </w:pPr>
            <w:r w:rsidRPr="009959B2">
              <w:rPr>
                <w:rFonts w:ascii="Times New Roman" w:hAnsi="Times New Roman"/>
                <w:color w:val="000000"/>
                <w:sz w:val="20"/>
                <w:szCs w:val="20"/>
                <w:lang w:val="ru-RU" w:eastAsia="ru-RU" w:bidi="ar-SA"/>
              </w:rPr>
              <w:t>0801</w:t>
            </w:r>
          </w:p>
        </w:tc>
        <w:tc>
          <w:tcPr>
            <w:tcW w:w="683" w:type="pct"/>
            <w:tcBorders>
              <w:top w:val="nil"/>
              <w:left w:val="nil"/>
              <w:bottom w:val="single" w:sz="4" w:space="0" w:color="000000"/>
              <w:right w:val="single" w:sz="4" w:space="0" w:color="000000"/>
            </w:tcBorders>
            <w:shd w:val="clear" w:color="000000" w:fill="FFFFFF"/>
            <w:noWrap/>
            <w:hideMark/>
          </w:tcPr>
          <w:p w:rsidR="002D2A70" w:rsidRPr="009959B2" w:rsidRDefault="002D2A70" w:rsidP="002D2A70">
            <w:pPr>
              <w:spacing w:after="0" w:line="240" w:lineRule="auto"/>
              <w:jc w:val="right"/>
              <w:outlineLvl w:val="0"/>
              <w:rPr>
                <w:rFonts w:ascii="Times New Roman" w:hAnsi="Times New Roman"/>
                <w:color w:val="000000"/>
                <w:sz w:val="20"/>
                <w:szCs w:val="20"/>
                <w:lang w:val="ru-RU" w:eastAsia="ru-RU" w:bidi="ar-SA"/>
              </w:rPr>
            </w:pPr>
            <w:r w:rsidRPr="009959B2">
              <w:rPr>
                <w:rFonts w:ascii="Times New Roman" w:hAnsi="Times New Roman"/>
                <w:color w:val="000000"/>
                <w:sz w:val="20"/>
                <w:szCs w:val="20"/>
                <w:lang w:val="ru-RU" w:eastAsia="ru-RU" w:bidi="ar-SA"/>
              </w:rPr>
              <w:t>10 190,5</w:t>
            </w:r>
          </w:p>
        </w:tc>
        <w:tc>
          <w:tcPr>
            <w:tcW w:w="683" w:type="pct"/>
            <w:tcBorders>
              <w:top w:val="nil"/>
              <w:left w:val="nil"/>
              <w:bottom w:val="single" w:sz="4" w:space="0" w:color="000000"/>
              <w:right w:val="single" w:sz="4" w:space="0" w:color="000000"/>
            </w:tcBorders>
            <w:shd w:val="clear" w:color="000000" w:fill="FFFFFF"/>
            <w:noWrap/>
            <w:hideMark/>
          </w:tcPr>
          <w:p w:rsidR="002D2A70" w:rsidRPr="009959B2" w:rsidRDefault="002D2A70" w:rsidP="002D2A70">
            <w:pPr>
              <w:spacing w:after="0" w:line="240" w:lineRule="auto"/>
              <w:jc w:val="right"/>
              <w:outlineLvl w:val="0"/>
              <w:rPr>
                <w:rFonts w:ascii="Times New Roman" w:hAnsi="Times New Roman"/>
                <w:color w:val="000000"/>
                <w:sz w:val="20"/>
                <w:szCs w:val="20"/>
                <w:lang w:val="ru-RU" w:eastAsia="ru-RU" w:bidi="ar-SA"/>
              </w:rPr>
            </w:pPr>
            <w:r w:rsidRPr="009959B2">
              <w:rPr>
                <w:rFonts w:ascii="Times New Roman" w:hAnsi="Times New Roman"/>
                <w:color w:val="000000"/>
                <w:sz w:val="20"/>
                <w:szCs w:val="20"/>
                <w:lang w:val="ru-RU" w:eastAsia="ru-RU" w:bidi="ar-SA"/>
              </w:rPr>
              <w:t>10 190,5</w:t>
            </w:r>
          </w:p>
        </w:tc>
        <w:tc>
          <w:tcPr>
            <w:tcW w:w="638" w:type="pct"/>
            <w:tcBorders>
              <w:top w:val="nil"/>
              <w:left w:val="nil"/>
              <w:bottom w:val="single" w:sz="4" w:space="0" w:color="auto"/>
              <w:right w:val="single" w:sz="4" w:space="0" w:color="auto"/>
            </w:tcBorders>
            <w:shd w:val="clear" w:color="000000" w:fill="FFFFFF"/>
            <w:noWrap/>
            <w:hideMark/>
          </w:tcPr>
          <w:p w:rsidR="002D2A70" w:rsidRPr="009959B2" w:rsidRDefault="002D2A70" w:rsidP="002D2A70">
            <w:pPr>
              <w:spacing w:after="0" w:line="240" w:lineRule="auto"/>
              <w:jc w:val="center"/>
              <w:outlineLvl w:val="0"/>
              <w:rPr>
                <w:rFonts w:ascii="Times New Roman" w:hAnsi="Times New Roman"/>
                <w:b/>
                <w:bCs/>
                <w:color w:val="000000"/>
                <w:sz w:val="20"/>
                <w:szCs w:val="20"/>
                <w:lang w:val="ru-RU" w:eastAsia="ru-RU" w:bidi="ar-SA"/>
              </w:rPr>
            </w:pPr>
            <w:r w:rsidRPr="009959B2">
              <w:rPr>
                <w:rFonts w:ascii="Times New Roman" w:hAnsi="Times New Roman"/>
                <w:b/>
                <w:bCs/>
                <w:color w:val="000000"/>
                <w:sz w:val="20"/>
                <w:szCs w:val="20"/>
                <w:lang w:val="ru-RU" w:eastAsia="ru-RU" w:bidi="ar-SA"/>
              </w:rPr>
              <w:t>100,00</w:t>
            </w:r>
          </w:p>
        </w:tc>
        <w:tc>
          <w:tcPr>
            <w:tcW w:w="116" w:type="pct"/>
            <w:tcBorders>
              <w:top w:val="nil"/>
              <w:left w:val="nil"/>
              <w:bottom w:val="nil"/>
              <w:right w:val="nil"/>
            </w:tcBorders>
            <w:shd w:val="clear" w:color="auto" w:fill="auto"/>
            <w:noWrap/>
            <w:vAlign w:val="bottom"/>
            <w:hideMark/>
          </w:tcPr>
          <w:p w:rsidR="002D2A70" w:rsidRPr="009959B2" w:rsidRDefault="002D2A70" w:rsidP="002D2A70">
            <w:pPr>
              <w:spacing w:after="0" w:line="240" w:lineRule="auto"/>
              <w:outlineLvl w:val="0"/>
              <w:rPr>
                <w:rFonts w:ascii="Calibri" w:hAnsi="Calibri"/>
                <w:sz w:val="20"/>
                <w:szCs w:val="20"/>
                <w:lang w:val="ru-RU" w:eastAsia="ru-RU" w:bidi="ar-SA"/>
              </w:rPr>
            </w:pPr>
          </w:p>
        </w:tc>
      </w:tr>
      <w:tr w:rsidR="002D2A70" w:rsidRPr="009959B2" w:rsidTr="00481183">
        <w:trPr>
          <w:trHeight w:val="300"/>
        </w:trPr>
        <w:tc>
          <w:tcPr>
            <w:tcW w:w="2557" w:type="pct"/>
            <w:tcBorders>
              <w:top w:val="nil"/>
              <w:left w:val="single" w:sz="4" w:space="0" w:color="000000"/>
              <w:bottom w:val="single" w:sz="4" w:space="0" w:color="000000"/>
              <w:right w:val="single" w:sz="4" w:space="0" w:color="000000"/>
            </w:tcBorders>
            <w:shd w:val="clear" w:color="000000" w:fill="FFFFFF"/>
            <w:hideMark/>
          </w:tcPr>
          <w:p w:rsidR="002D2A70" w:rsidRPr="009959B2" w:rsidRDefault="002D2A70" w:rsidP="002D2A70">
            <w:pPr>
              <w:spacing w:after="0" w:line="240" w:lineRule="auto"/>
              <w:outlineLvl w:val="0"/>
              <w:rPr>
                <w:rFonts w:ascii="Times New Roman" w:hAnsi="Times New Roman"/>
                <w:color w:val="000000"/>
                <w:sz w:val="20"/>
                <w:szCs w:val="20"/>
                <w:lang w:val="ru-RU" w:eastAsia="ru-RU" w:bidi="ar-SA"/>
              </w:rPr>
            </w:pPr>
            <w:r w:rsidRPr="009959B2">
              <w:rPr>
                <w:rFonts w:ascii="Times New Roman" w:hAnsi="Times New Roman"/>
                <w:color w:val="000000"/>
                <w:sz w:val="20"/>
                <w:szCs w:val="20"/>
                <w:lang w:val="ru-RU" w:eastAsia="ru-RU" w:bidi="ar-SA"/>
              </w:rPr>
              <w:t xml:space="preserve">    Другие вопросы в области культуры, кинематографии</w:t>
            </w:r>
          </w:p>
        </w:tc>
        <w:tc>
          <w:tcPr>
            <w:tcW w:w="322" w:type="pct"/>
            <w:tcBorders>
              <w:top w:val="nil"/>
              <w:left w:val="nil"/>
              <w:bottom w:val="single" w:sz="4" w:space="0" w:color="000000"/>
              <w:right w:val="single" w:sz="4" w:space="0" w:color="000000"/>
            </w:tcBorders>
            <w:shd w:val="clear" w:color="000000" w:fill="FFFFFF"/>
            <w:noWrap/>
            <w:hideMark/>
          </w:tcPr>
          <w:p w:rsidR="002D2A70" w:rsidRPr="009959B2" w:rsidRDefault="002D2A70" w:rsidP="002D2A70">
            <w:pPr>
              <w:spacing w:after="0" w:line="240" w:lineRule="auto"/>
              <w:jc w:val="center"/>
              <w:outlineLvl w:val="0"/>
              <w:rPr>
                <w:rFonts w:ascii="Times New Roman" w:hAnsi="Times New Roman"/>
                <w:color w:val="000000"/>
                <w:sz w:val="20"/>
                <w:szCs w:val="20"/>
                <w:lang w:val="ru-RU" w:eastAsia="ru-RU" w:bidi="ar-SA"/>
              </w:rPr>
            </w:pPr>
            <w:r w:rsidRPr="009959B2">
              <w:rPr>
                <w:rFonts w:ascii="Times New Roman" w:hAnsi="Times New Roman"/>
                <w:color w:val="000000"/>
                <w:sz w:val="20"/>
                <w:szCs w:val="20"/>
                <w:lang w:val="ru-RU" w:eastAsia="ru-RU" w:bidi="ar-SA"/>
              </w:rPr>
              <w:t>0804</w:t>
            </w:r>
          </w:p>
        </w:tc>
        <w:tc>
          <w:tcPr>
            <w:tcW w:w="683" w:type="pct"/>
            <w:tcBorders>
              <w:top w:val="nil"/>
              <w:left w:val="nil"/>
              <w:bottom w:val="single" w:sz="4" w:space="0" w:color="000000"/>
              <w:right w:val="single" w:sz="4" w:space="0" w:color="000000"/>
            </w:tcBorders>
            <w:shd w:val="clear" w:color="000000" w:fill="FFFFFF"/>
            <w:noWrap/>
            <w:hideMark/>
          </w:tcPr>
          <w:p w:rsidR="002D2A70" w:rsidRPr="009959B2" w:rsidRDefault="002D2A70" w:rsidP="002D2A70">
            <w:pPr>
              <w:spacing w:after="0" w:line="240" w:lineRule="auto"/>
              <w:jc w:val="right"/>
              <w:outlineLvl w:val="0"/>
              <w:rPr>
                <w:rFonts w:ascii="Times New Roman" w:hAnsi="Times New Roman"/>
                <w:color w:val="000000"/>
                <w:sz w:val="20"/>
                <w:szCs w:val="20"/>
                <w:lang w:val="ru-RU" w:eastAsia="ru-RU" w:bidi="ar-SA"/>
              </w:rPr>
            </w:pPr>
            <w:r w:rsidRPr="009959B2">
              <w:rPr>
                <w:rFonts w:ascii="Times New Roman" w:hAnsi="Times New Roman"/>
                <w:color w:val="000000"/>
                <w:sz w:val="20"/>
                <w:szCs w:val="20"/>
                <w:lang w:val="ru-RU" w:eastAsia="ru-RU" w:bidi="ar-SA"/>
              </w:rPr>
              <w:t>654,6</w:t>
            </w:r>
          </w:p>
        </w:tc>
        <w:tc>
          <w:tcPr>
            <w:tcW w:w="683" w:type="pct"/>
            <w:tcBorders>
              <w:top w:val="nil"/>
              <w:left w:val="nil"/>
              <w:bottom w:val="single" w:sz="4" w:space="0" w:color="000000"/>
              <w:right w:val="single" w:sz="4" w:space="0" w:color="000000"/>
            </w:tcBorders>
            <w:shd w:val="clear" w:color="000000" w:fill="FFFFFF"/>
            <w:noWrap/>
            <w:hideMark/>
          </w:tcPr>
          <w:p w:rsidR="002D2A70" w:rsidRPr="009959B2" w:rsidRDefault="002D2A70" w:rsidP="002D2A70">
            <w:pPr>
              <w:spacing w:after="0" w:line="240" w:lineRule="auto"/>
              <w:jc w:val="right"/>
              <w:outlineLvl w:val="0"/>
              <w:rPr>
                <w:rFonts w:ascii="Times New Roman" w:hAnsi="Times New Roman"/>
                <w:color w:val="000000"/>
                <w:sz w:val="20"/>
                <w:szCs w:val="20"/>
                <w:lang w:val="ru-RU" w:eastAsia="ru-RU" w:bidi="ar-SA"/>
              </w:rPr>
            </w:pPr>
            <w:r w:rsidRPr="009959B2">
              <w:rPr>
                <w:rFonts w:ascii="Times New Roman" w:hAnsi="Times New Roman"/>
                <w:color w:val="000000"/>
                <w:sz w:val="20"/>
                <w:szCs w:val="20"/>
                <w:lang w:val="ru-RU" w:eastAsia="ru-RU" w:bidi="ar-SA"/>
              </w:rPr>
              <w:t>654,6</w:t>
            </w:r>
          </w:p>
        </w:tc>
        <w:tc>
          <w:tcPr>
            <w:tcW w:w="638" w:type="pct"/>
            <w:tcBorders>
              <w:top w:val="nil"/>
              <w:left w:val="nil"/>
              <w:bottom w:val="single" w:sz="4" w:space="0" w:color="auto"/>
              <w:right w:val="single" w:sz="4" w:space="0" w:color="auto"/>
            </w:tcBorders>
            <w:shd w:val="clear" w:color="000000" w:fill="FFFFFF"/>
            <w:noWrap/>
            <w:hideMark/>
          </w:tcPr>
          <w:p w:rsidR="002D2A70" w:rsidRPr="009959B2" w:rsidRDefault="002D2A70" w:rsidP="002D2A70">
            <w:pPr>
              <w:spacing w:after="0" w:line="240" w:lineRule="auto"/>
              <w:jc w:val="center"/>
              <w:outlineLvl w:val="0"/>
              <w:rPr>
                <w:rFonts w:ascii="Times New Roman" w:hAnsi="Times New Roman"/>
                <w:b/>
                <w:bCs/>
                <w:color w:val="000000"/>
                <w:sz w:val="20"/>
                <w:szCs w:val="20"/>
                <w:lang w:val="ru-RU" w:eastAsia="ru-RU" w:bidi="ar-SA"/>
              </w:rPr>
            </w:pPr>
            <w:r w:rsidRPr="009959B2">
              <w:rPr>
                <w:rFonts w:ascii="Times New Roman" w:hAnsi="Times New Roman"/>
                <w:b/>
                <w:bCs/>
                <w:color w:val="000000"/>
                <w:sz w:val="20"/>
                <w:szCs w:val="20"/>
                <w:lang w:val="ru-RU" w:eastAsia="ru-RU" w:bidi="ar-SA"/>
              </w:rPr>
              <w:t>100,00</w:t>
            </w:r>
          </w:p>
        </w:tc>
        <w:tc>
          <w:tcPr>
            <w:tcW w:w="116" w:type="pct"/>
            <w:tcBorders>
              <w:top w:val="nil"/>
              <w:left w:val="nil"/>
              <w:bottom w:val="nil"/>
              <w:right w:val="nil"/>
            </w:tcBorders>
            <w:shd w:val="clear" w:color="auto" w:fill="auto"/>
            <w:noWrap/>
            <w:vAlign w:val="bottom"/>
            <w:hideMark/>
          </w:tcPr>
          <w:p w:rsidR="002D2A70" w:rsidRPr="009959B2" w:rsidRDefault="002D2A70" w:rsidP="002D2A70">
            <w:pPr>
              <w:spacing w:after="0" w:line="240" w:lineRule="auto"/>
              <w:outlineLvl w:val="0"/>
              <w:rPr>
                <w:rFonts w:ascii="Calibri" w:hAnsi="Calibri"/>
                <w:sz w:val="20"/>
                <w:szCs w:val="20"/>
                <w:lang w:val="ru-RU" w:eastAsia="ru-RU" w:bidi="ar-SA"/>
              </w:rPr>
            </w:pPr>
          </w:p>
        </w:tc>
      </w:tr>
      <w:tr w:rsidR="002D2A70" w:rsidRPr="009959B2" w:rsidTr="00481183">
        <w:trPr>
          <w:trHeight w:val="300"/>
        </w:trPr>
        <w:tc>
          <w:tcPr>
            <w:tcW w:w="2557" w:type="pct"/>
            <w:tcBorders>
              <w:top w:val="nil"/>
              <w:left w:val="single" w:sz="4" w:space="0" w:color="000000"/>
              <w:bottom w:val="single" w:sz="4" w:space="0" w:color="000000"/>
              <w:right w:val="single" w:sz="4" w:space="0" w:color="000000"/>
            </w:tcBorders>
            <w:shd w:val="clear" w:color="000000" w:fill="FFFFFF"/>
            <w:hideMark/>
          </w:tcPr>
          <w:p w:rsidR="002D2A70" w:rsidRPr="009959B2" w:rsidRDefault="002D2A70" w:rsidP="002D2A70">
            <w:pPr>
              <w:spacing w:after="0" w:line="240" w:lineRule="auto"/>
              <w:rPr>
                <w:rFonts w:ascii="Times New Roman" w:hAnsi="Times New Roman"/>
                <w:b/>
                <w:bCs/>
                <w:color w:val="000000"/>
                <w:sz w:val="20"/>
                <w:szCs w:val="20"/>
                <w:lang w:val="ru-RU" w:eastAsia="ru-RU" w:bidi="ar-SA"/>
              </w:rPr>
            </w:pPr>
            <w:r w:rsidRPr="009959B2">
              <w:rPr>
                <w:rFonts w:ascii="Times New Roman" w:hAnsi="Times New Roman"/>
                <w:b/>
                <w:bCs/>
                <w:color w:val="000000"/>
                <w:sz w:val="20"/>
                <w:szCs w:val="20"/>
                <w:lang w:val="ru-RU" w:eastAsia="ru-RU" w:bidi="ar-SA"/>
              </w:rPr>
              <w:t xml:space="preserve">  Социальная политика</w:t>
            </w:r>
          </w:p>
        </w:tc>
        <w:tc>
          <w:tcPr>
            <w:tcW w:w="322" w:type="pct"/>
            <w:tcBorders>
              <w:top w:val="nil"/>
              <w:left w:val="nil"/>
              <w:bottom w:val="single" w:sz="4" w:space="0" w:color="000000"/>
              <w:right w:val="single" w:sz="4" w:space="0" w:color="000000"/>
            </w:tcBorders>
            <w:shd w:val="clear" w:color="000000" w:fill="FFFFFF"/>
            <w:noWrap/>
            <w:hideMark/>
          </w:tcPr>
          <w:p w:rsidR="002D2A70" w:rsidRPr="009959B2" w:rsidRDefault="002D2A70" w:rsidP="002D2A70">
            <w:pPr>
              <w:spacing w:after="0" w:line="240" w:lineRule="auto"/>
              <w:jc w:val="center"/>
              <w:rPr>
                <w:rFonts w:ascii="Times New Roman" w:hAnsi="Times New Roman"/>
                <w:b/>
                <w:bCs/>
                <w:color w:val="000000"/>
                <w:sz w:val="20"/>
                <w:szCs w:val="20"/>
                <w:lang w:val="ru-RU" w:eastAsia="ru-RU" w:bidi="ar-SA"/>
              </w:rPr>
            </w:pPr>
            <w:r w:rsidRPr="009959B2">
              <w:rPr>
                <w:rFonts w:ascii="Times New Roman" w:hAnsi="Times New Roman"/>
                <w:b/>
                <w:bCs/>
                <w:color w:val="000000"/>
                <w:sz w:val="20"/>
                <w:szCs w:val="20"/>
                <w:lang w:val="ru-RU" w:eastAsia="ru-RU" w:bidi="ar-SA"/>
              </w:rPr>
              <w:t>1000</w:t>
            </w:r>
          </w:p>
        </w:tc>
        <w:tc>
          <w:tcPr>
            <w:tcW w:w="683" w:type="pct"/>
            <w:tcBorders>
              <w:top w:val="nil"/>
              <w:left w:val="nil"/>
              <w:bottom w:val="single" w:sz="4" w:space="0" w:color="000000"/>
              <w:right w:val="single" w:sz="4" w:space="0" w:color="000000"/>
            </w:tcBorders>
            <w:shd w:val="clear" w:color="000000" w:fill="FFFFFF"/>
            <w:noWrap/>
            <w:hideMark/>
          </w:tcPr>
          <w:p w:rsidR="002D2A70" w:rsidRPr="009959B2" w:rsidRDefault="002D2A70" w:rsidP="002D2A70">
            <w:pPr>
              <w:spacing w:after="0" w:line="240" w:lineRule="auto"/>
              <w:jc w:val="right"/>
              <w:rPr>
                <w:rFonts w:ascii="Times New Roman" w:hAnsi="Times New Roman"/>
                <w:b/>
                <w:bCs/>
                <w:color w:val="000000"/>
                <w:sz w:val="20"/>
                <w:szCs w:val="20"/>
                <w:lang w:val="ru-RU" w:eastAsia="ru-RU" w:bidi="ar-SA"/>
              </w:rPr>
            </w:pPr>
            <w:r w:rsidRPr="009959B2">
              <w:rPr>
                <w:rFonts w:ascii="Times New Roman" w:hAnsi="Times New Roman"/>
                <w:b/>
                <w:bCs/>
                <w:color w:val="000000"/>
                <w:sz w:val="20"/>
                <w:szCs w:val="20"/>
                <w:lang w:val="ru-RU" w:eastAsia="ru-RU" w:bidi="ar-SA"/>
              </w:rPr>
              <w:t>10 537,1</w:t>
            </w:r>
          </w:p>
        </w:tc>
        <w:tc>
          <w:tcPr>
            <w:tcW w:w="683" w:type="pct"/>
            <w:tcBorders>
              <w:top w:val="nil"/>
              <w:left w:val="nil"/>
              <w:bottom w:val="single" w:sz="4" w:space="0" w:color="000000"/>
              <w:right w:val="single" w:sz="4" w:space="0" w:color="000000"/>
            </w:tcBorders>
            <w:shd w:val="clear" w:color="000000" w:fill="FFFFFF"/>
            <w:noWrap/>
            <w:hideMark/>
          </w:tcPr>
          <w:p w:rsidR="002D2A70" w:rsidRPr="009959B2" w:rsidRDefault="002D2A70" w:rsidP="002D2A70">
            <w:pPr>
              <w:spacing w:after="0" w:line="240" w:lineRule="auto"/>
              <w:jc w:val="right"/>
              <w:rPr>
                <w:rFonts w:ascii="Times New Roman" w:hAnsi="Times New Roman"/>
                <w:b/>
                <w:bCs/>
                <w:color w:val="000000"/>
                <w:sz w:val="20"/>
                <w:szCs w:val="20"/>
                <w:lang w:val="ru-RU" w:eastAsia="ru-RU" w:bidi="ar-SA"/>
              </w:rPr>
            </w:pPr>
            <w:r w:rsidRPr="009959B2">
              <w:rPr>
                <w:rFonts w:ascii="Times New Roman" w:hAnsi="Times New Roman"/>
                <w:b/>
                <w:bCs/>
                <w:color w:val="000000"/>
                <w:sz w:val="20"/>
                <w:szCs w:val="20"/>
                <w:lang w:val="ru-RU" w:eastAsia="ru-RU" w:bidi="ar-SA"/>
              </w:rPr>
              <w:t>10 536,1</w:t>
            </w:r>
          </w:p>
        </w:tc>
        <w:tc>
          <w:tcPr>
            <w:tcW w:w="638" w:type="pct"/>
            <w:tcBorders>
              <w:top w:val="nil"/>
              <w:left w:val="nil"/>
              <w:bottom w:val="single" w:sz="4" w:space="0" w:color="auto"/>
              <w:right w:val="single" w:sz="4" w:space="0" w:color="auto"/>
            </w:tcBorders>
            <w:shd w:val="clear" w:color="000000" w:fill="FFFFFF"/>
            <w:noWrap/>
            <w:hideMark/>
          </w:tcPr>
          <w:p w:rsidR="002D2A70" w:rsidRPr="009959B2" w:rsidRDefault="002D2A70" w:rsidP="002D2A70">
            <w:pPr>
              <w:spacing w:after="0" w:line="240" w:lineRule="auto"/>
              <w:jc w:val="center"/>
              <w:rPr>
                <w:rFonts w:ascii="Times New Roman" w:hAnsi="Times New Roman"/>
                <w:b/>
                <w:bCs/>
                <w:color w:val="000000"/>
                <w:sz w:val="20"/>
                <w:szCs w:val="20"/>
                <w:lang w:val="ru-RU" w:eastAsia="ru-RU" w:bidi="ar-SA"/>
              </w:rPr>
            </w:pPr>
            <w:r w:rsidRPr="009959B2">
              <w:rPr>
                <w:rFonts w:ascii="Times New Roman" w:hAnsi="Times New Roman"/>
                <w:b/>
                <w:bCs/>
                <w:color w:val="000000"/>
                <w:sz w:val="20"/>
                <w:szCs w:val="20"/>
                <w:lang w:val="ru-RU" w:eastAsia="ru-RU" w:bidi="ar-SA"/>
              </w:rPr>
              <w:t>99,99</w:t>
            </w:r>
          </w:p>
        </w:tc>
        <w:tc>
          <w:tcPr>
            <w:tcW w:w="116" w:type="pct"/>
            <w:tcBorders>
              <w:top w:val="nil"/>
              <w:left w:val="nil"/>
              <w:bottom w:val="nil"/>
              <w:right w:val="nil"/>
            </w:tcBorders>
            <w:shd w:val="clear" w:color="auto" w:fill="auto"/>
            <w:noWrap/>
            <w:vAlign w:val="bottom"/>
            <w:hideMark/>
          </w:tcPr>
          <w:p w:rsidR="002D2A70" w:rsidRPr="009959B2" w:rsidRDefault="002D2A70" w:rsidP="002D2A70">
            <w:pPr>
              <w:spacing w:after="0" w:line="240" w:lineRule="auto"/>
              <w:rPr>
                <w:rFonts w:ascii="Calibri" w:hAnsi="Calibri"/>
                <w:sz w:val="20"/>
                <w:szCs w:val="20"/>
                <w:lang w:val="ru-RU" w:eastAsia="ru-RU" w:bidi="ar-SA"/>
              </w:rPr>
            </w:pPr>
          </w:p>
        </w:tc>
      </w:tr>
      <w:tr w:rsidR="002D2A70" w:rsidRPr="009959B2" w:rsidTr="00481183">
        <w:trPr>
          <w:trHeight w:val="300"/>
        </w:trPr>
        <w:tc>
          <w:tcPr>
            <w:tcW w:w="2557" w:type="pct"/>
            <w:tcBorders>
              <w:top w:val="nil"/>
              <w:left w:val="single" w:sz="4" w:space="0" w:color="000000"/>
              <w:bottom w:val="single" w:sz="4" w:space="0" w:color="000000"/>
              <w:right w:val="single" w:sz="4" w:space="0" w:color="000000"/>
            </w:tcBorders>
            <w:shd w:val="clear" w:color="000000" w:fill="FFFFFF"/>
            <w:hideMark/>
          </w:tcPr>
          <w:p w:rsidR="002D2A70" w:rsidRPr="009959B2" w:rsidRDefault="002D2A70" w:rsidP="002D2A70">
            <w:pPr>
              <w:spacing w:after="0" w:line="240" w:lineRule="auto"/>
              <w:outlineLvl w:val="0"/>
              <w:rPr>
                <w:rFonts w:ascii="Times New Roman" w:hAnsi="Times New Roman"/>
                <w:color w:val="000000"/>
                <w:sz w:val="20"/>
                <w:szCs w:val="20"/>
                <w:lang w:val="ru-RU" w:eastAsia="ru-RU" w:bidi="ar-SA"/>
              </w:rPr>
            </w:pPr>
            <w:r w:rsidRPr="009959B2">
              <w:rPr>
                <w:rFonts w:ascii="Times New Roman" w:hAnsi="Times New Roman"/>
                <w:color w:val="000000"/>
                <w:sz w:val="20"/>
                <w:szCs w:val="20"/>
                <w:lang w:val="ru-RU" w:eastAsia="ru-RU" w:bidi="ar-SA"/>
              </w:rPr>
              <w:t xml:space="preserve">    Пенсионное обеспечение</w:t>
            </w:r>
          </w:p>
        </w:tc>
        <w:tc>
          <w:tcPr>
            <w:tcW w:w="322" w:type="pct"/>
            <w:tcBorders>
              <w:top w:val="nil"/>
              <w:left w:val="nil"/>
              <w:bottom w:val="single" w:sz="4" w:space="0" w:color="000000"/>
              <w:right w:val="single" w:sz="4" w:space="0" w:color="000000"/>
            </w:tcBorders>
            <w:shd w:val="clear" w:color="000000" w:fill="FFFFFF"/>
            <w:noWrap/>
            <w:hideMark/>
          </w:tcPr>
          <w:p w:rsidR="002D2A70" w:rsidRPr="009959B2" w:rsidRDefault="002D2A70" w:rsidP="002D2A70">
            <w:pPr>
              <w:spacing w:after="0" w:line="240" w:lineRule="auto"/>
              <w:jc w:val="center"/>
              <w:outlineLvl w:val="0"/>
              <w:rPr>
                <w:rFonts w:ascii="Times New Roman" w:hAnsi="Times New Roman"/>
                <w:color w:val="000000"/>
                <w:sz w:val="20"/>
                <w:szCs w:val="20"/>
                <w:lang w:val="ru-RU" w:eastAsia="ru-RU" w:bidi="ar-SA"/>
              </w:rPr>
            </w:pPr>
            <w:r w:rsidRPr="009959B2">
              <w:rPr>
                <w:rFonts w:ascii="Times New Roman" w:hAnsi="Times New Roman"/>
                <w:color w:val="000000"/>
                <w:sz w:val="20"/>
                <w:szCs w:val="20"/>
                <w:lang w:val="ru-RU" w:eastAsia="ru-RU" w:bidi="ar-SA"/>
              </w:rPr>
              <w:t>1001</w:t>
            </w:r>
          </w:p>
        </w:tc>
        <w:tc>
          <w:tcPr>
            <w:tcW w:w="683" w:type="pct"/>
            <w:tcBorders>
              <w:top w:val="nil"/>
              <w:left w:val="nil"/>
              <w:bottom w:val="single" w:sz="4" w:space="0" w:color="000000"/>
              <w:right w:val="single" w:sz="4" w:space="0" w:color="000000"/>
            </w:tcBorders>
            <w:shd w:val="clear" w:color="000000" w:fill="FFFFFF"/>
            <w:noWrap/>
            <w:hideMark/>
          </w:tcPr>
          <w:p w:rsidR="002D2A70" w:rsidRPr="009959B2" w:rsidRDefault="002D2A70" w:rsidP="002D2A70">
            <w:pPr>
              <w:spacing w:after="0" w:line="240" w:lineRule="auto"/>
              <w:jc w:val="right"/>
              <w:outlineLvl w:val="0"/>
              <w:rPr>
                <w:rFonts w:ascii="Times New Roman" w:hAnsi="Times New Roman"/>
                <w:color w:val="000000"/>
                <w:sz w:val="20"/>
                <w:szCs w:val="20"/>
                <w:lang w:val="ru-RU" w:eastAsia="ru-RU" w:bidi="ar-SA"/>
              </w:rPr>
            </w:pPr>
            <w:r w:rsidRPr="009959B2">
              <w:rPr>
                <w:rFonts w:ascii="Times New Roman" w:hAnsi="Times New Roman"/>
                <w:color w:val="000000"/>
                <w:sz w:val="20"/>
                <w:szCs w:val="20"/>
                <w:lang w:val="ru-RU" w:eastAsia="ru-RU" w:bidi="ar-SA"/>
              </w:rPr>
              <w:t>879,0</w:t>
            </w:r>
          </w:p>
        </w:tc>
        <w:tc>
          <w:tcPr>
            <w:tcW w:w="683" w:type="pct"/>
            <w:tcBorders>
              <w:top w:val="nil"/>
              <w:left w:val="nil"/>
              <w:bottom w:val="single" w:sz="4" w:space="0" w:color="000000"/>
              <w:right w:val="single" w:sz="4" w:space="0" w:color="000000"/>
            </w:tcBorders>
            <w:shd w:val="clear" w:color="000000" w:fill="FFFFFF"/>
            <w:noWrap/>
            <w:hideMark/>
          </w:tcPr>
          <w:p w:rsidR="002D2A70" w:rsidRPr="009959B2" w:rsidRDefault="002D2A70" w:rsidP="002D2A70">
            <w:pPr>
              <w:spacing w:after="0" w:line="240" w:lineRule="auto"/>
              <w:jc w:val="right"/>
              <w:outlineLvl w:val="0"/>
              <w:rPr>
                <w:rFonts w:ascii="Times New Roman" w:hAnsi="Times New Roman"/>
                <w:color w:val="000000"/>
                <w:sz w:val="20"/>
                <w:szCs w:val="20"/>
                <w:lang w:val="ru-RU" w:eastAsia="ru-RU" w:bidi="ar-SA"/>
              </w:rPr>
            </w:pPr>
            <w:r w:rsidRPr="009959B2">
              <w:rPr>
                <w:rFonts w:ascii="Times New Roman" w:hAnsi="Times New Roman"/>
                <w:color w:val="000000"/>
                <w:sz w:val="20"/>
                <w:szCs w:val="20"/>
                <w:lang w:val="ru-RU" w:eastAsia="ru-RU" w:bidi="ar-SA"/>
              </w:rPr>
              <w:t>879,0</w:t>
            </w:r>
          </w:p>
        </w:tc>
        <w:tc>
          <w:tcPr>
            <w:tcW w:w="638" w:type="pct"/>
            <w:tcBorders>
              <w:top w:val="nil"/>
              <w:left w:val="nil"/>
              <w:bottom w:val="single" w:sz="4" w:space="0" w:color="auto"/>
              <w:right w:val="single" w:sz="4" w:space="0" w:color="auto"/>
            </w:tcBorders>
            <w:shd w:val="clear" w:color="000000" w:fill="FFFFFF"/>
            <w:noWrap/>
            <w:hideMark/>
          </w:tcPr>
          <w:p w:rsidR="002D2A70" w:rsidRPr="009959B2" w:rsidRDefault="002D2A70" w:rsidP="002D2A70">
            <w:pPr>
              <w:spacing w:after="0" w:line="240" w:lineRule="auto"/>
              <w:jc w:val="center"/>
              <w:outlineLvl w:val="0"/>
              <w:rPr>
                <w:rFonts w:ascii="Times New Roman" w:hAnsi="Times New Roman"/>
                <w:b/>
                <w:bCs/>
                <w:color w:val="000000"/>
                <w:sz w:val="20"/>
                <w:szCs w:val="20"/>
                <w:lang w:val="ru-RU" w:eastAsia="ru-RU" w:bidi="ar-SA"/>
              </w:rPr>
            </w:pPr>
            <w:r w:rsidRPr="009959B2">
              <w:rPr>
                <w:rFonts w:ascii="Times New Roman" w:hAnsi="Times New Roman"/>
                <w:b/>
                <w:bCs/>
                <w:color w:val="000000"/>
                <w:sz w:val="20"/>
                <w:szCs w:val="20"/>
                <w:lang w:val="ru-RU" w:eastAsia="ru-RU" w:bidi="ar-SA"/>
              </w:rPr>
              <w:t>100,00</w:t>
            </w:r>
          </w:p>
        </w:tc>
        <w:tc>
          <w:tcPr>
            <w:tcW w:w="116" w:type="pct"/>
            <w:tcBorders>
              <w:top w:val="nil"/>
              <w:left w:val="nil"/>
              <w:bottom w:val="nil"/>
              <w:right w:val="nil"/>
            </w:tcBorders>
            <w:shd w:val="clear" w:color="auto" w:fill="auto"/>
            <w:noWrap/>
            <w:vAlign w:val="bottom"/>
            <w:hideMark/>
          </w:tcPr>
          <w:p w:rsidR="002D2A70" w:rsidRPr="009959B2" w:rsidRDefault="002D2A70" w:rsidP="002D2A70">
            <w:pPr>
              <w:spacing w:after="0" w:line="240" w:lineRule="auto"/>
              <w:outlineLvl w:val="0"/>
              <w:rPr>
                <w:rFonts w:ascii="Calibri" w:hAnsi="Calibri"/>
                <w:sz w:val="20"/>
                <w:szCs w:val="20"/>
                <w:lang w:val="ru-RU" w:eastAsia="ru-RU" w:bidi="ar-SA"/>
              </w:rPr>
            </w:pPr>
          </w:p>
        </w:tc>
      </w:tr>
      <w:tr w:rsidR="002D2A70" w:rsidRPr="009959B2" w:rsidTr="00481183">
        <w:trPr>
          <w:trHeight w:val="300"/>
        </w:trPr>
        <w:tc>
          <w:tcPr>
            <w:tcW w:w="2557" w:type="pct"/>
            <w:tcBorders>
              <w:top w:val="nil"/>
              <w:left w:val="single" w:sz="4" w:space="0" w:color="000000"/>
              <w:bottom w:val="single" w:sz="4" w:space="0" w:color="000000"/>
              <w:right w:val="single" w:sz="4" w:space="0" w:color="000000"/>
            </w:tcBorders>
            <w:shd w:val="clear" w:color="000000" w:fill="FFFFFF"/>
            <w:hideMark/>
          </w:tcPr>
          <w:p w:rsidR="002D2A70" w:rsidRPr="009959B2" w:rsidRDefault="002D2A70" w:rsidP="002D2A70">
            <w:pPr>
              <w:spacing w:after="0" w:line="240" w:lineRule="auto"/>
              <w:outlineLvl w:val="0"/>
              <w:rPr>
                <w:rFonts w:ascii="Times New Roman" w:hAnsi="Times New Roman"/>
                <w:color w:val="000000"/>
                <w:sz w:val="20"/>
                <w:szCs w:val="20"/>
                <w:lang w:val="ru-RU" w:eastAsia="ru-RU" w:bidi="ar-SA"/>
              </w:rPr>
            </w:pPr>
            <w:r w:rsidRPr="009959B2">
              <w:rPr>
                <w:rFonts w:ascii="Times New Roman" w:hAnsi="Times New Roman"/>
                <w:color w:val="000000"/>
                <w:sz w:val="20"/>
                <w:szCs w:val="20"/>
                <w:lang w:val="ru-RU" w:eastAsia="ru-RU" w:bidi="ar-SA"/>
              </w:rPr>
              <w:t xml:space="preserve">    Социальное обеспечение населения</w:t>
            </w:r>
          </w:p>
        </w:tc>
        <w:tc>
          <w:tcPr>
            <w:tcW w:w="322" w:type="pct"/>
            <w:tcBorders>
              <w:top w:val="nil"/>
              <w:left w:val="nil"/>
              <w:bottom w:val="single" w:sz="4" w:space="0" w:color="000000"/>
              <w:right w:val="single" w:sz="4" w:space="0" w:color="000000"/>
            </w:tcBorders>
            <w:shd w:val="clear" w:color="000000" w:fill="FFFFFF"/>
            <w:noWrap/>
            <w:hideMark/>
          </w:tcPr>
          <w:p w:rsidR="002D2A70" w:rsidRPr="009959B2" w:rsidRDefault="002D2A70" w:rsidP="002D2A70">
            <w:pPr>
              <w:spacing w:after="0" w:line="240" w:lineRule="auto"/>
              <w:jc w:val="center"/>
              <w:outlineLvl w:val="0"/>
              <w:rPr>
                <w:rFonts w:ascii="Times New Roman" w:hAnsi="Times New Roman"/>
                <w:color w:val="000000"/>
                <w:sz w:val="20"/>
                <w:szCs w:val="20"/>
                <w:lang w:val="ru-RU" w:eastAsia="ru-RU" w:bidi="ar-SA"/>
              </w:rPr>
            </w:pPr>
            <w:r w:rsidRPr="009959B2">
              <w:rPr>
                <w:rFonts w:ascii="Times New Roman" w:hAnsi="Times New Roman"/>
                <w:color w:val="000000"/>
                <w:sz w:val="20"/>
                <w:szCs w:val="20"/>
                <w:lang w:val="ru-RU" w:eastAsia="ru-RU" w:bidi="ar-SA"/>
              </w:rPr>
              <w:t>1003</w:t>
            </w:r>
          </w:p>
        </w:tc>
        <w:tc>
          <w:tcPr>
            <w:tcW w:w="683" w:type="pct"/>
            <w:tcBorders>
              <w:top w:val="nil"/>
              <w:left w:val="nil"/>
              <w:bottom w:val="single" w:sz="4" w:space="0" w:color="000000"/>
              <w:right w:val="single" w:sz="4" w:space="0" w:color="000000"/>
            </w:tcBorders>
            <w:shd w:val="clear" w:color="000000" w:fill="FFFFFF"/>
            <w:noWrap/>
            <w:hideMark/>
          </w:tcPr>
          <w:p w:rsidR="002D2A70" w:rsidRPr="009959B2" w:rsidRDefault="002D2A70" w:rsidP="002D2A70">
            <w:pPr>
              <w:spacing w:after="0" w:line="240" w:lineRule="auto"/>
              <w:jc w:val="right"/>
              <w:outlineLvl w:val="0"/>
              <w:rPr>
                <w:rFonts w:ascii="Times New Roman" w:hAnsi="Times New Roman"/>
                <w:color w:val="000000"/>
                <w:sz w:val="20"/>
                <w:szCs w:val="20"/>
                <w:lang w:val="ru-RU" w:eastAsia="ru-RU" w:bidi="ar-SA"/>
              </w:rPr>
            </w:pPr>
            <w:r w:rsidRPr="009959B2">
              <w:rPr>
                <w:rFonts w:ascii="Times New Roman" w:hAnsi="Times New Roman"/>
                <w:color w:val="000000"/>
                <w:sz w:val="20"/>
                <w:szCs w:val="20"/>
                <w:lang w:val="ru-RU" w:eastAsia="ru-RU" w:bidi="ar-SA"/>
              </w:rPr>
              <w:t>2 662,0</w:t>
            </w:r>
          </w:p>
        </w:tc>
        <w:tc>
          <w:tcPr>
            <w:tcW w:w="683" w:type="pct"/>
            <w:tcBorders>
              <w:top w:val="nil"/>
              <w:left w:val="nil"/>
              <w:bottom w:val="single" w:sz="4" w:space="0" w:color="000000"/>
              <w:right w:val="single" w:sz="4" w:space="0" w:color="000000"/>
            </w:tcBorders>
            <w:shd w:val="clear" w:color="000000" w:fill="FFFFFF"/>
            <w:noWrap/>
            <w:hideMark/>
          </w:tcPr>
          <w:p w:rsidR="002D2A70" w:rsidRPr="009959B2" w:rsidRDefault="002D2A70" w:rsidP="002D2A70">
            <w:pPr>
              <w:spacing w:after="0" w:line="240" w:lineRule="auto"/>
              <w:jc w:val="right"/>
              <w:outlineLvl w:val="0"/>
              <w:rPr>
                <w:rFonts w:ascii="Times New Roman" w:hAnsi="Times New Roman"/>
                <w:color w:val="000000"/>
                <w:sz w:val="20"/>
                <w:szCs w:val="20"/>
                <w:lang w:val="ru-RU" w:eastAsia="ru-RU" w:bidi="ar-SA"/>
              </w:rPr>
            </w:pPr>
            <w:r w:rsidRPr="009959B2">
              <w:rPr>
                <w:rFonts w:ascii="Times New Roman" w:hAnsi="Times New Roman"/>
                <w:color w:val="000000"/>
                <w:sz w:val="20"/>
                <w:szCs w:val="20"/>
                <w:lang w:val="ru-RU" w:eastAsia="ru-RU" w:bidi="ar-SA"/>
              </w:rPr>
              <w:t>2 662,0</w:t>
            </w:r>
          </w:p>
        </w:tc>
        <w:tc>
          <w:tcPr>
            <w:tcW w:w="638" w:type="pct"/>
            <w:tcBorders>
              <w:top w:val="nil"/>
              <w:left w:val="nil"/>
              <w:bottom w:val="single" w:sz="4" w:space="0" w:color="auto"/>
              <w:right w:val="single" w:sz="4" w:space="0" w:color="auto"/>
            </w:tcBorders>
            <w:shd w:val="clear" w:color="000000" w:fill="FFFFFF"/>
            <w:noWrap/>
            <w:hideMark/>
          </w:tcPr>
          <w:p w:rsidR="002D2A70" w:rsidRPr="009959B2" w:rsidRDefault="002D2A70" w:rsidP="002D2A70">
            <w:pPr>
              <w:spacing w:after="0" w:line="240" w:lineRule="auto"/>
              <w:jc w:val="center"/>
              <w:outlineLvl w:val="0"/>
              <w:rPr>
                <w:rFonts w:ascii="Times New Roman" w:hAnsi="Times New Roman"/>
                <w:b/>
                <w:bCs/>
                <w:color w:val="000000"/>
                <w:sz w:val="20"/>
                <w:szCs w:val="20"/>
                <w:lang w:val="ru-RU" w:eastAsia="ru-RU" w:bidi="ar-SA"/>
              </w:rPr>
            </w:pPr>
            <w:r w:rsidRPr="009959B2">
              <w:rPr>
                <w:rFonts w:ascii="Times New Roman" w:hAnsi="Times New Roman"/>
                <w:b/>
                <w:bCs/>
                <w:color w:val="000000"/>
                <w:sz w:val="20"/>
                <w:szCs w:val="20"/>
                <w:lang w:val="ru-RU" w:eastAsia="ru-RU" w:bidi="ar-SA"/>
              </w:rPr>
              <w:t>100,0</w:t>
            </w:r>
          </w:p>
        </w:tc>
        <w:tc>
          <w:tcPr>
            <w:tcW w:w="116" w:type="pct"/>
            <w:tcBorders>
              <w:top w:val="nil"/>
              <w:left w:val="nil"/>
              <w:bottom w:val="nil"/>
              <w:right w:val="nil"/>
            </w:tcBorders>
            <w:shd w:val="clear" w:color="auto" w:fill="auto"/>
            <w:noWrap/>
            <w:vAlign w:val="bottom"/>
            <w:hideMark/>
          </w:tcPr>
          <w:p w:rsidR="002D2A70" w:rsidRPr="009959B2" w:rsidRDefault="002D2A70" w:rsidP="002D2A70">
            <w:pPr>
              <w:spacing w:after="0" w:line="240" w:lineRule="auto"/>
              <w:outlineLvl w:val="0"/>
              <w:rPr>
                <w:rFonts w:ascii="Calibri" w:hAnsi="Calibri"/>
                <w:sz w:val="20"/>
                <w:szCs w:val="20"/>
                <w:lang w:val="ru-RU" w:eastAsia="ru-RU" w:bidi="ar-SA"/>
              </w:rPr>
            </w:pPr>
          </w:p>
        </w:tc>
      </w:tr>
      <w:tr w:rsidR="002D2A70" w:rsidRPr="009959B2" w:rsidTr="00481183">
        <w:trPr>
          <w:trHeight w:val="300"/>
        </w:trPr>
        <w:tc>
          <w:tcPr>
            <w:tcW w:w="2557" w:type="pct"/>
            <w:tcBorders>
              <w:top w:val="nil"/>
              <w:left w:val="single" w:sz="4" w:space="0" w:color="000000"/>
              <w:bottom w:val="single" w:sz="4" w:space="0" w:color="000000"/>
              <w:right w:val="single" w:sz="4" w:space="0" w:color="000000"/>
            </w:tcBorders>
            <w:shd w:val="clear" w:color="000000" w:fill="FFFFFF"/>
            <w:hideMark/>
          </w:tcPr>
          <w:p w:rsidR="002D2A70" w:rsidRPr="009959B2" w:rsidRDefault="002D2A70" w:rsidP="002D2A70">
            <w:pPr>
              <w:spacing w:after="0" w:line="240" w:lineRule="auto"/>
              <w:rPr>
                <w:rFonts w:ascii="Times New Roman" w:hAnsi="Times New Roman"/>
                <w:color w:val="000000"/>
                <w:sz w:val="20"/>
                <w:szCs w:val="20"/>
                <w:lang w:val="ru-RU" w:eastAsia="ru-RU" w:bidi="ar-SA"/>
              </w:rPr>
            </w:pPr>
            <w:r w:rsidRPr="009959B2">
              <w:rPr>
                <w:rFonts w:ascii="Times New Roman" w:hAnsi="Times New Roman"/>
                <w:color w:val="000000"/>
                <w:sz w:val="20"/>
                <w:szCs w:val="20"/>
                <w:lang w:val="ru-RU" w:eastAsia="ru-RU" w:bidi="ar-SA"/>
              </w:rPr>
              <w:t xml:space="preserve">    Охрана семьи и детства</w:t>
            </w:r>
          </w:p>
        </w:tc>
        <w:tc>
          <w:tcPr>
            <w:tcW w:w="322" w:type="pct"/>
            <w:tcBorders>
              <w:top w:val="nil"/>
              <w:left w:val="nil"/>
              <w:bottom w:val="single" w:sz="4" w:space="0" w:color="000000"/>
              <w:right w:val="single" w:sz="4" w:space="0" w:color="000000"/>
            </w:tcBorders>
            <w:shd w:val="clear" w:color="000000" w:fill="FFFFFF"/>
            <w:noWrap/>
            <w:hideMark/>
          </w:tcPr>
          <w:p w:rsidR="002D2A70" w:rsidRPr="009959B2" w:rsidRDefault="002D2A70" w:rsidP="002D2A70">
            <w:pPr>
              <w:spacing w:after="0" w:line="240" w:lineRule="auto"/>
              <w:jc w:val="center"/>
              <w:rPr>
                <w:rFonts w:ascii="Times New Roman" w:hAnsi="Times New Roman"/>
                <w:color w:val="000000"/>
                <w:sz w:val="20"/>
                <w:szCs w:val="20"/>
                <w:lang w:val="ru-RU" w:eastAsia="ru-RU" w:bidi="ar-SA"/>
              </w:rPr>
            </w:pPr>
            <w:r w:rsidRPr="009959B2">
              <w:rPr>
                <w:rFonts w:ascii="Times New Roman" w:hAnsi="Times New Roman"/>
                <w:color w:val="000000"/>
                <w:sz w:val="20"/>
                <w:szCs w:val="20"/>
                <w:lang w:val="ru-RU" w:eastAsia="ru-RU" w:bidi="ar-SA"/>
              </w:rPr>
              <w:t>1004</w:t>
            </w:r>
          </w:p>
        </w:tc>
        <w:tc>
          <w:tcPr>
            <w:tcW w:w="683" w:type="pct"/>
            <w:tcBorders>
              <w:top w:val="nil"/>
              <w:left w:val="nil"/>
              <w:bottom w:val="single" w:sz="4" w:space="0" w:color="000000"/>
              <w:right w:val="single" w:sz="4" w:space="0" w:color="000000"/>
            </w:tcBorders>
            <w:shd w:val="clear" w:color="000000" w:fill="FFFFFF"/>
            <w:noWrap/>
            <w:hideMark/>
          </w:tcPr>
          <w:p w:rsidR="002D2A70" w:rsidRPr="009959B2" w:rsidRDefault="002D2A70" w:rsidP="002D2A70">
            <w:pPr>
              <w:spacing w:after="0" w:line="240" w:lineRule="auto"/>
              <w:jc w:val="right"/>
              <w:rPr>
                <w:rFonts w:ascii="Times New Roman" w:hAnsi="Times New Roman"/>
                <w:color w:val="000000"/>
                <w:sz w:val="20"/>
                <w:szCs w:val="20"/>
                <w:lang w:val="ru-RU" w:eastAsia="ru-RU" w:bidi="ar-SA"/>
              </w:rPr>
            </w:pPr>
            <w:r w:rsidRPr="009959B2">
              <w:rPr>
                <w:rFonts w:ascii="Times New Roman" w:hAnsi="Times New Roman"/>
                <w:color w:val="000000"/>
                <w:sz w:val="20"/>
                <w:szCs w:val="20"/>
                <w:lang w:val="ru-RU" w:eastAsia="ru-RU" w:bidi="ar-SA"/>
              </w:rPr>
              <w:t>6 996,1</w:t>
            </w:r>
          </w:p>
        </w:tc>
        <w:tc>
          <w:tcPr>
            <w:tcW w:w="683" w:type="pct"/>
            <w:tcBorders>
              <w:top w:val="nil"/>
              <w:left w:val="nil"/>
              <w:bottom w:val="single" w:sz="4" w:space="0" w:color="000000"/>
              <w:right w:val="single" w:sz="4" w:space="0" w:color="000000"/>
            </w:tcBorders>
            <w:shd w:val="clear" w:color="000000" w:fill="FFFFFF"/>
            <w:noWrap/>
            <w:hideMark/>
          </w:tcPr>
          <w:p w:rsidR="002D2A70" w:rsidRPr="009959B2" w:rsidRDefault="002D2A70" w:rsidP="002D2A70">
            <w:pPr>
              <w:spacing w:after="0" w:line="240" w:lineRule="auto"/>
              <w:jc w:val="right"/>
              <w:rPr>
                <w:rFonts w:ascii="Times New Roman" w:hAnsi="Times New Roman"/>
                <w:color w:val="000000"/>
                <w:sz w:val="20"/>
                <w:szCs w:val="20"/>
                <w:lang w:val="ru-RU" w:eastAsia="ru-RU" w:bidi="ar-SA"/>
              </w:rPr>
            </w:pPr>
            <w:r w:rsidRPr="009959B2">
              <w:rPr>
                <w:rFonts w:ascii="Times New Roman" w:hAnsi="Times New Roman"/>
                <w:color w:val="000000"/>
                <w:sz w:val="20"/>
                <w:szCs w:val="20"/>
                <w:lang w:val="ru-RU" w:eastAsia="ru-RU" w:bidi="ar-SA"/>
              </w:rPr>
              <w:t>6 995,0</w:t>
            </w:r>
          </w:p>
        </w:tc>
        <w:tc>
          <w:tcPr>
            <w:tcW w:w="638" w:type="pct"/>
            <w:tcBorders>
              <w:top w:val="nil"/>
              <w:left w:val="nil"/>
              <w:bottom w:val="single" w:sz="4" w:space="0" w:color="auto"/>
              <w:right w:val="single" w:sz="4" w:space="0" w:color="auto"/>
            </w:tcBorders>
            <w:shd w:val="clear" w:color="000000" w:fill="FFFFFF"/>
            <w:noWrap/>
            <w:hideMark/>
          </w:tcPr>
          <w:p w:rsidR="002D2A70" w:rsidRPr="009959B2" w:rsidRDefault="002D2A70" w:rsidP="002D2A70">
            <w:pPr>
              <w:spacing w:after="0" w:line="240" w:lineRule="auto"/>
              <w:jc w:val="center"/>
              <w:rPr>
                <w:rFonts w:ascii="Times New Roman" w:hAnsi="Times New Roman"/>
                <w:b/>
                <w:bCs/>
                <w:color w:val="000000"/>
                <w:sz w:val="20"/>
                <w:szCs w:val="20"/>
                <w:lang w:val="ru-RU" w:eastAsia="ru-RU" w:bidi="ar-SA"/>
              </w:rPr>
            </w:pPr>
            <w:r w:rsidRPr="009959B2">
              <w:rPr>
                <w:rFonts w:ascii="Times New Roman" w:hAnsi="Times New Roman"/>
                <w:b/>
                <w:bCs/>
                <w:color w:val="000000"/>
                <w:sz w:val="20"/>
                <w:szCs w:val="20"/>
                <w:lang w:val="ru-RU" w:eastAsia="ru-RU" w:bidi="ar-SA"/>
              </w:rPr>
              <w:t>99,98</w:t>
            </w:r>
          </w:p>
        </w:tc>
        <w:tc>
          <w:tcPr>
            <w:tcW w:w="116" w:type="pct"/>
            <w:tcBorders>
              <w:top w:val="nil"/>
              <w:left w:val="nil"/>
              <w:bottom w:val="nil"/>
              <w:right w:val="nil"/>
            </w:tcBorders>
            <w:shd w:val="clear" w:color="auto" w:fill="auto"/>
            <w:noWrap/>
            <w:vAlign w:val="bottom"/>
            <w:hideMark/>
          </w:tcPr>
          <w:p w:rsidR="002D2A70" w:rsidRPr="009959B2" w:rsidRDefault="002D2A70" w:rsidP="002D2A70">
            <w:pPr>
              <w:spacing w:after="0" w:line="240" w:lineRule="auto"/>
              <w:rPr>
                <w:rFonts w:ascii="Calibri" w:hAnsi="Calibri"/>
                <w:sz w:val="20"/>
                <w:szCs w:val="20"/>
                <w:lang w:val="ru-RU" w:eastAsia="ru-RU" w:bidi="ar-SA"/>
              </w:rPr>
            </w:pPr>
          </w:p>
        </w:tc>
      </w:tr>
      <w:tr w:rsidR="002D2A70" w:rsidRPr="009959B2" w:rsidTr="00481183">
        <w:trPr>
          <w:trHeight w:val="300"/>
        </w:trPr>
        <w:tc>
          <w:tcPr>
            <w:tcW w:w="2557" w:type="pct"/>
            <w:tcBorders>
              <w:top w:val="nil"/>
              <w:left w:val="single" w:sz="4" w:space="0" w:color="000000"/>
              <w:bottom w:val="single" w:sz="4" w:space="0" w:color="000000"/>
              <w:right w:val="single" w:sz="4" w:space="0" w:color="000000"/>
            </w:tcBorders>
            <w:shd w:val="clear" w:color="000000" w:fill="FFFFFF"/>
            <w:hideMark/>
          </w:tcPr>
          <w:p w:rsidR="002D2A70" w:rsidRPr="009959B2" w:rsidRDefault="002D2A70" w:rsidP="002D2A70">
            <w:pPr>
              <w:spacing w:after="0" w:line="240" w:lineRule="auto"/>
              <w:outlineLvl w:val="0"/>
              <w:rPr>
                <w:rFonts w:ascii="Times New Roman" w:hAnsi="Times New Roman"/>
                <w:b/>
                <w:bCs/>
                <w:color w:val="000000"/>
                <w:sz w:val="20"/>
                <w:szCs w:val="20"/>
                <w:lang w:val="ru-RU" w:eastAsia="ru-RU" w:bidi="ar-SA"/>
              </w:rPr>
            </w:pPr>
            <w:r w:rsidRPr="009959B2">
              <w:rPr>
                <w:rFonts w:ascii="Times New Roman" w:hAnsi="Times New Roman"/>
                <w:b/>
                <w:bCs/>
                <w:color w:val="000000"/>
                <w:sz w:val="20"/>
                <w:szCs w:val="20"/>
                <w:lang w:val="ru-RU" w:eastAsia="ru-RU" w:bidi="ar-SA"/>
              </w:rPr>
              <w:t xml:space="preserve">  Физическая культура и спорт</w:t>
            </w:r>
          </w:p>
        </w:tc>
        <w:tc>
          <w:tcPr>
            <w:tcW w:w="322" w:type="pct"/>
            <w:tcBorders>
              <w:top w:val="nil"/>
              <w:left w:val="nil"/>
              <w:bottom w:val="single" w:sz="4" w:space="0" w:color="000000"/>
              <w:right w:val="single" w:sz="4" w:space="0" w:color="000000"/>
            </w:tcBorders>
            <w:shd w:val="clear" w:color="000000" w:fill="FFFFFF"/>
            <w:noWrap/>
            <w:hideMark/>
          </w:tcPr>
          <w:p w:rsidR="002D2A70" w:rsidRPr="009959B2" w:rsidRDefault="002D2A70" w:rsidP="002D2A70">
            <w:pPr>
              <w:spacing w:after="0" w:line="240" w:lineRule="auto"/>
              <w:jc w:val="center"/>
              <w:outlineLvl w:val="0"/>
              <w:rPr>
                <w:rFonts w:ascii="Times New Roman" w:hAnsi="Times New Roman"/>
                <w:b/>
                <w:bCs/>
                <w:color w:val="000000"/>
                <w:sz w:val="20"/>
                <w:szCs w:val="20"/>
                <w:lang w:val="ru-RU" w:eastAsia="ru-RU" w:bidi="ar-SA"/>
              </w:rPr>
            </w:pPr>
            <w:r w:rsidRPr="009959B2">
              <w:rPr>
                <w:rFonts w:ascii="Times New Roman" w:hAnsi="Times New Roman"/>
                <w:b/>
                <w:bCs/>
                <w:color w:val="000000"/>
                <w:sz w:val="20"/>
                <w:szCs w:val="20"/>
                <w:lang w:val="ru-RU" w:eastAsia="ru-RU" w:bidi="ar-SA"/>
              </w:rPr>
              <w:t>1100</w:t>
            </w:r>
          </w:p>
        </w:tc>
        <w:tc>
          <w:tcPr>
            <w:tcW w:w="683" w:type="pct"/>
            <w:tcBorders>
              <w:top w:val="nil"/>
              <w:left w:val="nil"/>
              <w:bottom w:val="single" w:sz="4" w:space="0" w:color="000000"/>
              <w:right w:val="single" w:sz="4" w:space="0" w:color="000000"/>
            </w:tcBorders>
            <w:shd w:val="clear" w:color="000000" w:fill="FFFFFF"/>
            <w:noWrap/>
            <w:hideMark/>
          </w:tcPr>
          <w:p w:rsidR="002D2A70" w:rsidRPr="009959B2" w:rsidRDefault="002D2A70" w:rsidP="002D2A70">
            <w:pPr>
              <w:spacing w:after="0" w:line="240" w:lineRule="auto"/>
              <w:jc w:val="right"/>
              <w:outlineLvl w:val="0"/>
              <w:rPr>
                <w:rFonts w:ascii="Times New Roman" w:hAnsi="Times New Roman"/>
                <w:b/>
                <w:bCs/>
                <w:color w:val="000000"/>
                <w:sz w:val="20"/>
                <w:szCs w:val="20"/>
                <w:lang w:val="ru-RU" w:eastAsia="ru-RU" w:bidi="ar-SA"/>
              </w:rPr>
            </w:pPr>
            <w:r w:rsidRPr="009959B2">
              <w:rPr>
                <w:rFonts w:ascii="Times New Roman" w:hAnsi="Times New Roman"/>
                <w:b/>
                <w:bCs/>
                <w:color w:val="000000"/>
                <w:sz w:val="20"/>
                <w:szCs w:val="20"/>
                <w:lang w:val="ru-RU" w:eastAsia="ru-RU" w:bidi="ar-SA"/>
              </w:rPr>
              <w:t>1 540,6</w:t>
            </w:r>
          </w:p>
        </w:tc>
        <w:tc>
          <w:tcPr>
            <w:tcW w:w="683" w:type="pct"/>
            <w:tcBorders>
              <w:top w:val="nil"/>
              <w:left w:val="nil"/>
              <w:bottom w:val="single" w:sz="4" w:space="0" w:color="000000"/>
              <w:right w:val="single" w:sz="4" w:space="0" w:color="000000"/>
            </w:tcBorders>
            <w:shd w:val="clear" w:color="000000" w:fill="FFFFFF"/>
            <w:noWrap/>
            <w:hideMark/>
          </w:tcPr>
          <w:p w:rsidR="002D2A70" w:rsidRPr="009959B2" w:rsidRDefault="002D2A70" w:rsidP="002D2A70">
            <w:pPr>
              <w:spacing w:after="0" w:line="240" w:lineRule="auto"/>
              <w:jc w:val="right"/>
              <w:outlineLvl w:val="0"/>
              <w:rPr>
                <w:rFonts w:ascii="Times New Roman" w:hAnsi="Times New Roman"/>
                <w:b/>
                <w:bCs/>
                <w:color w:val="000000"/>
                <w:sz w:val="20"/>
                <w:szCs w:val="20"/>
                <w:lang w:val="ru-RU" w:eastAsia="ru-RU" w:bidi="ar-SA"/>
              </w:rPr>
            </w:pPr>
            <w:r w:rsidRPr="009959B2">
              <w:rPr>
                <w:rFonts w:ascii="Times New Roman" w:hAnsi="Times New Roman"/>
                <w:b/>
                <w:bCs/>
                <w:color w:val="000000"/>
                <w:sz w:val="20"/>
                <w:szCs w:val="20"/>
                <w:lang w:val="ru-RU" w:eastAsia="ru-RU" w:bidi="ar-SA"/>
              </w:rPr>
              <w:t>1 540,6</w:t>
            </w:r>
          </w:p>
        </w:tc>
        <w:tc>
          <w:tcPr>
            <w:tcW w:w="638" w:type="pct"/>
            <w:tcBorders>
              <w:top w:val="nil"/>
              <w:left w:val="nil"/>
              <w:bottom w:val="single" w:sz="4" w:space="0" w:color="auto"/>
              <w:right w:val="single" w:sz="4" w:space="0" w:color="auto"/>
            </w:tcBorders>
            <w:shd w:val="clear" w:color="000000" w:fill="FFFFFF"/>
            <w:noWrap/>
            <w:hideMark/>
          </w:tcPr>
          <w:p w:rsidR="002D2A70" w:rsidRPr="009959B2" w:rsidRDefault="002D2A70" w:rsidP="002D2A70">
            <w:pPr>
              <w:spacing w:after="0" w:line="240" w:lineRule="auto"/>
              <w:jc w:val="center"/>
              <w:outlineLvl w:val="0"/>
              <w:rPr>
                <w:rFonts w:ascii="Times New Roman" w:hAnsi="Times New Roman"/>
                <w:b/>
                <w:bCs/>
                <w:color w:val="000000"/>
                <w:sz w:val="20"/>
                <w:szCs w:val="20"/>
                <w:lang w:val="ru-RU" w:eastAsia="ru-RU" w:bidi="ar-SA"/>
              </w:rPr>
            </w:pPr>
            <w:r w:rsidRPr="009959B2">
              <w:rPr>
                <w:rFonts w:ascii="Times New Roman" w:hAnsi="Times New Roman"/>
                <w:b/>
                <w:bCs/>
                <w:color w:val="000000"/>
                <w:sz w:val="20"/>
                <w:szCs w:val="20"/>
                <w:lang w:val="ru-RU" w:eastAsia="ru-RU" w:bidi="ar-SA"/>
              </w:rPr>
              <w:t>100,0</w:t>
            </w:r>
          </w:p>
        </w:tc>
        <w:tc>
          <w:tcPr>
            <w:tcW w:w="116" w:type="pct"/>
            <w:tcBorders>
              <w:top w:val="nil"/>
              <w:left w:val="nil"/>
              <w:bottom w:val="nil"/>
              <w:right w:val="nil"/>
            </w:tcBorders>
            <w:shd w:val="clear" w:color="auto" w:fill="auto"/>
            <w:noWrap/>
            <w:vAlign w:val="bottom"/>
            <w:hideMark/>
          </w:tcPr>
          <w:p w:rsidR="002D2A70" w:rsidRPr="009959B2" w:rsidRDefault="002D2A70" w:rsidP="002D2A70">
            <w:pPr>
              <w:spacing w:after="0" w:line="240" w:lineRule="auto"/>
              <w:outlineLvl w:val="0"/>
              <w:rPr>
                <w:rFonts w:ascii="Calibri" w:hAnsi="Calibri"/>
                <w:sz w:val="20"/>
                <w:szCs w:val="20"/>
                <w:lang w:val="ru-RU" w:eastAsia="ru-RU" w:bidi="ar-SA"/>
              </w:rPr>
            </w:pPr>
          </w:p>
        </w:tc>
      </w:tr>
      <w:tr w:rsidR="002D2A70" w:rsidRPr="009959B2" w:rsidTr="00481183">
        <w:trPr>
          <w:trHeight w:val="300"/>
        </w:trPr>
        <w:tc>
          <w:tcPr>
            <w:tcW w:w="2557" w:type="pct"/>
            <w:tcBorders>
              <w:top w:val="nil"/>
              <w:left w:val="single" w:sz="4" w:space="0" w:color="000000"/>
              <w:bottom w:val="single" w:sz="4" w:space="0" w:color="000000"/>
              <w:right w:val="single" w:sz="4" w:space="0" w:color="000000"/>
            </w:tcBorders>
            <w:shd w:val="clear" w:color="000000" w:fill="FFFFFF"/>
            <w:hideMark/>
          </w:tcPr>
          <w:p w:rsidR="002D2A70" w:rsidRPr="009959B2" w:rsidRDefault="002D2A70" w:rsidP="002D2A70">
            <w:pPr>
              <w:spacing w:after="0" w:line="240" w:lineRule="auto"/>
              <w:outlineLvl w:val="0"/>
              <w:rPr>
                <w:rFonts w:ascii="Times New Roman" w:hAnsi="Times New Roman"/>
                <w:color w:val="000000"/>
                <w:sz w:val="20"/>
                <w:szCs w:val="20"/>
                <w:lang w:val="ru-RU" w:eastAsia="ru-RU" w:bidi="ar-SA"/>
              </w:rPr>
            </w:pPr>
            <w:r w:rsidRPr="009959B2">
              <w:rPr>
                <w:rFonts w:ascii="Times New Roman" w:hAnsi="Times New Roman"/>
                <w:color w:val="000000"/>
                <w:sz w:val="20"/>
                <w:szCs w:val="20"/>
                <w:lang w:val="ru-RU" w:eastAsia="ru-RU" w:bidi="ar-SA"/>
              </w:rPr>
              <w:t xml:space="preserve">    Массовый спорт</w:t>
            </w:r>
          </w:p>
        </w:tc>
        <w:tc>
          <w:tcPr>
            <w:tcW w:w="322" w:type="pct"/>
            <w:tcBorders>
              <w:top w:val="nil"/>
              <w:left w:val="nil"/>
              <w:bottom w:val="single" w:sz="4" w:space="0" w:color="000000"/>
              <w:right w:val="single" w:sz="4" w:space="0" w:color="000000"/>
            </w:tcBorders>
            <w:shd w:val="clear" w:color="000000" w:fill="FFFFFF"/>
            <w:noWrap/>
            <w:hideMark/>
          </w:tcPr>
          <w:p w:rsidR="002D2A70" w:rsidRPr="009959B2" w:rsidRDefault="002D2A70" w:rsidP="002D2A70">
            <w:pPr>
              <w:spacing w:after="0" w:line="240" w:lineRule="auto"/>
              <w:jc w:val="center"/>
              <w:outlineLvl w:val="0"/>
              <w:rPr>
                <w:rFonts w:ascii="Times New Roman" w:hAnsi="Times New Roman"/>
                <w:color w:val="000000"/>
                <w:sz w:val="20"/>
                <w:szCs w:val="20"/>
                <w:lang w:val="ru-RU" w:eastAsia="ru-RU" w:bidi="ar-SA"/>
              </w:rPr>
            </w:pPr>
            <w:r w:rsidRPr="009959B2">
              <w:rPr>
                <w:rFonts w:ascii="Times New Roman" w:hAnsi="Times New Roman"/>
                <w:color w:val="000000"/>
                <w:sz w:val="20"/>
                <w:szCs w:val="20"/>
                <w:lang w:val="ru-RU" w:eastAsia="ru-RU" w:bidi="ar-SA"/>
              </w:rPr>
              <w:t>1102</w:t>
            </w:r>
          </w:p>
        </w:tc>
        <w:tc>
          <w:tcPr>
            <w:tcW w:w="683" w:type="pct"/>
            <w:tcBorders>
              <w:top w:val="nil"/>
              <w:left w:val="nil"/>
              <w:bottom w:val="single" w:sz="4" w:space="0" w:color="000000"/>
              <w:right w:val="single" w:sz="4" w:space="0" w:color="000000"/>
            </w:tcBorders>
            <w:shd w:val="clear" w:color="000000" w:fill="FFFFFF"/>
            <w:noWrap/>
            <w:hideMark/>
          </w:tcPr>
          <w:p w:rsidR="002D2A70" w:rsidRPr="009959B2" w:rsidRDefault="002D2A70" w:rsidP="002D2A70">
            <w:pPr>
              <w:spacing w:after="0" w:line="240" w:lineRule="auto"/>
              <w:jc w:val="right"/>
              <w:outlineLvl w:val="0"/>
              <w:rPr>
                <w:rFonts w:ascii="Times New Roman" w:hAnsi="Times New Roman"/>
                <w:color w:val="000000"/>
                <w:sz w:val="20"/>
                <w:szCs w:val="20"/>
                <w:lang w:val="ru-RU" w:eastAsia="ru-RU" w:bidi="ar-SA"/>
              </w:rPr>
            </w:pPr>
            <w:r w:rsidRPr="009959B2">
              <w:rPr>
                <w:rFonts w:ascii="Times New Roman" w:hAnsi="Times New Roman"/>
                <w:color w:val="000000"/>
                <w:sz w:val="20"/>
                <w:szCs w:val="20"/>
                <w:lang w:val="ru-RU" w:eastAsia="ru-RU" w:bidi="ar-SA"/>
              </w:rPr>
              <w:t>1 540,6</w:t>
            </w:r>
          </w:p>
        </w:tc>
        <w:tc>
          <w:tcPr>
            <w:tcW w:w="683" w:type="pct"/>
            <w:tcBorders>
              <w:top w:val="nil"/>
              <w:left w:val="nil"/>
              <w:bottom w:val="single" w:sz="4" w:space="0" w:color="000000"/>
              <w:right w:val="single" w:sz="4" w:space="0" w:color="000000"/>
            </w:tcBorders>
            <w:shd w:val="clear" w:color="000000" w:fill="FFFFFF"/>
            <w:noWrap/>
            <w:hideMark/>
          </w:tcPr>
          <w:p w:rsidR="002D2A70" w:rsidRPr="009959B2" w:rsidRDefault="002D2A70" w:rsidP="002D2A70">
            <w:pPr>
              <w:spacing w:after="0" w:line="240" w:lineRule="auto"/>
              <w:jc w:val="right"/>
              <w:outlineLvl w:val="0"/>
              <w:rPr>
                <w:rFonts w:ascii="Times New Roman" w:hAnsi="Times New Roman"/>
                <w:color w:val="000000"/>
                <w:sz w:val="20"/>
                <w:szCs w:val="20"/>
                <w:lang w:val="ru-RU" w:eastAsia="ru-RU" w:bidi="ar-SA"/>
              </w:rPr>
            </w:pPr>
            <w:r w:rsidRPr="009959B2">
              <w:rPr>
                <w:rFonts w:ascii="Times New Roman" w:hAnsi="Times New Roman"/>
                <w:color w:val="000000"/>
                <w:sz w:val="20"/>
                <w:szCs w:val="20"/>
                <w:lang w:val="ru-RU" w:eastAsia="ru-RU" w:bidi="ar-SA"/>
              </w:rPr>
              <w:t>1 540,6</w:t>
            </w:r>
          </w:p>
        </w:tc>
        <w:tc>
          <w:tcPr>
            <w:tcW w:w="638" w:type="pct"/>
            <w:tcBorders>
              <w:top w:val="nil"/>
              <w:left w:val="nil"/>
              <w:bottom w:val="single" w:sz="4" w:space="0" w:color="auto"/>
              <w:right w:val="single" w:sz="4" w:space="0" w:color="auto"/>
            </w:tcBorders>
            <w:shd w:val="clear" w:color="000000" w:fill="FFFFFF"/>
            <w:noWrap/>
            <w:hideMark/>
          </w:tcPr>
          <w:p w:rsidR="002D2A70" w:rsidRPr="009959B2" w:rsidRDefault="002D2A70" w:rsidP="002D2A70">
            <w:pPr>
              <w:spacing w:after="0" w:line="240" w:lineRule="auto"/>
              <w:jc w:val="center"/>
              <w:outlineLvl w:val="0"/>
              <w:rPr>
                <w:rFonts w:ascii="Times New Roman" w:hAnsi="Times New Roman"/>
                <w:b/>
                <w:bCs/>
                <w:color w:val="000000"/>
                <w:sz w:val="20"/>
                <w:szCs w:val="20"/>
                <w:lang w:val="ru-RU" w:eastAsia="ru-RU" w:bidi="ar-SA"/>
              </w:rPr>
            </w:pPr>
            <w:r w:rsidRPr="009959B2">
              <w:rPr>
                <w:rFonts w:ascii="Times New Roman" w:hAnsi="Times New Roman"/>
                <w:b/>
                <w:bCs/>
                <w:color w:val="000000"/>
                <w:sz w:val="20"/>
                <w:szCs w:val="20"/>
                <w:lang w:val="ru-RU" w:eastAsia="ru-RU" w:bidi="ar-SA"/>
              </w:rPr>
              <w:t>100,0</w:t>
            </w:r>
          </w:p>
        </w:tc>
        <w:tc>
          <w:tcPr>
            <w:tcW w:w="116" w:type="pct"/>
            <w:tcBorders>
              <w:top w:val="nil"/>
              <w:left w:val="nil"/>
              <w:bottom w:val="nil"/>
              <w:right w:val="nil"/>
            </w:tcBorders>
            <w:shd w:val="clear" w:color="auto" w:fill="auto"/>
            <w:noWrap/>
            <w:vAlign w:val="bottom"/>
            <w:hideMark/>
          </w:tcPr>
          <w:p w:rsidR="002D2A70" w:rsidRPr="009959B2" w:rsidRDefault="002D2A70" w:rsidP="002D2A70">
            <w:pPr>
              <w:spacing w:after="0" w:line="240" w:lineRule="auto"/>
              <w:outlineLvl w:val="0"/>
              <w:rPr>
                <w:rFonts w:ascii="Calibri" w:hAnsi="Calibri"/>
                <w:sz w:val="20"/>
                <w:szCs w:val="20"/>
                <w:lang w:val="ru-RU" w:eastAsia="ru-RU" w:bidi="ar-SA"/>
              </w:rPr>
            </w:pPr>
          </w:p>
        </w:tc>
      </w:tr>
      <w:tr w:rsidR="002D2A70" w:rsidRPr="009959B2" w:rsidTr="00481183">
        <w:trPr>
          <w:trHeight w:val="300"/>
        </w:trPr>
        <w:tc>
          <w:tcPr>
            <w:tcW w:w="2557" w:type="pct"/>
            <w:tcBorders>
              <w:top w:val="nil"/>
              <w:left w:val="single" w:sz="4" w:space="0" w:color="000000"/>
              <w:bottom w:val="single" w:sz="4" w:space="0" w:color="000000"/>
              <w:right w:val="single" w:sz="4" w:space="0" w:color="000000"/>
            </w:tcBorders>
            <w:shd w:val="clear" w:color="000000" w:fill="FFFFFF"/>
            <w:hideMark/>
          </w:tcPr>
          <w:p w:rsidR="002D2A70" w:rsidRPr="009959B2" w:rsidRDefault="002D2A70" w:rsidP="002D2A70">
            <w:pPr>
              <w:spacing w:after="0" w:line="240" w:lineRule="auto"/>
              <w:outlineLvl w:val="0"/>
              <w:rPr>
                <w:rFonts w:ascii="Times New Roman" w:hAnsi="Times New Roman"/>
                <w:b/>
                <w:bCs/>
                <w:color w:val="000000"/>
                <w:sz w:val="20"/>
                <w:szCs w:val="20"/>
                <w:lang w:val="ru-RU" w:eastAsia="ru-RU" w:bidi="ar-SA"/>
              </w:rPr>
            </w:pPr>
            <w:r w:rsidRPr="009959B2">
              <w:rPr>
                <w:rFonts w:ascii="Times New Roman" w:hAnsi="Times New Roman"/>
                <w:b/>
                <w:bCs/>
                <w:color w:val="000000"/>
                <w:sz w:val="20"/>
                <w:szCs w:val="20"/>
                <w:lang w:val="ru-RU" w:eastAsia="ru-RU" w:bidi="ar-SA"/>
              </w:rPr>
              <w:t xml:space="preserve">  Обслуживание государственного и муниципального долга</w:t>
            </w:r>
          </w:p>
        </w:tc>
        <w:tc>
          <w:tcPr>
            <w:tcW w:w="322" w:type="pct"/>
            <w:tcBorders>
              <w:top w:val="nil"/>
              <w:left w:val="nil"/>
              <w:bottom w:val="single" w:sz="4" w:space="0" w:color="000000"/>
              <w:right w:val="single" w:sz="4" w:space="0" w:color="000000"/>
            </w:tcBorders>
            <w:shd w:val="clear" w:color="000000" w:fill="FFFFFF"/>
            <w:noWrap/>
            <w:hideMark/>
          </w:tcPr>
          <w:p w:rsidR="002D2A70" w:rsidRPr="009959B2" w:rsidRDefault="002D2A70" w:rsidP="002D2A70">
            <w:pPr>
              <w:spacing w:after="0" w:line="240" w:lineRule="auto"/>
              <w:jc w:val="center"/>
              <w:outlineLvl w:val="0"/>
              <w:rPr>
                <w:rFonts w:ascii="Times New Roman" w:hAnsi="Times New Roman"/>
                <w:b/>
                <w:bCs/>
                <w:color w:val="000000"/>
                <w:sz w:val="20"/>
                <w:szCs w:val="20"/>
                <w:lang w:val="ru-RU" w:eastAsia="ru-RU" w:bidi="ar-SA"/>
              </w:rPr>
            </w:pPr>
            <w:r w:rsidRPr="009959B2">
              <w:rPr>
                <w:rFonts w:ascii="Times New Roman" w:hAnsi="Times New Roman"/>
                <w:b/>
                <w:bCs/>
                <w:color w:val="000000"/>
                <w:sz w:val="20"/>
                <w:szCs w:val="20"/>
                <w:lang w:val="ru-RU" w:eastAsia="ru-RU" w:bidi="ar-SA"/>
              </w:rPr>
              <w:t>1300</w:t>
            </w:r>
          </w:p>
        </w:tc>
        <w:tc>
          <w:tcPr>
            <w:tcW w:w="683" w:type="pct"/>
            <w:tcBorders>
              <w:top w:val="nil"/>
              <w:left w:val="nil"/>
              <w:bottom w:val="single" w:sz="4" w:space="0" w:color="000000"/>
              <w:right w:val="single" w:sz="4" w:space="0" w:color="000000"/>
            </w:tcBorders>
            <w:shd w:val="clear" w:color="000000" w:fill="FFFFFF"/>
            <w:noWrap/>
            <w:hideMark/>
          </w:tcPr>
          <w:p w:rsidR="002D2A70" w:rsidRPr="009959B2" w:rsidRDefault="002D2A70" w:rsidP="002D2A70">
            <w:pPr>
              <w:spacing w:after="0" w:line="240" w:lineRule="auto"/>
              <w:jc w:val="right"/>
              <w:outlineLvl w:val="0"/>
              <w:rPr>
                <w:rFonts w:ascii="Times New Roman" w:hAnsi="Times New Roman"/>
                <w:b/>
                <w:bCs/>
                <w:color w:val="000000"/>
                <w:sz w:val="20"/>
                <w:szCs w:val="20"/>
                <w:lang w:val="ru-RU" w:eastAsia="ru-RU" w:bidi="ar-SA"/>
              </w:rPr>
            </w:pPr>
            <w:r w:rsidRPr="009959B2">
              <w:rPr>
                <w:rFonts w:ascii="Times New Roman" w:hAnsi="Times New Roman"/>
                <w:b/>
                <w:bCs/>
                <w:color w:val="000000"/>
                <w:sz w:val="20"/>
                <w:szCs w:val="20"/>
                <w:lang w:val="ru-RU" w:eastAsia="ru-RU" w:bidi="ar-SA"/>
              </w:rPr>
              <w:t>930,7</w:t>
            </w:r>
          </w:p>
        </w:tc>
        <w:tc>
          <w:tcPr>
            <w:tcW w:w="683" w:type="pct"/>
            <w:tcBorders>
              <w:top w:val="nil"/>
              <w:left w:val="nil"/>
              <w:bottom w:val="single" w:sz="4" w:space="0" w:color="000000"/>
              <w:right w:val="single" w:sz="4" w:space="0" w:color="000000"/>
            </w:tcBorders>
            <w:shd w:val="clear" w:color="000000" w:fill="FFFFFF"/>
            <w:noWrap/>
            <w:hideMark/>
          </w:tcPr>
          <w:p w:rsidR="002D2A70" w:rsidRPr="009959B2" w:rsidRDefault="002D2A70" w:rsidP="002D2A70">
            <w:pPr>
              <w:spacing w:after="0" w:line="240" w:lineRule="auto"/>
              <w:jc w:val="right"/>
              <w:outlineLvl w:val="0"/>
              <w:rPr>
                <w:rFonts w:ascii="Times New Roman" w:hAnsi="Times New Roman"/>
                <w:b/>
                <w:bCs/>
                <w:color w:val="000000"/>
                <w:sz w:val="20"/>
                <w:szCs w:val="20"/>
                <w:lang w:val="ru-RU" w:eastAsia="ru-RU" w:bidi="ar-SA"/>
              </w:rPr>
            </w:pPr>
            <w:r w:rsidRPr="009959B2">
              <w:rPr>
                <w:rFonts w:ascii="Times New Roman" w:hAnsi="Times New Roman"/>
                <w:b/>
                <w:bCs/>
                <w:color w:val="000000"/>
                <w:sz w:val="20"/>
                <w:szCs w:val="20"/>
                <w:lang w:val="ru-RU" w:eastAsia="ru-RU" w:bidi="ar-SA"/>
              </w:rPr>
              <w:t>930,6</w:t>
            </w:r>
          </w:p>
        </w:tc>
        <w:tc>
          <w:tcPr>
            <w:tcW w:w="638" w:type="pct"/>
            <w:tcBorders>
              <w:top w:val="nil"/>
              <w:left w:val="nil"/>
              <w:bottom w:val="single" w:sz="4" w:space="0" w:color="auto"/>
              <w:right w:val="single" w:sz="4" w:space="0" w:color="auto"/>
            </w:tcBorders>
            <w:shd w:val="clear" w:color="000000" w:fill="FFFFFF"/>
            <w:noWrap/>
            <w:hideMark/>
          </w:tcPr>
          <w:p w:rsidR="002D2A70" w:rsidRPr="009959B2" w:rsidRDefault="002D2A70" w:rsidP="002D2A70">
            <w:pPr>
              <w:spacing w:after="0" w:line="240" w:lineRule="auto"/>
              <w:jc w:val="center"/>
              <w:outlineLvl w:val="0"/>
              <w:rPr>
                <w:rFonts w:ascii="Times New Roman" w:hAnsi="Times New Roman"/>
                <w:b/>
                <w:bCs/>
                <w:color w:val="000000"/>
                <w:sz w:val="20"/>
                <w:szCs w:val="20"/>
                <w:lang w:val="ru-RU" w:eastAsia="ru-RU" w:bidi="ar-SA"/>
              </w:rPr>
            </w:pPr>
            <w:r w:rsidRPr="009959B2">
              <w:rPr>
                <w:rFonts w:ascii="Times New Roman" w:hAnsi="Times New Roman"/>
                <w:b/>
                <w:bCs/>
                <w:color w:val="000000"/>
                <w:sz w:val="20"/>
                <w:szCs w:val="20"/>
                <w:lang w:val="ru-RU" w:eastAsia="ru-RU" w:bidi="ar-SA"/>
              </w:rPr>
              <w:t>99,99</w:t>
            </w:r>
          </w:p>
        </w:tc>
        <w:tc>
          <w:tcPr>
            <w:tcW w:w="116" w:type="pct"/>
            <w:tcBorders>
              <w:top w:val="nil"/>
              <w:left w:val="nil"/>
              <w:bottom w:val="nil"/>
              <w:right w:val="nil"/>
            </w:tcBorders>
            <w:shd w:val="clear" w:color="auto" w:fill="auto"/>
            <w:noWrap/>
            <w:vAlign w:val="bottom"/>
            <w:hideMark/>
          </w:tcPr>
          <w:p w:rsidR="002D2A70" w:rsidRPr="009959B2" w:rsidRDefault="002D2A70" w:rsidP="002D2A70">
            <w:pPr>
              <w:spacing w:after="0" w:line="240" w:lineRule="auto"/>
              <w:outlineLvl w:val="0"/>
              <w:rPr>
                <w:rFonts w:ascii="Calibri" w:hAnsi="Calibri"/>
                <w:sz w:val="20"/>
                <w:szCs w:val="20"/>
                <w:lang w:val="ru-RU" w:eastAsia="ru-RU" w:bidi="ar-SA"/>
              </w:rPr>
            </w:pPr>
          </w:p>
        </w:tc>
      </w:tr>
      <w:tr w:rsidR="002D2A70" w:rsidRPr="009959B2" w:rsidTr="00481183">
        <w:trPr>
          <w:trHeight w:val="300"/>
        </w:trPr>
        <w:tc>
          <w:tcPr>
            <w:tcW w:w="2557" w:type="pct"/>
            <w:tcBorders>
              <w:top w:val="nil"/>
              <w:left w:val="single" w:sz="4" w:space="0" w:color="000000"/>
              <w:bottom w:val="single" w:sz="4" w:space="0" w:color="000000"/>
              <w:right w:val="single" w:sz="4" w:space="0" w:color="000000"/>
            </w:tcBorders>
            <w:shd w:val="clear" w:color="000000" w:fill="FFFFFF"/>
            <w:hideMark/>
          </w:tcPr>
          <w:p w:rsidR="002D2A70" w:rsidRPr="009959B2" w:rsidRDefault="002D2A70" w:rsidP="002D2A70">
            <w:pPr>
              <w:spacing w:after="0" w:line="240" w:lineRule="auto"/>
              <w:rPr>
                <w:rFonts w:ascii="Times New Roman" w:hAnsi="Times New Roman"/>
                <w:color w:val="000000"/>
                <w:sz w:val="20"/>
                <w:szCs w:val="20"/>
                <w:lang w:val="ru-RU" w:eastAsia="ru-RU" w:bidi="ar-SA"/>
              </w:rPr>
            </w:pPr>
            <w:r w:rsidRPr="009959B2">
              <w:rPr>
                <w:rFonts w:ascii="Times New Roman" w:hAnsi="Times New Roman"/>
                <w:color w:val="000000"/>
                <w:sz w:val="20"/>
                <w:szCs w:val="20"/>
                <w:lang w:val="ru-RU" w:eastAsia="ru-RU" w:bidi="ar-SA"/>
              </w:rPr>
              <w:t xml:space="preserve">    Обслуживание государственного внутреннего и муниципального долга</w:t>
            </w:r>
          </w:p>
        </w:tc>
        <w:tc>
          <w:tcPr>
            <w:tcW w:w="322" w:type="pct"/>
            <w:tcBorders>
              <w:top w:val="nil"/>
              <w:left w:val="nil"/>
              <w:bottom w:val="single" w:sz="4" w:space="0" w:color="000000"/>
              <w:right w:val="single" w:sz="4" w:space="0" w:color="000000"/>
            </w:tcBorders>
            <w:shd w:val="clear" w:color="000000" w:fill="FFFFFF"/>
            <w:noWrap/>
            <w:hideMark/>
          </w:tcPr>
          <w:p w:rsidR="002D2A70" w:rsidRPr="009959B2" w:rsidRDefault="002D2A70" w:rsidP="002D2A70">
            <w:pPr>
              <w:spacing w:after="0" w:line="240" w:lineRule="auto"/>
              <w:jc w:val="center"/>
              <w:rPr>
                <w:rFonts w:ascii="Times New Roman" w:hAnsi="Times New Roman"/>
                <w:color w:val="000000"/>
                <w:sz w:val="20"/>
                <w:szCs w:val="20"/>
                <w:lang w:val="ru-RU" w:eastAsia="ru-RU" w:bidi="ar-SA"/>
              </w:rPr>
            </w:pPr>
            <w:r w:rsidRPr="009959B2">
              <w:rPr>
                <w:rFonts w:ascii="Times New Roman" w:hAnsi="Times New Roman"/>
                <w:color w:val="000000"/>
                <w:sz w:val="20"/>
                <w:szCs w:val="20"/>
                <w:lang w:val="ru-RU" w:eastAsia="ru-RU" w:bidi="ar-SA"/>
              </w:rPr>
              <w:t>1301</w:t>
            </w:r>
          </w:p>
        </w:tc>
        <w:tc>
          <w:tcPr>
            <w:tcW w:w="683" w:type="pct"/>
            <w:tcBorders>
              <w:top w:val="nil"/>
              <w:left w:val="nil"/>
              <w:bottom w:val="single" w:sz="4" w:space="0" w:color="000000"/>
              <w:right w:val="single" w:sz="4" w:space="0" w:color="000000"/>
            </w:tcBorders>
            <w:shd w:val="clear" w:color="000000" w:fill="FFFFFF"/>
            <w:noWrap/>
            <w:hideMark/>
          </w:tcPr>
          <w:p w:rsidR="002D2A70" w:rsidRPr="009959B2" w:rsidRDefault="002D2A70" w:rsidP="002D2A70">
            <w:pPr>
              <w:spacing w:after="0" w:line="240" w:lineRule="auto"/>
              <w:jc w:val="right"/>
              <w:rPr>
                <w:rFonts w:ascii="Times New Roman" w:hAnsi="Times New Roman"/>
                <w:color w:val="000000"/>
                <w:sz w:val="20"/>
                <w:szCs w:val="20"/>
                <w:lang w:val="ru-RU" w:eastAsia="ru-RU" w:bidi="ar-SA"/>
              </w:rPr>
            </w:pPr>
            <w:r w:rsidRPr="009959B2">
              <w:rPr>
                <w:rFonts w:ascii="Times New Roman" w:hAnsi="Times New Roman"/>
                <w:color w:val="000000"/>
                <w:sz w:val="20"/>
                <w:szCs w:val="20"/>
                <w:lang w:val="ru-RU" w:eastAsia="ru-RU" w:bidi="ar-SA"/>
              </w:rPr>
              <w:t>930,7</w:t>
            </w:r>
          </w:p>
        </w:tc>
        <w:tc>
          <w:tcPr>
            <w:tcW w:w="683" w:type="pct"/>
            <w:tcBorders>
              <w:top w:val="nil"/>
              <w:left w:val="nil"/>
              <w:bottom w:val="single" w:sz="4" w:space="0" w:color="000000"/>
              <w:right w:val="single" w:sz="4" w:space="0" w:color="000000"/>
            </w:tcBorders>
            <w:shd w:val="clear" w:color="000000" w:fill="FFFFFF"/>
            <w:noWrap/>
            <w:hideMark/>
          </w:tcPr>
          <w:p w:rsidR="002D2A70" w:rsidRPr="009959B2" w:rsidRDefault="002D2A70" w:rsidP="002D2A70">
            <w:pPr>
              <w:spacing w:after="0" w:line="240" w:lineRule="auto"/>
              <w:jc w:val="right"/>
              <w:rPr>
                <w:rFonts w:ascii="Times New Roman" w:hAnsi="Times New Roman"/>
                <w:color w:val="000000"/>
                <w:sz w:val="20"/>
                <w:szCs w:val="20"/>
                <w:lang w:val="ru-RU" w:eastAsia="ru-RU" w:bidi="ar-SA"/>
              </w:rPr>
            </w:pPr>
            <w:r w:rsidRPr="009959B2">
              <w:rPr>
                <w:rFonts w:ascii="Times New Roman" w:hAnsi="Times New Roman"/>
                <w:color w:val="000000"/>
                <w:sz w:val="20"/>
                <w:szCs w:val="20"/>
                <w:lang w:val="ru-RU" w:eastAsia="ru-RU" w:bidi="ar-SA"/>
              </w:rPr>
              <w:t>930,6</w:t>
            </w:r>
          </w:p>
        </w:tc>
        <w:tc>
          <w:tcPr>
            <w:tcW w:w="638" w:type="pct"/>
            <w:tcBorders>
              <w:top w:val="nil"/>
              <w:left w:val="nil"/>
              <w:bottom w:val="single" w:sz="4" w:space="0" w:color="auto"/>
              <w:right w:val="single" w:sz="4" w:space="0" w:color="auto"/>
            </w:tcBorders>
            <w:shd w:val="clear" w:color="000000" w:fill="FFFFFF"/>
            <w:noWrap/>
            <w:hideMark/>
          </w:tcPr>
          <w:p w:rsidR="002D2A70" w:rsidRPr="009959B2" w:rsidRDefault="002D2A70" w:rsidP="002D2A70">
            <w:pPr>
              <w:spacing w:after="0" w:line="240" w:lineRule="auto"/>
              <w:jc w:val="center"/>
              <w:rPr>
                <w:rFonts w:ascii="Times New Roman" w:hAnsi="Times New Roman"/>
                <w:b/>
                <w:bCs/>
                <w:color w:val="000000"/>
                <w:sz w:val="20"/>
                <w:szCs w:val="20"/>
                <w:lang w:val="ru-RU" w:eastAsia="ru-RU" w:bidi="ar-SA"/>
              </w:rPr>
            </w:pPr>
            <w:r w:rsidRPr="009959B2">
              <w:rPr>
                <w:rFonts w:ascii="Times New Roman" w:hAnsi="Times New Roman"/>
                <w:b/>
                <w:bCs/>
                <w:color w:val="000000"/>
                <w:sz w:val="20"/>
                <w:szCs w:val="20"/>
                <w:lang w:val="ru-RU" w:eastAsia="ru-RU" w:bidi="ar-SA"/>
              </w:rPr>
              <w:t>99,99</w:t>
            </w:r>
          </w:p>
        </w:tc>
        <w:tc>
          <w:tcPr>
            <w:tcW w:w="116" w:type="pct"/>
            <w:tcBorders>
              <w:top w:val="nil"/>
              <w:left w:val="nil"/>
              <w:bottom w:val="nil"/>
              <w:right w:val="nil"/>
            </w:tcBorders>
            <w:shd w:val="clear" w:color="auto" w:fill="auto"/>
            <w:noWrap/>
            <w:vAlign w:val="bottom"/>
            <w:hideMark/>
          </w:tcPr>
          <w:p w:rsidR="002D2A70" w:rsidRPr="009959B2" w:rsidRDefault="002D2A70" w:rsidP="002D2A70">
            <w:pPr>
              <w:spacing w:after="0" w:line="240" w:lineRule="auto"/>
              <w:rPr>
                <w:rFonts w:ascii="Calibri" w:hAnsi="Calibri"/>
                <w:sz w:val="20"/>
                <w:szCs w:val="20"/>
                <w:lang w:val="ru-RU" w:eastAsia="ru-RU" w:bidi="ar-SA"/>
              </w:rPr>
            </w:pPr>
          </w:p>
        </w:tc>
      </w:tr>
      <w:tr w:rsidR="002D2A70" w:rsidRPr="009959B2" w:rsidTr="00481183">
        <w:trPr>
          <w:trHeight w:val="510"/>
        </w:trPr>
        <w:tc>
          <w:tcPr>
            <w:tcW w:w="2557" w:type="pct"/>
            <w:tcBorders>
              <w:top w:val="nil"/>
              <w:left w:val="single" w:sz="4" w:space="0" w:color="000000"/>
              <w:bottom w:val="single" w:sz="4" w:space="0" w:color="000000"/>
              <w:right w:val="single" w:sz="4" w:space="0" w:color="000000"/>
            </w:tcBorders>
            <w:shd w:val="clear" w:color="000000" w:fill="FFFFFF"/>
            <w:hideMark/>
          </w:tcPr>
          <w:p w:rsidR="002D2A70" w:rsidRPr="009959B2" w:rsidRDefault="002D2A70" w:rsidP="002D2A70">
            <w:pPr>
              <w:spacing w:after="0" w:line="240" w:lineRule="auto"/>
              <w:outlineLvl w:val="0"/>
              <w:rPr>
                <w:rFonts w:ascii="Times New Roman" w:hAnsi="Times New Roman"/>
                <w:b/>
                <w:bCs/>
                <w:color w:val="000000"/>
                <w:sz w:val="20"/>
                <w:szCs w:val="20"/>
                <w:lang w:val="ru-RU" w:eastAsia="ru-RU" w:bidi="ar-SA"/>
              </w:rPr>
            </w:pPr>
            <w:r w:rsidRPr="009959B2">
              <w:rPr>
                <w:rFonts w:ascii="Times New Roman" w:hAnsi="Times New Roman"/>
                <w:b/>
                <w:bCs/>
                <w:color w:val="000000"/>
                <w:sz w:val="20"/>
                <w:szCs w:val="20"/>
                <w:lang w:val="ru-RU" w:eastAsia="ru-RU" w:bidi="ar-SA"/>
              </w:rPr>
              <w:t xml:space="preserve">  Межбюджетные трансферты общего характера бюджетам субъектов Российской Федерации и муниципальных образований</w:t>
            </w:r>
          </w:p>
        </w:tc>
        <w:tc>
          <w:tcPr>
            <w:tcW w:w="322" w:type="pct"/>
            <w:tcBorders>
              <w:top w:val="nil"/>
              <w:left w:val="nil"/>
              <w:bottom w:val="single" w:sz="4" w:space="0" w:color="000000"/>
              <w:right w:val="single" w:sz="4" w:space="0" w:color="000000"/>
            </w:tcBorders>
            <w:shd w:val="clear" w:color="000000" w:fill="FFFFFF"/>
            <w:noWrap/>
            <w:hideMark/>
          </w:tcPr>
          <w:p w:rsidR="002D2A70" w:rsidRPr="009959B2" w:rsidRDefault="002D2A70" w:rsidP="002D2A70">
            <w:pPr>
              <w:spacing w:after="0" w:line="240" w:lineRule="auto"/>
              <w:jc w:val="center"/>
              <w:outlineLvl w:val="0"/>
              <w:rPr>
                <w:rFonts w:ascii="Times New Roman" w:hAnsi="Times New Roman"/>
                <w:b/>
                <w:bCs/>
                <w:color w:val="000000"/>
                <w:sz w:val="20"/>
                <w:szCs w:val="20"/>
                <w:lang w:val="ru-RU" w:eastAsia="ru-RU" w:bidi="ar-SA"/>
              </w:rPr>
            </w:pPr>
            <w:r w:rsidRPr="009959B2">
              <w:rPr>
                <w:rFonts w:ascii="Times New Roman" w:hAnsi="Times New Roman"/>
                <w:b/>
                <w:bCs/>
                <w:color w:val="000000"/>
                <w:sz w:val="20"/>
                <w:szCs w:val="20"/>
                <w:lang w:val="ru-RU" w:eastAsia="ru-RU" w:bidi="ar-SA"/>
              </w:rPr>
              <w:t>1400</w:t>
            </w:r>
          </w:p>
        </w:tc>
        <w:tc>
          <w:tcPr>
            <w:tcW w:w="683" w:type="pct"/>
            <w:tcBorders>
              <w:top w:val="nil"/>
              <w:left w:val="nil"/>
              <w:bottom w:val="single" w:sz="4" w:space="0" w:color="000000"/>
              <w:right w:val="single" w:sz="4" w:space="0" w:color="000000"/>
            </w:tcBorders>
            <w:shd w:val="clear" w:color="000000" w:fill="FFFFFF"/>
            <w:noWrap/>
            <w:hideMark/>
          </w:tcPr>
          <w:p w:rsidR="002D2A70" w:rsidRPr="009959B2" w:rsidRDefault="002D2A70" w:rsidP="002D2A70">
            <w:pPr>
              <w:spacing w:after="0" w:line="240" w:lineRule="auto"/>
              <w:jc w:val="right"/>
              <w:outlineLvl w:val="0"/>
              <w:rPr>
                <w:rFonts w:ascii="Times New Roman" w:hAnsi="Times New Roman"/>
                <w:b/>
                <w:bCs/>
                <w:color w:val="000000"/>
                <w:sz w:val="20"/>
                <w:szCs w:val="20"/>
                <w:lang w:val="ru-RU" w:eastAsia="ru-RU" w:bidi="ar-SA"/>
              </w:rPr>
            </w:pPr>
            <w:r w:rsidRPr="009959B2">
              <w:rPr>
                <w:rFonts w:ascii="Times New Roman" w:hAnsi="Times New Roman"/>
                <w:b/>
                <w:bCs/>
                <w:color w:val="000000"/>
                <w:sz w:val="20"/>
                <w:szCs w:val="20"/>
                <w:lang w:val="ru-RU" w:eastAsia="ru-RU" w:bidi="ar-SA"/>
              </w:rPr>
              <w:t>8 297,8</w:t>
            </w:r>
          </w:p>
        </w:tc>
        <w:tc>
          <w:tcPr>
            <w:tcW w:w="683" w:type="pct"/>
            <w:tcBorders>
              <w:top w:val="nil"/>
              <w:left w:val="nil"/>
              <w:bottom w:val="single" w:sz="4" w:space="0" w:color="000000"/>
              <w:right w:val="single" w:sz="4" w:space="0" w:color="000000"/>
            </w:tcBorders>
            <w:shd w:val="clear" w:color="000000" w:fill="FFFFFF"/>
            <w:noWrap/>
            <w:hideMark/>
          </w:tcPr>
          <w:p w:rsidR="002D2A70" w:rsidRPr="009959B2" w:rsidRDefault="002D2A70" w:rsidP="002D2A70">
            <w:pPr>
              <w:spacing w:after="0" w:line="240" w:lineRule="auto"/>
              <w:jc w:val="right"/>
              <w:outlineLvl w:val="0"/>
              <w:rPr>
                <w:rFonts w:ascii="Times New Roman" w:hAnsi="Times New Roman"/>
                <w:b/>
                <w:bCs/>
                <w:color w:val="000000"/>
                <w:sz w:val="20"/>
                <w:szCs w:val="20"/>
                <w:lang w:val="ru-RU" w:eastAsia="ru-RU" w:bidi="ar-SA"/>
              </w:rPr>
            </w:pPr>
            <w:r w:rsidRPr="009959B2">
              <w:rPr>
                <w:rFonts w:ascii="Times New Roman" w:hAnsi="Times New Roman"/>
                <w:b/>
                <w:bCs/>
                <w:color w:val="000000"/>
                <w:sz w:val="20"/>
                <w:szCs w:val="20"/>
                <w:lang w:val="ru-RU" w:eastAsia="ru-RU" w:bidi="ar-SA"/>
              </w:rPr>
              <w:t>8 297,8</w:t>
            </w:r>
          </w:p>
        </w:tc>
        <w:tc>
          <w:tcPr>
            <w:tcW w:w="638" w:type="pct"/>
            <w:tcBorders>
              <w:top w:val="nil"/>
              <w:left w:val="nil"/>
              <w:bottom w:val="single" w:sz="4" w:space="0" w:color="auto"/>
              <w:right w:val="single" w:sz="4" w:space="0" w:color="auto"/>
            </w:tcBorders>
            <w:shd w:val="clear" w:color="000000" w:fill="FFFFFF"/>
            <w:noWrap/>
            <w:hideMark/>
          </w:tcPr>
          <w:p w:rsidR="002D2A70" w:rsidRPr="009959B2" w:rsidRDefault="002D2A70" w:rsidP="002D2A70">
            <w:pPr>
              <w:spacing w:after="0" w:line="240" w:lineRule="auto"/>
              <w:jc w:val="center"/>
              <w:outlineLvl w:val="0"/>
              <w:rPr>
                <w:rFonts w:ascii="Times New Roman" w:hAnsi="Times New Roman"/>
                <w:b/>
                <w:bCs/>
                <w:color w:val="000000"/>
                <w:sz w:val="20"/>
                <w:szCs w:val="20"/>
                <w:lang w:val="ru-RU" w:eastAsia="ru-RU" w:bidi="ar-SA"/>
              </w:rPr>
            </w:pPr>
            <w:r w:rsidRPr="009959B2">
              <w:rPr>
                <w:rFonts w:ascii="Times New Roman" w:hAnsi="Times New Roman"/>
                <w:b/>
                <w:bCs/>
                <w:color w:val="000000"/>
                <w:sz w:val="20"/>
                <w:szCs w:val="20"/>
                <w:lang w:val="ru-RU" w:eastAsia="ru-RU" w:bidi="ar-SA"/>
              </w:rPr>
              <w:t>100,0</w:t>
            </w:r>
          </w:p>
        </w:tc>
        <w:tc>
          <w:tcPr>
            <w:tcW w:w="116" w:type="pct"/>
            <w:tcBorders>
              <w:top w:val="nil"/>
              <w:left w:val="nil"/>
              <w:bottom w:val="nil"/>
              <w:right w:val="nil"/>
            </w:tcBorders>
            <w:shd w:val="clear" w:color="auto" w:fill="auto"/>
            <w:noWrap/>
            <w:vAlign w:val="bottom"/>
            <w:hideMark/>
          </w:tcPr>
          <w:p w:rsidR="002D2A70" w:rsidRPr="009959B2" w:rsidRDefault="002D2A70" w:rsidP="002D2A70">
            <w:pPr>
              <w:spacing w:after="0" w:line="240" w:lineRule="auto"/>
              <w:outlineLvl w:val="0"/>
              <w:rPr>
                <w:rFonts w:ascii="Calibri" w:hAnsi="Calibri"/>
                <w:sz w:val="20"/>
                <w:szCs w:val="20"/>
                <w:lang w:val="ru-RU" w:eastAsia="ru-RU" w:bidi="ar-SA"/>
              </w:rPr>
            </w:pPr>
          </w:p>
        </w:tc>
      </w:tr>
      <w:tr w:rsidR="002D2A70" w:rsidRPr="009959B2" w:rsidTr="00481183">
        <w:trPr>
          <w:trHeight w:val="510"/>
        </w:trPr>
        <w:tc>
          <w:tcPr>
            <w:tcW w:w="2557" w:type="pct"/>
            <w:tcBorders>
              <w:top w:val="nil"/>
              <w:left w:val="single" w:sz="4" w:space="0" w:color="000000"/>
              <w:bottom w:val="single" w:sz="4" w:space="0" w:color="000000"/>
              <w:right w:val="single" w:sz="4" w:space="0" w:color="000000"/>
            </w:tcBorders>
            <w:shd w:val="clear" w:color="000000" w:fill="FFFFFF"/>
            <w:hideMark/>
          </w:tcPr>
          <w:p w:rsidR="002D2A70" w:rsidRPr="009959B2" w:rsidRDefault="002D2A70" w:rsidP="002D2A70">
            <w:pPr>
              <w:spacing w:after="0" w:line="240" w:lineRule="auto"/>
              <w:rPr>
                <w:rFonts w:ascii="Times New Roman" w:hAnsi="Times New Roman"/>
                <w:color w:val="000000"/>
                <w:sz w:val="20"/>
                <w:szCs w:val="20"/>
                <w:lang w:val="ru-RU" w:eastAsia="ru-RU" w:bidi="ar-SA"/>
              </w:rPr>
            </w:pPr>
            <w:r w:rsidRPr="009959B2">
              <w:rPr>
                <w:rFonts w:ascii="Times New Roman" w:hAnsi="Times New Roman"/>
                <w:color w:val="000000"/>
                <w:sz w:val="20"/>
                <w:szCs w:val="20"/>
                <w:lang w:val="ru-RU" w:eastAsia="ru-RU" w:bidi="ar-SA"/>
              </w:rPr>
              <w:t xml:space="preserve">    Дотации на выравнивание бюджетной обеспеченности субъектов Российской Федерации и муниципальных образований</w:t>
            </w:r>
          </w:p>
        </w:tc>
        <w:tc>
          <w:tcPr>
            <w:tcW w:w="322" w:type="pct"/>
            <w:tcBorders>
              <w:top w:val="nil"/>
              <w:left w:val="nil"/>
              <w:bottom w:val="single" w:sz="4" w:space="0" w:color="000000"/>
              <w:right w:val="single" w:sz="4" w:space="0" w:color="000000"/>
            </w:tcBorders>
            <w:shd w:val="clear" w:color="000000" w:fill="FFFFFF"/>
            <w:noWrap/>
            <w:hideMark/>
          </w:tcPr>
          <w:p w:rsidR="002D2A70" w:rsidRPr="009959B2" w:rsidRDefault="002D2A70" w:rsidP="002D2A70">
            <w:pPr>
              <w:spacing w:after="0" w:line="240" w:lineRule="auto"/>
              <w:jc w:val="center"/>
              <w:rPr>
                <w:rFonts w:ascii="Times New Roman" w:hAnsi="Times New Roman"/>
                <w:color w:val="000000"/>
                <w:sz w:val="20"/>
                <w:szCs w:val="20"/>
                <w:lang w:val="ru-RU" w:eastAsia="ru-RU" w:bidi="ar-SA"/>
              </w:rPr>
            </w:pPr>
            <w:r w:rsidRPr="009959B2">
              <w:rPr>
                <w:rFonts w:ascii="Times New Roman" w:hAnsi="Times New Roman"/>
                <w:color w:val="000000"/>
                <w:sz w:val="20"/>
                <w:szCs w:val="20"/>
                <w:lang w:val="ru-RU" w:eastAsia="ru-RU" w:bidi="ar-SA"/>
              </w:rPr>
              <w:t>1401</w:t>
            </w:r>
          </w:p>
        </w:tc>
        <w:tc>
          <w:tcPr>
            <w:tcW w:w="683" w:type="pct"/>
            <w:tcBorders>
              <w:top w:val="nil"/>
              <w:left w:val="nil"/>
              <w:bottom w:val="single" w:sz="4" w:space="0" w:color="000000"/>
              <w:right w:val="single" w:sz="4" w:space="0" w:color="000000"/>
            </w:tcBorders>
            <w:shd w:val="clear" w:color="000000" w:fill="FFFFFF"/>
            <w:noWrap/>
            <w:hideMark/>
          </w:tcPr>
          <w:p w:rsidR="002D2A70" w:rsidRPr="009959B2" w:rsidRDefault="002D2A70" w:rsidP="002D2A70">
            <w:pPr>
              <w:spacing w:after="0" w:line="240" w:lineRule="auto"/>
              <w:jc w:val="right"/>
              <w:rPr>
                <w:rFonts w:ascii="Times New Roman" w:hAnsi="Times New Roman"/>
                <w:color w:val="000000"/>
                <w:sz w:val="20"/>
                <w:szCs w:val="20"/>
                <w:lang w:val="ru-RU" w:eastAsia="ru-RU" w:bidi="ar-SA"/>
              </w:rPr>
            </w:pPr>
            <w:r w:rsidRPr="009959B2">
              <w:rPr>
                <w:rFonts w:ascii="Times New Roman" w:hAnsi="Times New Roman"/>
                <w:color w:val="000000"/>
                <w:sz w:val="20"/>
                <w:szCs w:val="20"/>
                <w:lang w:val="ru-RU" w:eastAsia="ru-RU" w:bidi="ar-SA"/>
              </w:rPr>
              <w:t>1 111,0</w:t>
            </w:r>
          </w:p>
        </w:tc>
        <w:tc>
          <w:tcPr>
            <w:tcW w:w="683" w:type="pct"/>
            <w:tcBorders>
              <w:top w:val="nil"/>
              <w:left w:val="nil"/>
              <w:bottom w:val="single" w:sz="4" w:space="0" w:color="000000"/>
              <w:right w:val="single" w:sz="4" w:space="0" w:color="000000"/>
            </w:tcBorders>
            <w:shd w:val="clear" w:color="000000" w:fill="FFFFFF"/>
            <w:noWrap/>
            <w:hideMark/>
          </w:tcPr>
          <w:p w:rsidR="002D2A70" w:rsidRPr="009959B2" w:rsidRDefault="002D2A70" w:rsidP="002D2A70">
            <w:pPr>
              <w:spacing w:after="0" w:line="240" w:lineRule="auto"/>
              <w:jc w:val="right"/>
              <w:rPr>
                <w:rFonts w:ascii="Times New Roman" w:hAnsi="Times New Roman"/>
                <w:color w:val="000000"/>
                <w:sz w:val="20"/>
                <w:szCs w:val="20"/>
                <w:lang w:val="ru-RU" w:eastAsia="ru-RU" w:bidi="ar-SA"/>
              </w:rPr>
            </w:pPr>
            <w:r w:rsidRPr="009959B2">
              <w:rPr>
                <w:rFonts w:ascii="Times New Roman" w:hAnsi="Times New Roman"/>
                <w:color w:val="000000"/>
                <w:sz w:val="20"/>
                <w:szCs w:val="20"/>
                <w:lang w:val="ru-RU" w:eastAsia="ru-RU" w:bidi="ar-SA"/>
              </w:rPr>
              <w:t>1 111,0</w:t>
            </w:r>
          </w:p>
        </w:tc>
        <w:tc>
          <w:tcPr>
            <w:tcW w:w="638" w:type="pct"/>
            <w:tcBorders>
              <w:top w:val="nil"/>
              <w:left w:val="nil"/>
              <w:bottom w:val="single" w:sz="4" w:space="0" w:color="auto"/>
              <w:right w:val="single" w:sz="4" w:space="0" w:color="auto"/>
            </w:tcBorders>
            <w:shd w:val="clear" w:color="000000" w:fill="FFFFFF"/>
            <w:noWrap/>
            <w:hideMark/>
          </w:tcPr>
          <w:p w:rsidR="002D2A70" w:rsidRPr="009959B2" w:rsidRDefault="002D2A70" w:rsidP="002D2A70">
            <w:pPr>
              <w:spacing w:after="0" w:line="240" w:lineRule="auto"/>
              <w:jc w:val="center"/>
              <w:rPr>
                <w:rFonts w:ascii="Times New Roman" w:hAnsi="Times New Roman"/>
                <w:b/>
                <w:bCs/>
                <w:color w:val="000000"/>
                <w:sz w:val="20"/>
                <w:szCs w:val="20"/>
                <w:lang w:val="ru-RU" w:eastAsia="ru-RU" w:bidi="ar-SA"/>
              </w:rPr>
            </w:pPr>
            <w:r w:rsidRPr="009959B2">
              <w:rPr>
                <w:rFonts w:ascii="Times New Roman" w:hAnsi="Times New Roman"/>
                <w:b/>
                <w:bCs/>
                <w:color w:val="000000"/>
                <w:sz w:val="20"/>
                <w:szCs w:val="20"/>
                <w:lang w:val="ru-RU" w:eastAsia="ru-RU" w:bidi="ar-SA"/>
              </w:rPr>
              <w:t>100,0</w:t>
            </w:r>
          </w:p>
        </w:tc>
        <w:tc>
          <w:tcPr>
            <w:tcW w:w="116" w:type="pct"/>
            <w:tcBorders>
              <w:top w:val="nil"/>
              <w:left w:val="nil"/>
              <w:bottom w:val="nil"/>
              <w:right w:val="nil"/>
            </w:tcBorders>
            <w:shd w:val="clear" w:color="auto" w:fill="auto"/>
            <w:noWrap/>
            <w:vAlign w:val="bottom"/>
            <w:hideMark/>
          </w:tcPr>
          <w:p w:rsidR="002D2A70" w:rsidRPr="009959B2" w:rsidRDefault="002D2A70" w:rsidP="002D2A70">
            <w:pPr>
              <w:spacing w:after="0" w:line="240" w:lineRule="auto"/>
              <w:rPr>
                <w:rFonts w:ascii="Calibri" w:hAnsi="Calibri"/>
                <w:sz w:val="20"/>
                <w:szCs w:val="20"/>
                <w:lang w:val="ru-RU" w:eastAsia="ru-RU" w:bidi="ar-SA"/>
              </w:rPr>
            </w:pPr>
          </w:p>
        </w:tc>
      </w:tr>
      <w:tr w:rsidR="002D2A70" w:rsidRPr="009959B2" w:rsidTr="00481183">
        <w:trPr>
          <w:trHeight w:val="300"/>
        </w:trPr>
        <w:tc>
          <w:tcPr>
            <w:tcW w:w="2557" w:type="pct"/>
            <w:tcBorders>
              <w:top w:val="nil"/>
              <w:left w:val="single" w:sz="4" w:space="0" w:color="000000"/>
              <w:bottom w:val="single" w:sz="4" w:space="0" w:color="000000"/>
              <w:right w:val="single" w:sz="4" w:space="0" w:color="000000"/>
            </w:tcBorders>
            <w:shd w:val="clear" w:color="000000" w:fill="FFFFFF"/>
            <w:hideMark/>
          </w:tcPr>
          <w:p w:rsidR="002D2A70" w:rsidRPr="009959B2" w:rsidRDefault="002D2A70" w:rsidP="002D2A70">
            <w:pPr>
              <w:spacing w:after="0" w:line="240" w:lineRule="auto"/>
              <w:outlineLvl w:val="0"/>
              <w:rPr>
                <w:rFonts w:ascii="Times New Roman" w:hAnsi="Times New Roman"/>
                <w:color w:val="000000"/>
                <w:sz w:val="20"/>
                <w:szCs w:val="20"/>
                <w:lang w:val="ru-RU" w:eastAsia="ru-RU" w:bidi="ar-SA"/>
              </w:rPr>
            </w:pPr>
            <w:r w:rsidRPr="009959B2">
              <w:rPr>
                <w:rFonts w:ascii="Times New Roman" w:hAnsi="Times New Roman"/>
                <w:color w:val="000000"/>
                <w:sz w:val="20"/>
                <w:szCs w:val="20"/>
                <w:lang w:val="ru-RU" w:eastAsia="ru-RU" w:bidi="ar-SA"/>
              </w:rPr>
              <w:t xml:space="preserve">    Прочие межбюджетные трансферты общего характера</w:t>
            </w:r>
          </w:p>
        </w:tc>
        <w:tc>
          <w:tcPr>
            <w:tcW w:w="322" w:type="pct"/>
            <w:tcBorders>
              <w:top w:val="nil"/>
              <w:left w:val="nil"/>
              <w:bottom w:val="single" w:sz="4" w:space="0" w:color="000000"/>
              <w:right w:val="single" w:sz="4" w:space="0" w:color="000000"/>
            </w:tcBorders>
            <w:shd w:val="clear" w:color="000000" w:fill="FFFFFF"/>
            <w:noWrap/>
            <w:hideMark/>
          </w:tcPr>
          <w:p w:rsidR="002D2A70" w:rsidRPr="009959B2" w:rsidRDefault="002D2A70" w:rsidP="002D2A70">
            <w:pPr>
              <w:spacing w:after="0" w:line="240" w:lineRule="auto"/>
              <w:jc w:val="center"/>
              <w:outlineLvl w:val="0"/>
              <w:rPr>
                <w:rFonts w:ascii="Times New Roman" w:hAnsi="Times New Roman"/>
                <w:color w:val="000000"/>
                <w:sz w:val="20"/>
                <w:szCs w:val="20"/>
                <w:lang w:val="ru-RU" w:eastAsia="ru-RU" w:bidi="ar-SA"/>
              </w:rPr>
            </w:pPr>
            <w:r w:rsidRPr="009959B2">
              <w:rPr>
                <w:rFonts w:ascii="Times New Roman" w:hAnsi="Times New Roman"/>
                <w:color w:val="000000"/>
                <w:sz w:val="20"/>
                <w:szCs w:val="20"/>
                <w:lang w:val="ru-RU" w:eastAsia="ru-RU" w:bidi="ar-SA"/>
              </w:rPr>
              <w:t>1403</w:t>
            </w:r>
          </w:p>
        </w:tc>
        <w:tc>
          <w:tcPr>
            <w:tcW w:w="683" w:type="pct"/>
            <w:tcBorders>
              <w:top w:val="nil"/>
              <w:left w:val="nil"/>
              <w:bottom w:val="single" w:sz="4" w:space="0" w:color="000000"/>
              <w:right w:val="single" w:sz="4" w:space="0" w:color="000000"/>
            </w:tcBorders>
            <w:shd w:val="clear" w:color="000000" w:fill="FFFFFF"/>
            <w:noWrap/>
            <w:hideMark/>
          </w:tcPr>
          <w:p w:rsidR="002D2A70" w:rsidRPr="009959B2" w:rsidRDefault="002D2A70" w:rsidP="002D2A70">
            <w:pPr>
              <w:spacing w:after="0" w:line="240" w:lineRule="auto"/>
              <w:jc w:val="right"/>
              <w:outlineLvl w:val="0"/>
              <w:rPr>
                <w:rFonts w:ascii="Times New Roman" w:hAnsi="Times New Roman"/>
                <w:color w:val="000000"/>
                <w:sz w:val="20"/>
                <w:szCs w:val="20"/>
                <w:lang w:val="ru-RU" w:eastAsia="ru-RU" w:bidi="ar-SA"/>
              </w:rPr>
            </w:pPr>
            <w:r w:rsidRPr="009959B2">
              <w:rPr>
                <w:rFonts w:ascii="Times New Roman" w:hAnsi="Times New Roman"/>
                <w:color w:val="000000"/>
                <w:sz w:val="20"/>
                <w:szCs w:val="20"/>
                <w:lang w:val="ru-RU" w:eastAsia="ru-RU" w:bidi="ar-SA"/>
              </w:rPr>
              <w:t>7 186,8</w:t>
            </w:r>
          </w:p>
        </w:tc>
        <w:tc>
          <w:tcPr>
            <w:tcW w:w="683" w:type="pct"/>
            <w:tcBorders>
              <w:top w:val="nil"/>
              <w:left w:val="nil"/>
              <w:bottom w:val="single" w:sz="4" w:space="0" w:color="000000"/>
              <w:right w:val="single" w:sz="4" w:space="0" w:color="000000"/>
            </w:tcBorders>
            <w:shd w:val="clear" w:color="000000" w:fill="FFFFFF"/>
            <w:noWrap/>
            <w:hideMark/>
          </w:tcPr>
          <w:p w:rsidR="002D2A70" w:rsidRPr="009959B2" w:rsidRDefault="002D2A70" w:rsidP="002D2A70">
            <w:pPr>
              <w:spacing w:after="0" w:line="240" w:lineRule="auto"/>
              <w:jc w:val="right"/>
              <w:outlineLvl w:val="0"/>
              <w:rPr>
                <w:rFonts w:ascii="Times New Roman" w:hAnsi="Times New Roman"/>
                <w:color w:val="000000"/>
                <w:sz w:val="20"/>
                <w:szCs w:val="20"/>
                <w:lang w:val="ru-RU" w:eastAsia="ru-RU" w:bidi="ar-SA"/>
              </w:rPr>
            </w:pPr>
            <w:r w:rsidRPr="009959B2">
              <w:rPr>
                <w:rFonts w:ascii="Times New Roman" w:hAnsi="Times New Roman"/>
                <w:color w:val="000000"/>
                <w:sz w:val="20"/>
                <w:szCs w:val="20"/>
                <w:lang w:val="ru-RU" w:eastAsia="ru-RU" w:bidi="ar-SA"/>
              </w:rPr>
              <w:t>7 186,8</w:t>
            </w:r>
          </w:p>
        </w:tc>
        <w:tc>
          <w:tcPr>
            <w:tcW w:w="638" w:type="pct"/>
            <w:tcBorders>
              <w:top w:val="nil"/>
              <w:left w:val="nil"/>
              <w:bottom w:val="single" w:sz="4" w:space="0" w:color="auto"/>
              <w:right w:val="single" w:sz="4" w:space="0" w:color="auto"/>
            </w:tcBorders>
            <w:shd w:val="clear" w:color="000000" w:fill="FFFFFF"/>
            <w:noWrap/>
            <w:hideMark/>
          </w:tcPr>
          <w:p w:rsidR="002D2A70" w:rsidRPr="009959B2" w:rsidRDefault="002D2A70" w:rsidP="002D2A70">
            <w:pPr>
              <w:spacing w:after="0" w:line="240" w:lineRule="auto"/>
              <w:jc w:val="center"/>
              <w:outlineLvl w:val="0"/>
              <w:rPr>
                <w:rFonts w:ascii="Times New Roman" w:hAnsi="Times New Roman"/>
                <w:b/>
                <w:bCs/>
                <w:color w:val="000000"/>
                <w:sz w:val="20"/>
                <w:szCs w:val="20"/>
                <w:lang w:val="ru-RU" w:eastAsia="ru-RU" w:bidi="ar-SA"/>
              </w:rPr>
            </w:pPr>
            <w:r w:rsidRPr="009959B2">
              <w:rPr>
                <w:rFonts w:ascii="Times New Roman" w:hAnsi="Times New Roman"/>
                <w:b/>
                <w:bCs/>
                <w:color w:val="000000"/>
                <w:sz w:val="20"/>
                <w:szCs w:val="20"/>
                <w:lang w:val="ru-RU" w:eastAsia="ru-RU" w:bidi="ar-SA"/>
              </w:rPr>
              <w:t>100,0</w:t>
            </w:r>
          </w:p>
        </w:tc>
        <w:tc>
          <w:tcPr>
            <w:tcW w:w="116" w:type="pct"/>
            <w:tcBorders>
              <w:top w:val="nil"/>
              <w:left w:val="nil"/>
              <w:bottom w:val="nil"/>
              <w:right w:val="nil"/>
            </w:tcBorders>
            <w:shd w:val="clear" w:color="auto" w:fill="auto"/>
            <w:noWrap/>
            <w:vAlign w:val="bottom"/>
            <w:hideMark/>
          </w:tcPr>
          <w:p w:rsidR="002D2A70" w:rsidRPr="009959B2" w:rsidRDefault="002D2A70" w:rsidP="002D2A70">
            <w:pPr>
              <w:spacing w:after="0" w:line="240" w:lineRule="auto"/>
              <w:outlineLvl w:val="0"/>
              <w:rPr>
                <w:rFonts w:ascii="Calibri" w:hAnsi="Calibri"/>
                <w:sz w:val="20"/>
                <w:szCs w:val="20"/>
                <w:lang w:val="ru-RU" w:eastAsia="ru-RU" w:bidi="ar-SA"/>
              </w:rPr>
            </w:pPr>
          </w:p>
        </w:tc>
      </w:tr>
    </w:tbl>
    <w:p w:rsidR="002D2A70" w:rsidRDefault="002D2A70" w:rsidP="002D2A70">
      <w:pPr>
        <w:tabs>
          <w:tab w:val="left" w:pos="0"/>
        </w:tabs>
        <w:suppressAutoHyphens/>
        <w:spacing w:line="240" w:lineRule="auto"/>
        <w:jc w:val="both"/>
        <w:rPr>
          <w:rFonts w:ascii="Times New Roman" w:hAnsi="Times New Roman"/>
          <w:sz w:val="20"/>
          <w:szCs w:val="20"/>
          <w:lang w:val="ru-RU"/>
        </w:rPr>
      </w:pPr>
    </w:p>
    <w:tbl>
      <w:tblPr>
        <w:tblW w:w="5314" w:type="pct"/>
        <w:tblInd w:w="-601" w:type="dxa"/>
        <w:tblLook w:val="04A0"/>
      </w:tblPr>
      <w:tblGrid>
        <w:gridCol w:w="5104"/>
        <w:gridCol w:w="358"/>
        <w:gridCol w:w="2449"/>
        <w:gridCol w:w="1266"/>
        <w:gridCol w:w="995"/>
      </w:tblGrid>
      <w:tr w:rsidR="009959B2" w:rsidRPr="009959B2" w:rsidTr="009959B2">
        <w:trPr>
          <w:trHeight w:val="375"/>
        </w:trPr>
        <w:tc>
          <w:tcPr>
            <w:tcW w:w="2685" w:type="pct"/>
            <w:gridSpan w:val="2"/>
            <w:tcBorders>
              <w:top w:val="nil"/>
              <w:left w:val="nil"/>
              <w:bottom w:val="nil"/>
              <w:right w:val="nil"/>
            </w:tcBorders>
            <w:shd w:val="clear" w:color="auto" w:fill="auto"/>
            <w:noWrap/>
            <w:vAlign w:val="bottom"/>
            <w:hideMark/>
          </w:tcPr>
          <w:p w:rsidR="009959B2" w:rsidRPr="009959B2" w:rsidRDefault="009959B2" w:rsidP="009959B2">
            <w:pPr>
              <w:spacing w:after="0" w:line="240" w:lineRule="auto"/>
              <w:rPr>
                <w:rFonts w:ascii="Times New Roman" w:hAnsi="Times New Roman"/>
                <w:sz w:val="20"/>
                <w:szCs w:val="20"/>
                <w:lang w:val="ru-RU" w:eastAsia="ru-RU" w:bidi="ar-SA"/>
              </w:rPr>
            </w:pPr>
            <w:bookmarkStart w:id="4" w:name="RANGE!A1:F25"/>
            <w:bookmarkEnd w:id="4"/>
          </w:p>
        </w:tc>
        <w:tc>
          <w:tcPr>
            <w:tcW w:w="2315" w:type="pct"/>
            <w:gridSpan w:val="3"/>
            <w:tcBorders>
              <w:top w:val="nil"/>
              <w:left w:val="nil"/>
              <w:bottom w:val="nil"/>
              <w:right w:val="nil"/>
            </w:tcBorders>
            <w:shd w:val="clear" w:color="auto" w:fill="auto"/>
            <w:noWrap/>
            <w:vAlign w:val="bottom"/>
            <w:hideMark/>
          </w:tcPr>
          <w:p w:rsidR="009959B2" w:rsidRPr="009959B2" w:rsidRDefault="009959B2" w:rsidP="009959B2">
            <w:pPr>
              <w:spacing w:after="0" w:line="240" w:lineRule="auto"/>
              <w:jc w:val="right"/>
              <w:rPr>
                <w:rFonts w:ascii="Times New Roman" w:hAnsi="Times New Roman"/>
                <w:sz w:val="20"/>
                <w:szCs w:val="20"/>
                <w:lang w:val="ru-RU" w:eastAsia="ru-RU" w:bidi="ar-SA"/>
              </w:rPr>
            </w:pPr>
            <w:r w:rsidRPr="009959B2">
              <w:rPr>
                <w:rFonts w:ascii="Times New Roman" w:hAnsi="Times New Roman"/>
                <w:sz w:val="20"/>
                <w:szCs w:val="20"/>
                <w:lang w:val="ru-RU" w:eastAsia="ru-RU" w:bidi="ar-SA"/>
              </w:rPr>
              <w:t>Приложение № 5</w:t>
            </w:r>
          </w:p>
        </w:tc>
      </w:tr>
      <w:tr w:rsidR="009959B2" w:rsidRPr="00B74F4D" w:rsidTr="009959B2">
        <w:trPr>
          <w:trHeight w:val="375"/>
        </w:trPr>
        <w:tc>
          <w:tcPr>
            <w:tcW w:w="2685" w:type="pct"/>
            <w:gridSpan w:val="2"/>
            <w:tcBorders>
              <w:top w:val="nil"/>
              <w:left w:val="nil"/>
              <w:bottom w:val="nil"/>
              <w:right w:val="nil"/>
            </w:tcBorders>
            <w:shd w:val="clear" w:color="auto" w:fill="auto"/>
            <w:noWrap/>
            <w:vAlign w:val="bottom"/>
            <w:hideMark/>
          </w:tcPr>
          <w:p w:rsidR="009959B2" w:rsidRPr="009959B2" w:rsidRDefault="009959B2" w:rsidP="009959B2">
            <w:pPr>
              <w:spacing w:after="0" w:line="240" w:lineRule="auto"/>
              <w:rPr>
                <w:rFonts w:ascii="Times New Roman" w:hAnsi="Times New Roman"/>
                <w:sz w:val="20"/>
                <w:szCs w:val="20"/>
                <w:lang w:val="ru-RU" w:eastAsia="ru-RU" w:bidi="ar-SA"/>
              </w:rPr>
            </w:pPr>
          </w:p>
        </w:tc>
        <w:tc>
          <w:tcPr>
            <w:tcW w:w="2315" w:type="pct"/>
            <w:gridSpan w:val="3"/>
            <w:tcBorders>
              <w:top w:val="nil"/>
              <w:left w:val="nil"/>
              <w:bottom w:val="nil"/>
              <w:right w:val="nil"/>
            </w:tcBorders>
            <w:shd w:val="clear" w:color="auto" w:fill="auto"/>
            <w:noWrap/>
            <w:vAlign w:val="bottom"/>
            <w:hideMark/>
          </w:tcPr>
          <w:p w:rsidR="009959B2" w:rsidRPr="009959B2" w:rsidRDefault="009959B2" w:rsidP="009959B2">
            <w:pPr>
              <w:spacing w:after="0" w:line="240" w:lineRule="auto"/>
              <w:jc w:val="right"/>
              <w:rPr>
                <w:rFonts w:ascii="Times New Roman" w:hAnsi="Times New Roman"/>
                <w:sz w:val="20"/>
                <w:szCs w:val="20"/>
                <w:lang w:val="ru-RU" w:eastAsia="ru-RU" w:bidi="ar-SA"/>
              </w:rPr>
            </w:pPr>
            <w:r w:rsidRPr="009959B2">
              <w:rPr>
                <w:rFonts w:ascii="Times New Roman" w:hAnsi="Times New Roman"/>
                <w:sz w:val="20"/>
                <w:szCs w:val="20"/>
                <w:lang w:val="ru-RU" w:eastAsia="ru-RU" w:bidi="ar-SA"/>
              </w:rPr>
              <w:t>к решению Тужинской районной Думы</w:t>
            </w:r>
          </w:p>
        </w:tc>
      </w:tr>
      <w:tr w:rsidR="009959B2" w:rsidRPr="009959B2" w:rsidTr="009959B2">
        <w:trPr>
          <w:trHeight w:val="375"/>
        </w:trPr>
        <w:tc>
          <w:tcPr>
            <w:tcW w:w="2685" w:type="pct"/>
            <w:gridSpan w:val="2"/>
            <w:tcBorders>
              <w:top w:val="nil"/>
              <w:left w:val="nil"/>
              <w:bottom w:val="nil"/>
              <w:right w:val="nil"/>
            </w:tcBorders>
            <w:shd w:val="clear" w:color="auto" w:fill="auto"/>
            <w:noWrap/>
            <w:vAlign w:val="bottom"/>
            <w:hideMark/>
          </w:tcPr>
          <w:p w:rsidR="009959B2" w:rsidRPr="009959B2" w:rsidRDefault="009959B2" w:rsidP="009959B2">
            <w:pPr>
              <w:spacing w:after="0" w:line="240" w:lineRule="auto"/>
              <w:rPr>
                <w:rFonts w:ascii="Times New Roman" w:hAnsi="Times New Roman"/>
                <w:sz w:val="20"/>
                <w:szCs w:val="20"/>
                <w:lang w:val="ru-RU" w:eastAsia="ru-RU" w:bidi="ar-SA"/>
              </w:rPr>
            </w:pPr>
          </w:p>
        </w:tc>
        <w:tc>
          <w:tcPr>
            <w:tcW w:w="2315" w:type="pct"/>
            <w:gridSpan w:val="3"/>
            <w:tcBorders>
              <w:top w:val="nil"/>
              <w:left w:val="nil"/>
              <w:bottom w:val="nil"/>
              <w:right w:val="nil"/>
            </w:tcBorders>
            <w:shd w:val="clear" w:color="auto" w:fill="auto"/>
            <w:noWrap/>
            <w:vAlign w:val="bottom"/>
            <w:hideMark/>
          </w:tcPr>
          <w:p w:rsidR="009959B2" w:rsidRPr="009959B2" w:rsidRDefault="009959B2" w:rsidP="009959B2">
            <w:pPr>
              <w:spacing w:after="0" w:line="240" w:lineRule="auto"/>
              <w:jc w:val="right"/>
              <w:rPr>
                <w:rFonts w:ascii="Times New Roman" w:hAnsi="Times New Roman"/>
                <w:sz w:val="20"/>
                <w:szCs w:val="20"/>
                <w:lang w:val="ru-RU" w:eastAsia="ru-RU" w:bidi="ar-SA"/>
              </w:rPr>
            </w:pPr>
            <w:r w:rsidRPr="009959B2">
              <w:rPr>
                <w:rFonts w:ascii="Times New Roman" w:hAnsi="Times New Roman"/>
                <w:sz w:val="20"/>
                <w:szCs w:val="20"/>
                <w:lang w:val="ru-RU" w:eastAsia="ru-RU" w:bidi="ar-SA"/>
              </w:rPr>
              <w:t xml:space="preserve">от 23.06.2017  № 12/85            </w:t>
            </w:r>
          </w:p>
        </w:tc>
      </w:tr>
      <w:tr w:rsidR="009959B2" w:rsidRPr="009959B2" w:rsidTr="009959B2">
        <w:trPr>
          <w:trHeight w:val="330"/>
        </w:trPr>
        <w:tc>
          <w:tcPr>
            <w:tcW w:w="5000" w:type="pct"/>
            <w:gridSpan w:val="5"/>
            <w:tcBorders>
              <w:top w:val="nil"/>
              <w:left w:val="nil"/>
              <w:bottom w:val="nil"/>
              <w:right w:val="nil"/>
            </w:tcBorders>
            <w:shd w:val="clear" w:color="auto" w:fill="auto"/>
            <w:noWrap/>
            <w:vAlign w:val="bottom"/>
            <w:hideMark/>
          </w:tcPr>
          <w:p w:rsidR="009959B2" w:rsidRPr="009959B2" w:rsidRDefault="009959B2" w:rsidP="009959B2">
            <w:pPr>
              <w:spacing w:after="0" w:line="240" w:lineRule="auto"/>
              <w:jc w:val="center"/>
              <w:rPr>
                <w:rFonts w:ascii="Times New Roman" w:hAnsi="Times New Roman"/>
                <w:b/>
                <w:bCs/>
                <w:sz w:val="20"/>
                <w:szCs w:val="20"/>
                <w:lang w:val="ru-RU" w:eastAsia="ru-RU" w:bidi="ar-SA"/>
              </w:rPr>
            </w:pPr>
            <w:r w:rsidRPr="009959B2">
              <w:rPr>
                <w:rFonts w:ascii="Times New Roman" w:hAnsi="Times New Roman"/>
                <w:b/>
                <w:bCs/>
                <w:sz w:val="20"/>
                <w:szCs w:val="20"/>
                <w:lang w:val="ru-RU" w:eastAsia="ru-RU" w:bidi="ar-SA"/>
              </w:rPr>
              <w:t>ИСТОЧНИКИ</w:t>
            </w:r>
          </w:p>
        </w:tc>
      </w:tr>
      <w:tr w:rsidR="009959B2" w:rsidRPr="00B74F4D" w:rsidTr="009959B2">
        <w:trPr>
          <w:trHeight w:val="330"/>
        </w:trPr>
        <w:tc>
          <w:tcPr>
            <w:tcW w:w="5000" w:type="pct"/>
            <w:gridSpan w:val="5"/>
            <w:tcBorders>
              <w:top w:val="nil"/>
              <w:left w:val="nil"/>
              <w:bottom w:val="nil"/>
              <w:right w:val="nil"/>
            </w:tcBorders>
            <w:shd w:val="clear" w:color="auto" w:fill="auto"/>
            <w:noWrap/>
            <w:vAlign w:val="bottom"/>
            <w:hideMark/>
          </w:tcPr>
          <w:p w:rsidR="009959B2" w:rsidRPr="009959B2" w:rsidRDefault="009959B2" w:rsidP="009959B2">
            <w:pPr>
              <w:spacing w:after="0" w:line="240" w:lineRule="auto"/>
              <w:jc w:val="center"/>
              <w:rPr>
                <w:rFonts w:ascii="Times New Roman" w:hAnsi="Times New Roman"/>
                <w:b/>
                <w:bCs/>
                <w:sz w:val="20"/>
                <w:szCs w:val="20"/>
                <w:lang w:val="ru-RU" w:eastAsia="ru-RU" w:bidi="ar-SA"/>
              </w:rPr>
            </w:pPr>
            <w:r w:rsidRPr="009959B2">
              <w:rPr>
                <w:rFonts w:ascii="Times New Roman" w:hAnsi="Times New Roman"/>
                <w:b/>
                <w:bCs/>
                <w:sz w:val="20"/>
                <w:szCs w:val="20"/>
                <w:lang w:val="ru-RU" w:eastAsia="ru-RU" w:bidi="ar-SA"/>
              </w:rPr>
              <w:t>финансирования дефицита  бюджета Тужинского муниципального района   в 2016 году</w:t>
            </w:r>
          </w:p>
        </w:tc>
      </w:tr>
      <w:tr w:rsidR="009959B2" w:rsidRPr="00B74F4D" w:rsidTr="009959B2">
        <w:trPr>
          <w:trHeight w:val="330"/>
        </w:trPr>
        <w:tc>
          <w:tcPr>
            <w:tcW w:w="5000" w:type="pct"/>
            <w:gridSpan w:val="5"/>
            <w:tcBorders>
              <w:top w:val="nil"/>
              <w:left w:val="nil"/>
              <w:bottom w:val="nil"/>
              <w:right w:val="nil"/>
            </w:tcBorders>
            <w:shd w:val="clear" w:color="auto" w:fill="auto"/>
            <w:noWrap/>
            <w:vAlign w:val="bottom"/>
            <w:hideMark/>
          </w:tcPr>
          <w:p w:rsidR="009959B2" w:rsidRPr="009959B2" w:rsidRDefault="009959B2" w:rsidP="009959B2">
            <w:pPr>
              <w:spacing w:after="0" w:line="240" w:lineRule="auto"/>
              <w:jc w:val="center"/>
              <w:rPr>
                <w:rFonts w:ascii="Times New Roman" w:hAnsi="Times New Roman"/>
                <w:b/>
                <w:bCs/>
                <w:sz w:val="20"/>
                <w:szCs w:val="20"/>
                <w:lang w:val="ru-RU" w:eastAsia="ru-RU" w:bidi="ar-SA"/>
              </w:rPr>
            </w:pPr>
            <w:r w:rsidRPr="009959B2">
              <w:rPr>
                <w:rFonts w:ascii="Times New Roman" w:hAnsi="Times New Roman"/>
                <w:b/>
                <w:bCs/>
                <w:sz w:val="20"/>
                <w:szCs w:val="20"/>
                <w:lang w:val="ru-RU" w:eastAsia="ru-RU" w:bidi="ar-SA"/>
              </w:rPr>
              <w:t>по кодам классификации источников финансирования дефицитов бюджетов</w:t>
            </w:r>
          </w:p>
        </w:tc>
      </w:tr>
      <w:tr w:rsidR="009959B2" w:rsidRPr="00B74F4D" w:rsidTr="009959B2">
        <w:trPr>
          <w:trHeight w:val="285"/>
        </w:trPr>
        <w:tc>
          <w:tcPr>
            <w:tcW w:w="5000" w:type="pct"/>
            <w:gridSpan w:val="5"/>
            <w:tcBorders>
              <w:top w:val="nil"/>
              <w:left w:val="nil"/>
              <w:bottom w:val="nil"/>
              <w:right w:val="nil"/>
            </w:tcBorders>
            <w:shd w:val="clear" w:color="auto" w:fill="auto"/>
            <w:noWrap/>
            <w:vAlign w:val="bottom"/>
            <w:hideMark/>
          </w:tcPr>
          <w:p w:rsidR="009959B2" w:rsidRPr="009959B2" w:rsidRDefault="009959B2" w:rsidP="009959B2">
            <w:pPr>
              <w:spacing w:after="0" w:line="240" w:lineRule="auto"/>
              <w:jc w:val="center"/>
              <w:rPr>
                <w:rFonts w:ascii="Times New Roman" w:hAnsi="Times New Roman"/>
                <w:b/>
                <w:bCs/>
                <w:sz w:val="20"/>
                <w:szCs w:val="20"/>
                <w:lang w:val="ru-RU" w:eastAsia="ru-RU" w:bidi="ar-SA"/>
              </w:rPr>
            </w:pPr>
          </w:p>
        </w:tc>
      </w:tr>
      <w:tr w:rsidR="009959B2" w:rsidRPr="009959B2" w:rsidTr="009959B2">
        <w:trPr>
          <w:trHeight w:val="1365"/>
        </w:trPr>
        <w:tc>
          <w:tcPr>
            <w:tcW w:w="2509" w:type="pct"/>
            <w:tcBorders>
              <w:top w:val="single" w:sz="4" w:space="0" w:color="auto"/>
              <w:left w:val="single" w:sz="4" w:space="0" w:color="auto"/>
              <w:bottom w:val="nil"/>
              <w:right w:val="single" w:sz="4" w:space="0" w:color="auto"/>
            </w:tcBorders>
            <w:shd w:val="clear" w:color="auto" w:fill="auto"/>
            <w:vAlign w:val="center"/>
            <w:hideMark/>
          </w:tcPr>
          <w:p w:rsidR="009959B2" w:rsidRPr="009959B2" w:rsidRDefault="009959B2" w:rsidP="009959B2">
            <w:pPr>
              <w:spacing w:after="0" w:line="240" w:lineRule="auto"/>
              <w:jc w:val="center"/>
              <w:rPr>
                <w:rFonts w:ascii="Times New Roman" w:hAnsi="Times New Roman"/>
                <w:sz w:val="20"/>
                <w:szCs w:val="20"/>
                <w:lang w:val="ru-RU" w:eastAsia="ru-RU" w:bidi="ar-SA"/>
              </w:rPr>
            </w:pPr>
            <w:r w:rsidRPr="009959B2">
              <w:rPr>
                <w:rFonts w:ascii="Times New Roman" w:hAnsi="Times New Roman"/>
                <w:sz w:val="20"/>
                <w:szCs w:val="20"/>
                <w:lang w:val="ru-RU" w:eastAsia="ru-RU" w:bidi="ar-SA"/>
              </w:rPr>
              <w:t>Наименование показателя</w:t>
            </w:r>
          </w:p>
        </w:tc>
        <w:tc>
          <w:tcPr>
            <w:tcW w:w="1380" w:type="pct"/>
            <w:gridSpan w:val="2"/>
            <w:tcBorders>
              <w:top w:val="single" w:sz="4" w:space="0" w:color="auto"/>
              <w:left w:val="nil"/>
              <w:bottom w:val="nil"/>
              <w:right w:val="single" w:sz="4" w:space="0" w:color="auto"/>
            </w:tcBorders>
            <w:shd w:val="clear" w:color="auto" w:fill="auto"/>
            <w:vAlign w:val="center"/>
            <w:hideMark/>
          </w:tcPr>
          <w:p w:rsidR="009959B2" w:rsidRPr="009959B2" w:rsidRDefault="009959B2" w:rsidP="009959B2">
            <w:pPr>
              <w:spacing w:after="0" w:line="240" w:lineRule="auto"/>
              <w:jc w:val="center"/>
              <w:rPr>
                <w:rFonts w:ascii="Times New Roman" w:hAnsi="Times New Roman"/>
                <w:sz w:val="20"/>
                <w:szCs w:val="20"/>
                <w:lang w:val="ru-RU" w:eastAsia="ru-RU" w:bidi="ar-SA"/>
              </w:rPr>
            </w:pPr>
            <w:r w:rsidRPr="009959B2">
              <w:rPr>
                <w:rFonts w:ascii="Times New Roman" w:hAnsi="Times New Roman"/>
                <w:sz w:val="20"/>
                <w:szCs w:val="20"/>
                <w:lang w:val="ru-RU" w:eastAsia="ru-RU" w:bidi="ar-SA"/>
              </w:rPr>
              <w:t>Код бюджетной классификации</w:t>
            </w:r>
          </w:p>
        </w:tc>
        <w:tc>
          <w:tcPr>
            <w:tcW w:w="622" w:type="pct"/>
            <w:tcBorders>
              <w:top w:val="single" w:sz="4" w:space="0" w:color="auto"/>
              <w:left w:val="nil"/>
              <w:bottom w:val="nil"/>
              <w:right w:val="single" w:sz="4" w:space="0" w:color="auto"/>
            </w:tcBorders>
            <w:shd w:val="clear" w:color="auto" w:fill="auto"/>
            <w:vAlign w:val="center"/>
            <w:hideMark/>
          </w:tcPr>
          <w:p w:rsidR="009959B2" w:rsidRPr="009959B2" w:rsidRDefault="009959B2" w:rsidP="009959B2">
            <w:pPr>
              <w:spacing w:after="0" w:line="240" w:lineRule="auto"/>
              <w:jc w:val="center"/>
              <w:rPr>
                <w:rFonts w:ascii="Times New Roman" w:hAnsi="Times New Roman"/>
                <w:sz w:val="20"/>
                <w:szCs w:val="20"/>
                <w:lang w:val="ru-RU" w:eastAsia="ru-RU" w:bidi="ar-SA"/>
              </w:rPr>
            </w:pPr>
            <w:r w:rsidRPr="009959B2">
              <w:rPr>
                <w:rFonts w:ascii="Times New Roman" w:hAnsi="Times New Roman"/>
                <w:sz w:val="20"/>
                <w:szCs w:val="20"/>
                <w:lang w:val="ru-RU" w:eastAsia="ru-RU" w:bidi="ar-SA"/>
              </w:rPr>
              <w:t>Утверждено сводной бюджетной росписью      (тыс. рублей)</w:t>
            </w:r>
          </w:p>
        </w:tc>
        <w:tc>
          <w:tcPr>
            <w:tcW w:w="489" w:type="pct"/>
            <w:tcBorders>
              <w:top w:val="single" w:sz="4" w:space="0" w:color="auto"/>
              <w:left w:val="nil"/>
              <w:bottom w:val="nil"/>
              <w:right w:val="single" w:sz="4" w:space="0" w:color="auto"/>
            </w:tcBorders>
            <w:shd w:val="clear" w:color="auto" w:fill="auto"/>
            <w:vAlign w:val="center"/>
            <w:hideMark/>
          </w:tcPr>
          <w:p w:rsidR="009959B2" w:rsidRPr="009959B2" w:rsidRDefault="009959B2" w:rsidP="009959B2">
            <w:pPr>
              <w:spacing w:after="0" w:line="240" w:lineRule="auto"/>
              <w:jc w:val="center"/>
              <w:rPr>
                <w:rFonts w:ascii="Times New Roman" w:hAnsi="Times New Roman"/>
                <w:sz w:val="20"/>
                <w:szCs w:val="20"/>
                <w:lang w:val="ru-RU" w:eastAsia="ru-RU" w:bidi="ar-SA"/>
              </w:rPr>
            </w:pPr>
            <w:r w:rsidRPr="009959B2">
              <w:rPr>
                <w:rFonts w:ascii="Times New Roman" w:hAnsi="Times New Roman"/>
                <w:sz w:val="20"/>
                <w:szCs w:val="20"/>
                <w:lang w:val="ru-RU" w:eastAsia="ru-RU" w:bidi="ar-SA"/>
              </w:rPr>
              <w:t>Факт                   (тыс. рублей)</w:t>
            </w:r>
          </w:p>
        </w:tc>
      </w:tr>
      <w:tr w:rsidR="009959B2" w:rsidRPr="009959B2" w:rsidTr="009959B2">
        <w:trPr>
          <w:trHeight w:val="509"/>
        </w:trPr>
        <w:tc>
          <w:tcPr>
            <w:tcW w:w="2509" w:type="pct"/>
            <w:tcBorders>
              <w:top w:val="single" w:sz="4" w:space="0" w:color="auto"/>
              <w:left w:val="single" w:sz="4" w:space="0" w:color="auto"/>
              <w:bottom w:val="single" w:sz="4" w:space="0" w:color="auto"/>
              <w:right w:val="single" w:sz="4" w:space="0" w:color="auto"/>
            </w:tcBorders>
            <w:shd w:val="clear" w:color="auto" w:fill="auto"/>
            <w:hideMark/>
          </w:tcPr>
          <w:p w:rsidR="009959B2" w:rsidRPr="009959B2" w:rsidRDefault="009959B2" w:rsidP="009959B2">
            <w:pPr>
              <w:spacing w:after="0" w:line="240" w:lineRule="auto"/>
              <w:rPr>
                <w:rFonts w:ascii="Times New Roman" w:hAnsi="Times New Roman"/>
                <w:b/>
                <w:bCs/>
                <w:sz w:val="20"/>
                <w:szCs w:val="20"/>
                <w:lang w:val="ru-RU" w:eastAsia="ru-RU" w:bidi="ar-SA"/>
              </w:rPr>
            </w:pPr>
            <w:r w:rsidRPr="009959B2">
              <w:rPr>
                <w:rFonts w:ascii="Times New Roman" w:hAnsi="Times New Roman"/>
                <w:b/>
                <w:bCs/>
                <w:sz w:val="20"/>
                <w:szCs w:val="20"/>
                <w:lang w:val="ru-RU" w:eastAsia="ru-RU" w:bidi="ar-SA"/>
              </w:rPr>
              <w:t>Источники внутреннего финансирования дефицитов бюджетов</w:t>
            </w:r>
          </w:p>
        </w:tc>
        <w:tc>
          <w:tcPr>
            <w:tcW w:w="1380" w:type="pct"/>
            <w:gridSpan w:val="2"/>
            <w:tcBorders>
              <w:top w:val="single" w:sz="4" w:space="0" w:color="auto"/>
              <w:left w:val="nil"/>
              <w:bottom w:val="single" w:sz="4" w:space="0" w:color="auto"/>
              <w:right w:val="single" w:sz="4" w:space="0" w:color="auto"/>
            </w:tcBorders>
            <w:shd w:val="clear" w:color="auto" w:fill="auto"/>
            <w:hideMark/>
          </w:tcPr>
          <w:p w:rsidR="009959B2" w:rsidRPr="009959B2" w:rsidRDefault="009959B2" w:rsidP="009959B2">
            <w:pPr>
              <w:spacing w:after="0" w:line="240" w:lineRule="auto"/>
              <w:jc w:val="center"/>
              <w:rPr>
                <w:rFonts w:ascii="Times New Roman" w:hAnsi="Times New Roman"/>
                <w:b/>
                <w:bCs/>
                <w:sz w:val="20"/>
                <w:szCs w:val="20"/>
                <w:lang w:val="ru-RU" w:eastAsia="ru-RU" w:bidi="ar-SA"/>
              </w:rPr>
            </w:pPr>
            <w:r w:rsidRPr="009959B2">
              <w:rPr>
                <w:rFonts w:ascii="Times New Roman" w:hAnsi="Times New Roman"/>
                <w:b/>
                <w:bCs/>
                <w:sz w:val="20"/>
                <w:szCs w:val="20"/>
                <w:lang w:val="ru-RU" w:eastAsia="ru-RU" w:bidi="ar-SA"/>
              </w:rPr>
              <w:t>000 01 00 00 00 00 0000 000</w:t>
            </w:r>
          </w:p>
        </w:tc>
        <w:tc>
          <w:tcPr>
            <w:tcW w:w="622" w:type="pct"/>
            <w:tcBorders>
              <w:top w:val="single" w:sz="4" w:space="0" w:color="auto"/>
              <w:left w:val="nil"/>
              <w:bottom w:val="single" w:sz="4" w:space="0" w:color="auto"/>
              <w:right w:val="single" w:sz="4" w:space="0" w:color="auto"/>
            </w:tcBorders>
            <w:shd w:val="clear" w:color="auto" w:fill="auto"/>
            <w:hideMark/>
          </w:tcPr>
          <w:p w:rsidR="009959B2" w:rsidRPr="009959B2" w:rsidRDefault="009959B2" w:rsidP="009959B2">
            <w:pPr>
              <w:spacing w:after="0" w:line="240" w:lineRule="auto"/>
              <w:jc w:val="center"/>
              <w:rPr>
                <w:rFonts w:ascii="Times New Roman" w:hAnsi="Times New Roman"/>
                <w:b/>
                <w:bCs/>
                <w:sz w:val="20"/>
                <w:szCs w:val="20"/>
                <w:lang w:val="ru-RU" w:eastAsia="ru-RU" w:bidi="ar-SA"/>
              </w:rPr>
            </w:pPr>
            <w:r w:rsidRPr="009959B2">
              <w:rPr>
                <w:rFonts w:ascii="Times New Roman" w:hAnsi="Times New Roman"/>
                <w:b/>
                <w:bCs/>
                <w:sz w:val="20"/>
                <w:szCs w:val="20"/>
                <w:lang w:val="ru-RU" w:eastAsia="ru-RU" w:bidi="ar-SA"/>
              </w:rPr>
              <w:t>1 979,3</w:t>
            </w:r>
          </w:p>
        </w:tc>
        <w:tc>
          <w:tcPr>
            <w:tcW w:w="489" w:type="pct"/>
            <w:tcBorders>
              <w:top w:val="single" w:sz="4" w:space="0" w:color="auto"/>
              <w:left w:val="nil"/>
              <w:bottom w:val="single" w:sz="4" w:space="0" w:color="auto"/>
              <w:right w:val="single" w:sz="4" w:space="0" w:color="auto"/>
            </w:tcBorders>
            <w:shd w:val="clear" w:color="auto" w:fill="auto"/>
            <w:noWrap/>
            <w:hideMark/>
          </w:tcPr>
          <w:p w:rsidR="009959B2" w:rsidRPr="009959B2" w:rsidRDefault="009959B2" w:rsidP="009959B2">
            <w:pPr>
              <w:spacing w:after="0" w:line="240" w:lineRule="auto"/>
              <w:jc w:val="center"/>
              <w:rPr>
                <w:rFonts w:ascii="Times New Roman" w:hAnsi="Times New Roman"/>
                <w:b/>
                <w:bCs/>
                <w:sz w:val="20"/>
                <w:szCs w:val="20"/>
                <w:lang w:val="ru-RU" w:eastAsia="ru-RU" w:bidi="ar-SA"/>
              </w:rPr>
            </w:pPr>
            <w:r w:rsidRPr="009959B2">
              <w:rPr>
                <w:rFonts w:ascii="Times New Roman" w:hAnsi="Times New Roman"/>
                <w:b/>
                <w:bCs/>
                <w:sz w:val="20"/>
                <w:szCs w:val="20"/>
                <w:lang w:val="ru-RU" w:eastAsia="ru-RU" w:bidi="ar-SA"/>
              </w:rPr>
              <w:t>979,5</w:t>
            </w:r>
          </w:p>
        </w:tc>
      </w:tr>
      <w:tr w:rsidR="009959B2" w:rsidRPr="009959B2" w:rsidTr="009959B2">
        <w:trPr>
          <w:trHeight w:val="519"/>
        </w:trPr>
        <w:tc>
          <w:tcPr>
            <w:tcW w:w="2509" w:type="pct"/>
            <w:tcBorders>
              <w:top w:val="nil"/>
              <w:left w:val="single" w:sz="4" w:space="0" w:color="auto"/>
              <w:bottom w:val="single" w:sz="4" w:space="0" w:color="auto"/>
              <w:right w:val="single" w:sz="4" w:space="0" w:color="auto"/>
            </w:tcBorders>
            <w:shd w:val="clear" w:color="auto" w:fill="auto"/>
            <w:hideMark/>
          </w:tcPr>
          <w:p w:rsidR="009959B2" w:rsidRPr="009959B2" w:rsidRDefault="009959B2" w:rsidP="009959B2">
            <w:pPr>
              <w:spacing w:after="0" w:line="240" w:lineRule="auto"/>
              <w:rPr>
                <w:rFonts w:ascii="Times New Roman" w:hAnsi="Times New Roman"/>
                <w:b/>
                <w:bCs/>
                <w:sz w:val="20"/>
                <w:szCs w:val="20"/>
                <w:lang w:val="ru-RU" w:eastAsia="ru-RU" w:bidi="ar-SA"/>
              </w:rPr>
            </w:pPr>
            <w:r w:rsidRPr="009959B2">
              <w:rPr>
                <w:rFonts w:ascii="Times New Roman" w:hAnsi="Times New Roman"/>
                <w:b/>
                <w:bCs/>
                <w:sz w:val="20"/>
                <w:szCs w:val="20"/>
                <w:lang w:val="ru-RU" w:eastAsia="ru-RU" w:bidi="ar-SA"/>
              </w:rPr>
              <w:t>Кредиты кредитных организаций в валюте Российской Федерации</w:t>
            </w:r>
          </w:p>
        </w:tc>
        <w:tc>
          <w:tcPr>
            <w:tcW w:w="1380" w:type="pct"/>
            <w:gridSpan w:val="2"/>
            <w:tcBorders>
              <w:top w:val="nil"/>
              <w:left w:val="nil"/>
              <w:bottom w:val="single" w:sz="4" w:space="0" w:color="auto"/>
              <w:right w:val="single" w:sz="4" w:space="0" w:color="auto"/>
            </w:tcBorders>
            <w:shd w:val="clear" w:color="auto" w:fill="auto"/>
            <w:hideMark/>
          </w:tcPr>
          <w:p w:rsidR="009959B2" w:rsidRPr="009959B2" w:rsidRDefault="009959B2" w:rsidP="009959B2">
            <w:pPr>
              <w:spacing w:after="0" w:line="240" w:lineRule="auto"/>
              <w:jc w:val="center"/>
              <w:rPr>
                <w:rFonts w:ascii="Times New Roman" w:hAnsi="Times New Roman"/>
                <w:b/>
                <w:bCs/>
                <w:sz w:val="20"/>
                <w:szCs w:val="20"/>
                <w:lang w:val="ru-RU" w:eastAsia="ru-RU" w:bidi="ar-SA"/>
              </w:rPr>
            </w:pPr>
            <w:r w:rsidRPr="009959B2">
              <w:rPr>
                <w:rFonts w:ascii="Times New Roman" w:hAnsi="Times New Roman"/>
                <w:b/>
                <w:bCs/>
                <w:sz w:val="20"/>
                <w:szCs w:val="20"/>
                <w:lang w:val="ru-RU" w:eastAsia="ru-RU" w:bidi="ar-SA"/>
              </w:rPr>
              <w:t>000 01 02 00 00 00 0000 000</w:t>
            </w:r>
          </w:p>
        </w:tc>
        <w:tc>
          <w:tcPr>
            <w:tcW w:w="622" w:type="pct"/>
            <w:tcBorders>
              <w:top w:val="nil"/>
              <w:left w:val="nil"/>
              <w:bottom w:val="single" w:sz="4" w:space="0" w:color="auto"/>
              <w:right w:val="single" w:sz="4" w:space="0" w:color="auto"/>
            </w:tcBorders>
            <w:shd w:val="clear" w:color="auto" w:fill="auto"/>
            <w:hideMark/>
          </w:tcPr>
          <w:p w:rsidR="009959B2" w:rsidRPr="009959B2" w:rsidRDefault="009959B2" w:rsidP="009959B2">
            <w:pPr>
              <w:spacing w:after="0" w:line="240" w:lineRule="auto"/>
              <w:jc w:val="center"/>
              <w:rPr>
                <w:rFonts w:ascii="Times New Roman" w:hAnsi="Times New Roman"/>
                <w:b/>
                <w:bCs/>
                <w:sz w:val="20"/>
                <w:szCs w:val="20"/>
                <w:lang w:val="ru-RU" w:eastAsia="ru-RU" w:bidi="ar-SA"/>
              </w:rPr>
            </w:pPr>
            <w:r w:rsidRPr="009959B2">
              <w:rPr>
                <w:rFonts w:ascii="Times New Roman" w:hAnsi="Times New Roman"/>
                <w:b/>
                <w:bCs/>
                <w:sz w:val="20"/>
                <w:szCs w:val="20"/>
                <w:lang w:val="ru-RU" w:eastAsia="ru-RU" w:bidi="ar-SA"/>
              </w:rPr>
              <w:t>965,5</w:t>
            </w:r>
          </w:p>
        </w:tc>
        <w:tc>
          <w:tcPr>
            <w:tcW w:w="489" w:type="pct"/>
            <w:tcBorders>
              <w:top w:val="nil"/>
              <w:left w:val="nil"/>
              <w:bottom w:val="single" w:sz="4" w:space="0" w:color="auto"/>
              <w:right w:val="single" w:sz="4" w:space="0" w:color="auto"/>
            </w:tcBorders>
            <w:shd w:val="clear" w:color="auto" w:fill="auto"/>
            <w:noWrap/>
            <w:hideMark/>
          </w:tcPr>
          <w:p w:rsidR="009959B2" w:rsidRPr="009959B2" w:rsidRDefault="009959B2" w:rsidP="009959B2">
            <w:pPr>
              <w:spacing w:after="0" w:line="240" w:lineRule="auto"/>
              <w:jc w:val="center"/>
              <w:rPr>
                <w:rFonts w:ascii="Times New Roman" w:hAnsi="Times New Roman"/>
                <w:b/>
                <w:bCs/>
                <w:sz w:val="20"/>
                <w:szCs w:val="20"/>
                <w:lang w:val="ru-RU" w:eastAsia="ru-RU" w:bidi="ar-SA"/>
              </w:rPr>
            </w:pPr>
            <w:r w:rsidRPr="009959B2">
              <w:rPr>
                <w:rFonts w:ascii="Times New Roman" w:hAnsi="Times New Roman"/>
                <w:b/>
                <w:bCs/>
                <w:sz w:val="20"/>
                <w:szCs w:val="20"/>
                <w:lang w:val="ru-RU" w:eastAsia="ru-RU" w:bidi="ar-SA"/>
              </w:rPr>
              <w:t>900,0</w:t>
            </w:r>
          </w:p>
        </w:tc>
      </w:tr>
      <w:tr w:rsidR="009959B2" w:rsidRPr="009959B2" w:rsidTr="009959B2">
        <w:trPr>
          <w:trHeight w:val="453"/>
        </w:trPr>
        <w:tc>
          <w:tcPr>
            <w:tcW w:w="2509" w:type="pct"/>
            <w:tcBorders>
              <w:top w:val="nil"/>
              <w:left w:val="single" w:sz="4" w:space="0" w:color="auto"/>
              <w:bottom w:val="single" w:sz="4" w:space="0" w:color="auto"/>
              <w:right w:val="single" w:sz="4" w:space="0" w:color="auto"/>
            </w:tcBorders>
            <w:shd w:val="clear" w:color="auto" w:fill="auto"/>
            <w:hideMark/>
          </w:tcPr>
          <w:p w:rsidR="009959B2" w:rsidRPr="009959B2" w:rsidRDefault="009959B2" w:rsidP="009959B2">
            <w:pPr>
              <w:spacing w:after="0" w:line="240" w:lineRule="auto"/>
              <w:rPr>
                <w:rFonts w:ascii="Times New Roman" w:hAnsi="Times New Roman"/>
                <w:sz w:val="20"/>
                <w:szCs w:val="20"/>
                <w:lang w:val="ru-RU" w:eastAsia="ru-RU" w:bidi="ar-SA"/>
              </w:rPr>
            </w:pPr>
            <w:r w:rsidRPr="009959B2">
              <w:rPr>
                <w:rFonts w:ascii="Times New Roman" w:hAnsi="Times New Roman"/>
                <w:sz w:val="20"/>
                <w:szCs w:val="20"/>
                <w:lang w:val="ru-RU" w:eastAsia="ru-RU" w:bidi="ar-SA"/>
              </w:rPr>
              <w:t>Получение кредитов от кредитных организаций в валюте Российской Федерации</w:t>
            </w:r>
          </w:p>
        </w:tc>
        <w:tc>
          <w:tcPr>
            <w:tcW w:w="1380" w:type="pct"/>
            <w:gridSpan w:val="2"/>
            <w:tcBorders>
              <w:top w:val="nil"/>
              <w:left w:val="nil"/>
              <w:bottom w:val="single" w:sz="4" w:space="0" w:color="auto"/>
              <w:right w:val="single" w:sz="4" w:space="0" w:color="auto"/>
            </w:tcBorders>
            <w:shd w:val="clear" w:color="auto" w:fill="auto"/>
            <w:hideMark/>
          </w:tcPr>
          <w:p w:rsidR="009959B2" w:rsidRPr="009959B2" w:rsidRDefault="009959B2" w:rsidP="009959B2">
            <w:pPr>
              <w:spacing w:after="0" w:line="240" w:lineRule="auto"/>
              <w:jc w:val="center"/>
              <w:rPr>
                <w:rFonts w:ascii="Times New Roman" w:hAnsi="Times New Roman"/>
                <w:sz w:val="20"/>
                <w:szCs w:val="20"/>
                <w:lang w:val="ru-RU" w:eastAsia="ru-RU" w:bidi="ar-SA"/>
              </w:rPr>
            </w:pPr>
            <w:r w:rsidRPr="009959B2">
              <w:rPr>
                <w:rFonts w:ascii="Times New Roman" w:hAnsi="Times New Roman"/>
                <w:sz w:val="20"/>
                <w:szCs w:val="20"/>
                <w:lang w:val="ru-RU" w:eastAsia="ru-RU" w:bidi="ar-SA"/>
              </w:rPr>
              <w:t>000 01 02 00 00 00 0000 700</w:t>
            </w:r>
          </w:p>
        </w:tc>
        <w:tc>
          <w:tcPr>
            <w:tcW w:w="622" w:type="pct"/>
            <w:tcBorders>
              <w:top w:val="nil"/>
              <w:left w:val="nil"/>
              <w:bottom w:val="single" w:sz="4" w:space="0" w:color="auto"/>
              <w:right w:val="single" w:sz="4" w:space="0" w:color="auto"/>
            </w:tcBorders>
            <w:shd w:val="clear" w:color="auto" w:fill="auto"/>
            <w:hideMark/>
          </w:tcPr>
          <w:p w:rsidR="009959B2" w:rsidRPr="009959B2" w:rsidRDefault="009959B2" w:rsidP="009959B2">
            <w:pPr>
              <w:spacing w:after="0" w:line="240" w:lineRule="auto"/>
              <w:jc w:val="center"/>
              <w:rPr>
                <w:rFonts w:ascii="Times New Roman" w:hAnsi="Times New Roman"/>
                <w:sz w:val="20"/>
                <w:szCs w:val="20"/>
                <w:lang w:val="ru-RU" w:eastAsia="ru-RU" w:bidi="ar-SA"/>
              </w:rPr>
            </w:pPr>
            <w:r w:rsidRPr="009959B2">
              <w:rPr>
                <w:rFonts w:ascii="Times New Roman" w:hAnsi="Times New Roman"/>
                <w:sz w:val="20"/>
                <w:szCs w:val="20"/>
                <w:lang w:val="ru-RU" w:eastAsia="ru-RU" w:bidi="ar-SA"/>
              </w:rPr>
              <w:t>24 965,5</w:t>
            </w:r>
          </w:p>
        </w:tc>
        <w:tc>
          <w:tcPr>
            <w:tcW w:w="489" w:type="pct"/>
            <w:tcBorders>
              <w:top w:val="nil"/>
              <w:left w:val="nil"/>
              <w:bottom w:val="single" w:sz="4" w:space="0" w:color="auto"/>
              <w:right w:val="single" w:sz="4" w:space="0" w:color="auto"/>
            </w:tcBorders>
            <w:shd w:val="clear" w:color="auto" w:fill="auto"/>
            <w:noWrap/>
            <w:hideMark/>
          </w:tcPr>
          <w:p w:rsidR="009959B2" w:rsidRPr="009959B2" w:rsidRDefault="009959B2" w:rsidP="009959B2">
            <w:pPr>
              <w:spacing w:after="0" w:line="240" w:lineRule="auto"/>
              <w:jc w:val="center"/>
              <w:rPr>
                <w:rFonts w:ascii="Times New Roman" w:hAnsi="Times New Roman"/>
                <w:sz w:val="20"/>
                <w:szCs w:val="20"/>
                <w:lang w:val="ru-RU" w:eastAsia="ru-RU" w:bidi="ar-SA"/>
              </w:rPr>
            </w:pPr>
            <w:r w:rsidRPr="009959B2">
              <w:rPr>
                <w:rFonts w:ascii="Times New Roman" w:hAnsi="Times New Roman"/>
                <w:sz w:val="20"/>
                <w:szCs w:val="20"/>
                <w:lang w:val="ru-RU" w:eastAsia="ru-RU" w:bidi="ar-SA"/>
              </w:rPr>
              <w:t>20 900,0</w:t>
            </w:r>
          </w:p>
        </w:tc>
      </w:tr>
      <w:tr w:rsidR="009959B2" w:rsidRPr="009959B2" w:rsidTr="009959B2">
        <w:trPr>
          <w:trHeight w:val="701"/>
        </w:trPr>
        <w:tc>
          <w:tcPr>
            <w:tcW w:w="2509" w:type="pct"/>
            <w:tcBorders>
              <w:top w:val="nil"/>
              <w:left w:val="single" w:sz="4" w:space="0" w:color="auto"/>
              <w:bottom w:val="single" w:sz="4" w:space="0" w:color="auto"/>
              <w:right w:val="single" w:sz="4" w:space="0" w:color="auto"/>
            </w:tcBorders>
            <w:shd w:val="clear" w:color="auto" w:fill="auto"/>
            <w:hideMark/>
          </w:tcPr>
          <w:p w:rsidR="009959B2" w:rsidRPr="009959B2" w:rsidRDefault="009959B2" w:rsidP="009959B2">
            <w:pPr>
              <w:spacing w:after="0" w:line="240" w:lineRule="auto"/>
              <w:rPr>
                <w:rFonts w:ascii="Times New Roman" w:hAnsi="Times New Roman"/>
                <w:sz w:val="20"/>
                <w:szCs w:val="20"/>
                <w:lang w:val="ru-RU" w:eastAsia="ru-RU" w:bidi="ar-SA"/>
              </w:rPr>
            </w:pPr>
            <w:r w:rsidRPr="009959B2">
              <w:rPr>
                <w:rFonts w:ascii="Times New Roman" w:hAnsi="Times New Roman"/>
                <w:sz w:val="20"/>
                <w:szCs w:val="20"/>
                <w:lang w:val="ru-RU" w:eastAsia="ru-RU" w:bidi="ar-SA"/>
              </w:rPr>
              <w:t>Получение кредитов от кредитных организаций бюджетом муниципального образования в валюте Российской Федерации</w:t>
            </w:r>
          </w:p>
        </w:tc>
        <w:tc>
          <w:tcPr>
            <w:tcW w:w="1380" w:type="pct"/>
            <w:gridSpan w:val="2"/>
            <w:tcBorders>
              <w:top w:val="nil"/>
              <w:left w:val="nil"/>
              <w:bottom w:val="single" w:sz="4" w:space="0" w:color="auto"/>
              <w:right w:val="single" w:sz="4" w:space="0" w:color="auto"/>
            </w:tcBorders>
            <w:shd w:val="clear" w:color="auto" w:fill="auto"/>
            <w:hideMark/>
          </w:tcPr>
          <w:p w:rsidR="009959B2" w:rsidRPr="009959B2" w:rsidRDefault="009959B2" w:rsidP="009959B2">
            <w:pPr>
              <w:spacing w:after="0" w:line="240" w:lineRule="auto"/>
              <w:jc w:val="center"/>
              <w:rPr>
                <w:rFonts w:ascii="Times New Roman" w:hAnsi="Times New Roman"/>
                <w:sz w:val="20"/>
                <w:szCs w:val="20"/>
                <w:lang w:val="ru-RU" w:eastAsia="ru-RU" w:bidi="ar-SA"/>
              </w:rPr>
            </w:pPr>
            <w:r w:rsidRPr="009959B2">
              <w:rPr>
                <w:rFonts w:ascii="Times New Roman" w:hAnsi="Times New Roman"/>
                <w:sz w:val="20"/>
                <w:szCs w:val="20"/>
                <w:lang w:val="ru-RU" w:eastAsia="ru-RU" w:bidi="ar-SA"/>
              </w:rPr>
              <w:t>912 01 02 00 00 05 0000 710</w:t>
            </w:r>
          </w:p>
        </w:tc>
        <w:tc>
          <w:tcPr>
            <w:tcW w:w="622" w:type="pct"/>
            <w:tcBorders>
              <w:top w:val="nil"/>
              <w:left w:val="nil"/>
              <w:bottom w:val="single" w:sz="4" w:space="0" w:color="auto"/>
              <w:right w:val="single" w:sz="4" w:space="0" w:color="auto"/>
            </w:tcBorders>
            <w:shd w:val="clear" w:color="auto" w:fill="auto"/>
            <w:hideMark/>
          </w:tcPr>
          <w:p w:rsidR="009959B2" w:rsidRPr="009959B2" w:rsidRDefault="009959B2" w:rsidP="009959B2">
            <w:pPr>
              <w:spacing w:after="0" w:line="240" w:lineRule="auto"/>
              <w:jc w:val="center"/>
              <w:rPr>
                <w:rFonts w:ascii="Times New Roman" w:hAnsi="Times New Roman"/>
                <w:sz w:val="20"/>
                <w:szCs w:val="20"/>
                <w:lang w:val="ru-RU" w:eastAsia="ru-RU" w:bidi="ar-SA"/>
              </w:rPr>
            </w:pPr>
            <w:r w:rsidRPr="009959B2">
              <w:rPr>
                <w:rFonts w:ascii="Times New Roman" w:hAnsi="Times New Roman"/>
                <w:sz w:val="20"/>
                <w:szCs w:val="20"/>
                <w:lang w:val="ru-RU" w:eastAsia="ru-RU" w:bidi="ar-SA"/>
              </w:rPr>
              <w:t>24 965,5</w:t>
            </w:r>
          </w:p>
        </w:tc>
        <w:tc>
          <w:tcPr>
            <w:tcW w:w="489" w:type="pct"/>
            <w:tcBorders>
              <w:top w:val="nil"/>
              <w:left w:val="nil"/>
              <w:bottom w:val="single" w:sz="4" w:space="0" w:color="auto"/>
              <w:right w:val="single" w:sz="4" w:space="0" w:color="auto"/>
            </w:tcBorders>
            <w:shd w:val="clear" w:color="auto" w:fill="auto"/>
            <w:noWrap/>
            <w:hideMark/>
          </w:tcPr>
          <w:p w:rsidR="009959B2" w:rsidRPr="009959B2" w:rsidRDefault="009959B2" w:rsidP="009959B2">
            <w:pPr>
              <w:spacing w:after="0" w:line="240" w:lineRule="auto"/>
              <w:jc w:val="center"/>
              <w:rPr>
                <w:rFonts w:ascii="Times New Roman" w:hAnsi="Times New Roman"/>
                <w:sz w:val="20"/>
                <w:szCs w:val="20"/>
                <w:lang w:val="ru-RU" w:eastAsia="ru-RU" w:bidi="ar-SA"/>
              </w:rPr>
            </w:pPr>
            <w:r w:rsidRPr="009959B2">
              <w:rPr>
                <w:rFonts w:ascii="Times New Roman" w:hAnsi="Times New Roman"/>
                <w:sz w:val="20"/>
                <w:szCs w:val="20"/>
                <w:lang w:val="ru-RU" w:eastAsia="ru-RU" w:bidi="ar-SA"/>
              </w:rPr>
              <w:t>20 900,0</w:t>
            </w:r>
          </w:p>
        </w:tc>
      </w:tr>
      <w:tr w:rsidR="009959B2" w:rsidRPr="009959B2" w:rsidTr="009959B2">
        <w:trPr>
          <w:trHeight w:val="645"/>
        </w:trPr>
        <w:tc>
          <w:tcPr>
            <w:tcW w:w="2509" w:type="pct"/>
            <w:tcBorders>
              <w:top w:val="nil"/>
              <w:left w:val="single" w:sz="4" w:space="0" w:color="auto"/>
              <w:bottom w:val="single" w:sz="4" w:space="0" w:color="auto"/>
              <w:right w:val="single" w:sz="4" w:space="0" w:color="auto"/>
            </w:tcBorders>
            <w:shd w:val="clear" w:color="auto" w:fill="auto"/>
            <w:hideMark/>
          </w:tcPr>
          <w:p w:rsidR="009959B2" w:rsidRPr="009959B2" w:rsidRDefault="009959B2" w:rsidP="009959B2">
            <w:pPr>
              <w:spacing w:after="0" w:line="240" w:lineRule="auto"/>
              <w:rPr>
                <w:rFonts w:ascii="Times New Roman" w:hAnsi="Times New Roman"/>
                <w:sz w:val="20"/>
                <w:szCs w:val="20"/>
                <w:lang w:val="ru-RU" w:eastAsia="ru-RU" w:bidi="ar-SA"/>
              </w:rPr>
            </w:pPr>
            <w:r w:rsidRPr="009959B2">
              <w:rPr>
                <w:rFonts w:ascii="Times New Roman" w:hAnsi="Times New Roman"/>
                <w:sz w:val="20"/>
                <w:szCs w:val="20"/>
                <w:lang w:val="ru-RU" w:eastAsia="ru-RU" w:bidi="ar-SA"/>
              </w:rPr>
              <w:t xml:space="preserve">Погашение кредитов, предоставленных кредитными организациями в валюте Российской Федерации </w:t>
            </w:r>
          </w:p>
        </w:tc>
        <w:tc>
          <w:tcPr>
            <w:tcW w:w="1380" w:type="pct"/>
            <w:gridSpan w:val="2"/>
            <w:tcBorders>
              <w:top w:val="nil"/>
              <w:left w:val="nil"/>
              <w:bottom w:val="single" w:sz="4" w:space="0" w:color="auto"/>
              <w:right w:val="single" w:sz="4" w:space="0" w:color="auto"/>
            </w:tcBorders>
            <w:shd w:val="clear" w:color="auto" w:fill="auto"/>
            <w:hideMark/>
          </w:tcPr>
          <w:p w:rsidR="009959B2" w:rsidRPr="009959B2" w:rsidRDefault="009959B2" w:rsidP="009959B2">
            <w:pPr>
              <w:spacing w:after="0" w:line="240" w:lineRule="auto"/>
              <w:jc w:val="center"/>
              <w:rPr>
                <w:rFonts w:ascii="Times New Roman" w:hAnsi="Times New Roman"/>
                <w:sz w:val="20"/>
                <w:szCs w:val="20"/>
                <w:lang w:val="ru-RU" w:eastAsia="ru-RU" w:bidi="ar-SA"/>
              </w:rPr>
            </w:pPr>
            <w:r w:rsidRPr="009959B2">
              <w:rPr>
                <w:rFonts w:ascii="Times New Roman" w:hAnsi="Times New Roman"/>
                <w:sz w:val="20"/>
                <w:szCs w:val="20"/>
                <w:lang w:val="ru-RU" w:eastAsia="ru-RU" w:bidi="ar-SA"/>
              </w:rPr>
              <w:t>000 01 02 00 00 00 0000 800</w:t>
            </w:r>
          </w:p>
        </w:tc>
        <w:tc>
          <w:tcPr>
            <w:tcW w:w="622" w:type="pct"/>
            <w:tcBorders>
              <w:top w:val="nil"/>
              <w:left w:val="nil"/>
              <w:bottom w:val="single" w:sz="4" w:space="0" w:color="auto"/>
              <w:right w:val="single" w:sz="4" w:space="0" w:color="auto"/>
            </w:tcBorders>
            <w:shd w:val="clear" w:color="auto" w:fill="auto"/>
            <w:hideMark/>
          </w:tcPr>
          <w:p w:rsidR="009959B2" w:rsidRPr="009959B2" w:rsidRDefault="009959B2" w:rsidP="009959B2">
            <w:pPr>
              <w:spacing w:after="0" w:line="240" w:lineRule="auto"/>
              <w:jc w:val="center"/>
              <w:rPr>
                <w:rFonts w:ascii="Times New Roman" w:hAnsi="Times New Roman"/>
                <w:sz w:val="20"/>
                <w:szCs w:val="20"/>
                <w:lang w:val="ru-RU" w:eastAsia="ru-RU" w:bidi="ar-SA"/>
              </w:rPr>
            </w:pPr>
            <w:r w:rsidRPr="009959B2">
              <w:rPr>
                <w:rFonts w:ascii="Times New Roman" w:hAnsi="Times New Roman"/>
                <w:sz w:val="20"/>
                <w:szCs w:val="20"/>
                <w:lang w:val="ru-RU" w:eastAsia="ru-RU" w:bidi="ar-SA"/>
              </w:rPr>
              <w:t>24 000,0</w:t>
            </w:r>
          </w:p>
        </w:tc>
        <w:tc>
          <w:tcPr>
            <w:tcW w:w="489" w:type="pct"/>
            <w:tcBorders>
              <w:top w:val="nil"/>
              <w:left w:val="nil"/>
              <w:bottom w:val="single" w:sz="4" w:space="0" w:color="auto"/>
              <w:right w:val="single" w:sz="4" w:space="0" w:color="auto"/>
            </w:tcBorders>
            <w:shd w:val="clear" w:color="auto" w:fill="auto"/>
            <w:noWrap/>
            <w:hideMark/>
          </w:tcPr>
          <w:p w:rsidR="009959B2" w:rsidRPr="009959B2" w:rsidRDefault="009959B2" w:rsidP="009959B2">
            <w:pPr>
              <w:spacing w:after="0" w:line="240" w:lineRule="auto"/>
              <w:jc w:val="center"/>
              <w:rPr>
                <w:rFonts w:ascii="Times New Roman" w:hAnsi="Times New Roman"/>
                <w:sz w:val="20"/>
                <w:szCs w:val="20"/>
                <w:lang w:val="ru-RU" w:eastAsia="ru-RU" w:bidi="ar-SA"/>
              </w:rPr>
            </w:pPr>
            <w:r w:rsidRPr="009959B2">
              <w:rPr>
                <w:rFonts w:ascii="Times New Roman" w:hAnsi="Times New Roman"/>
                <w:sz w:val="20"/>
                <w:szCs w:val="20"/>
                <w:lang w:val="ru-RU" w:eastAsia="ru-RU" w:bidi="ar-SA"/>
              </w:rPr>
              <w:t>20 000,0</w:t>
            </w:r>
          </w:p>
        </w:tc>
      </w:tr>
      <w:tr w:rsidR="009959B2" w:rsidRPr="009959B2" w:rsidTr="009959B2">
        <w:trPr>
          <w:trHeight w:val="726"/>
        </w:trPr>
        <w:tc>
          <w:tcPr>
            <w:tcW w:w="2509" w:type="pct"/>
            <w:tcBorders>
              <w:top w:val="nil"/>
              <w:left w:val="single" w:sz="4" w:space="0" w:color="auto"/>
              <w:bottom w:val="single" w:sz="4" w:space="0" w:color="auto"/>
              <w:right w:val="single" w:sz="4" w:space="0" w:color="auto"/>
            </w:tcBorders>
            <w:shd w:val="clear" w:color="auto" w:fill="auto"/>
            <w:hideMark/>
          </w:tcPr>
          <w:p w:rsidR="009959B2" w:rsidRPr="009959B2" w:rsidRDefault="009959B2" w:rsidP="009959B2">
            <w:pPr>
              <w:spacing w:after="0" w:line="240" w:lineRule="auto"/>
              <w:rPr>
                <w:rFonts w:ascii="Times New Roman" w:hAnsi="Times New Roman"/>
                <w:sz w:val="20"/>
                <w:szCs w:val="20"/>
                <w:lang w:val="ru-RU" w:eastAsia="ru-RU" w:bidi="ar-SA"/>
              </w:rPr>
            </w:pPr>
            <w:r w:rsidRPr="009959B2">
              <w:rPr>
                <w:rFonts w:ascii="Times New Roman" w:hAnsi="Times New Roman"/>
                <w:sz w:val="20"/>
                <w:szCs w:val="20"/>
                <w:lang w:val="ru-RU" w:eastAsia="ru-RU" w:bidi="ar-SA"/>
              </w:rPr>
              <w:t>Погашение бюджетом муниципального образования кредитов от кредитных организаций в валюте Российской Федерации</w:t>
            </w:r>
          </w:p>
        </w:tc>
        <w:tc>
          <w:tcPr>
            <w:tcW w:w="1380" w:type="pct"/>
            <w:gridSpan w:val="2"/>
            <w:tcBorders>
              <w:top w:val="nil"/>
              <w:left w:val="nil"/>
              <w:bottom w:val="single" w:sz="4" w:space="0" w:color="auto"/>
              <w:right w:val="single" w:sz="4" w:space="0" w:color="auto"/>
            </w:tcBorders>
            <w:shd w:val="clear" w:color="auto" w:fill="auto"/>
            <w:hideMark/>
          </w:tcPr>
          <w:p w:rsidR="009959B2" w:rsidRPr="009959B2" w:rsidRDefault="009959B2" w:rsidP="009959B2">
            <w:pPr>
              <w:spacing w:after="0" w:line="240" w:lineRule="auto"/>
              <w:jc w:val="center"/>
              <w:rPr>
                <w:rFonts w:ascii="Times New Roman" w:hAnsi="Times New Roman"/>
                <w:sz w:val="20"/>
                <w:szCs w:val="20"/>
                <w:lang w:val="ru-RU" w:eastAsia="ru-RU" w:bidi="ar-SA"/>
              </w:rPr>
            </w:pPr>
            <w:r w:rsidRPr="009959B2">
              <w:rPr>
                <w:rFonts w:ascii="Times New Roman" w:hAnsi="Times New Roman"/>
                <w:sz w:val="20"/>
                <w:szCs w:val="20"/>
                <w:lang w:val="ru-RU" w:eastAsia="ru-RU" w:bidi="ar-SA"/>
              </w:rPr>
              <w:t>912 01 02 00 00 05 0000 810</w:t>
            </w:r>
          </w:p>
        </w:tc>
        <w:tc>
          <w:tcPr>
            <w:tcW w:w="622" w:type="pct"/>
            <w:tcBorders>
              <w:top w:val="nil"/>
              <w:left w:val="nil"/>
              <w:bottom w:val="single" w:sz="4" w:space="0" w:color="auto"/>
              <w:right w:val="single" w:sz="4" w:space="0" w:color="auto"/>
            </w:tcBorders>
            <w:shd w:val="clear" w:color="auto" w:fill="auto"/>
            <w:hideMark/>
          </w:tcPr>
          <w:p w:rsidR="009959B2" w:rsidRPr="009959B2" w:rsidRDefault="009959B2" w:rsidP="009959B2">
            <w:pPr>
              <w:spacing w:after="0" w:line="240" w:lineRule="auto"/>
              <w:jc w:val="center"/>
              <w:rPr>
                <w:rFonts w:ascii="Times New Roman" w:hAnsi="Times New Roman"/>
                <w:sz w:val="20"/>
                <w:szCs w:val="20"/>
                <w:lang w:val="ru-RU" w:eastAsia="ru-RU" w:bidi="ar-SA"/>
              </w:rPr>
            </w:pPr>
            <w:r w:rsidRPr="009959B2">
              <w:rPr>
                <w:rFonts w:ascii="Times New Roman" w:hAnsi="Times New Roman"/>
                <w:sz w:val="20"/>
                <w:szCs w:val="20"/>
                <w:lang w:val="ru-RU" w:eastAsia="ru-RU" w:bidi="ar-SA"/>
              </w:rPr>
              <w:t>24 000,0</w:t>
            </w:r>
          </w:p>
        </w:tc>
        <w:tc>
          <w:tcPr>
            <w:tcW w:w="489" w:type="pct"/>
            <w:tcBorders>
              <w:top w:val="nil"/>
              <w:left w:val="nil"/>
              <w:bottom w:val="single" w:sz="4" w:space="0" w:color="auto"/>
              <w:right w:val="single" w:sz="4" w:space="0" w:color="auto"/>
            </w:tcBorders>
            <w:shd w:val="clear" w:color="auto" w:fill="auto"/>
            <w:noWrap/>
            <w:hideMark/>
          </w:tcPr>
          <w:p w:rsidR="009959B2" w:rsidRPr="009959B2" w:rsidRDefault="009959B2" w:rsidP="009959B2">
            <w:pPr>
              <w:spacing w:after="0" w:line="240" w:lineRule="auto"/>
              <w:jc w:val="center"/>
              <w:rPr>
                <w:rFonts w:ascii="Times New Roman" w:hAnsi="Times New Roman"/>
                <w:sz w:val="20"/>
                <w:szCs w:val="20"/>
                <w:lang w:val="ru-RU" w:eastAsia="ru-RU" w:bidi="ar-SA"/>
              </w:rPr>
            </w:pPr>
            <w:r w:rsidRPr="009959B2">
              <w:rPr>
                <w:rFonts w:ascii="Times New Roman" w:hAnsi="Times New Roman"/>
                <w:sz w:val="20"/>
                <w:szCs w:val="20"/>
                <w:lang w:val="ru-RU" w:eastAsia="ru-RU" w:bidi="ar-SA"/>
              </w:rPr>
              <w:t>20 000,0</w:t>
            </w:r>
          </w:p>
        </w:tc>
      </w:tr>
      <w:tr w:rsidR="009959B2" w:rsidRPr="009959B2" w:rsidTr="009959B2">
        <w:trPr>
          <w:trHeight w:val="423"/>
        </w:trPr>
        <w:tc>
          <w:tcPr>
            <w:tcW w:w="2509" w:type="pct"/>
            <w:tcBorders>
              <w:top w:val="nil"/>
              <w:left w:val="single" w:sz="4" w:space="0" w:color="auto"/>
              <w:bottom w:val="single" w:sz="4" w:space="0" w:color="auto"/>
              <w:right w:val="single" w:sz="4" w:space="0" w:color="auto"/>
            </w:tcBorders>
            <w:shd w:val="clear" w:color="auto" w:fill="auto"/>
            <w:hideMark/>
          </w:tcPr>
          <w:p w:rsidR="009959B2" w:rsidRPr="009959B2" w:rsidRDefault="009959B2" w:rsidP="009959B2">
            <w:pPr>
              <w:spacing w:after="0" w:line="240" w:lineRule="auto"/>
              <w:rPr>
                <w:rFonts w:ascii="Times New Roman" w:hAnsi="Times New Roman"/>
                <w:b/>
                <w:bCs/>
                <w:sz w:val="20"/>
                <w:szCs w:val="20"/>
                <w:lang w:val="ru-RU" w:eastAsia="ru-RU" w:bidi="ar-SA"/>
              </w:rPr>
            </w:pPr>
            <w:r w:rsidRPr="009959B2">
              <w:rPr>
                <w:rFonts w:ascii="Times New Roman" w:hAnsi="Times New Roman"/>
                <w:b/>
                <w:bCs/>
                <w:sz w:val="20"/>
                <w:szCs w:val="20"/>
                <w:lang w:val="ru-RU" w:eastAsia="ru-RU" w:bidi="ar-SA"/>
              </w:rPr>
              <w:t>Изменение остатков средств на счетах по учету средств бюджета</w:t>
            </w:r>
          </w:p>
        </w:tc>
        <w:tc>
          <w:tcPr>
            <w:tcW w:w="1380" w:type="pct"/>
            <w:gridSpan w:val="2"/>
            <w:tcBorders>
              <w:top w:val="nil"/>
              <w:left w:val="nil"/>
              <w:bottom w:val="single" w:sz="4" w:space="0" w:color="auto"/>
              <w:right w:val="single" w:sz="4" w:space="0" w:color="auto"/>
            </w:tcBorders>
            <w:shd w:val="clear" w:color="auto" w:fill="auto"/>
            <w:hideMark/>
          </w:tcPr>
          <w:p w:rsidR="009959B2" w:rsidRPr="009959B2" w:rsidRDefault="009959B2" w:rsidP="009959B2">
            <w:pPr>
              <w:spacing w:after="0" w:line="240" w:lineRule="auto"/>
              <w:jc w:val="center"/>
              <w:rPr>
                <w:rFonts w:ascii="Times New Roman" w:hAnsi="Times New Roman"/>
                <w:b/>
                <w:bCs/>
                <w:sz w:val="20"/>
                <w:szCs w:val="20"/>
                <w:lang w:val="ru-RU" w:eastAsia="ru-RU" w:bidi="ar-SA"/>
              </w:rPr>
            </w:pPr>
            <w:r w:rsidRPr="009959B2">
              <w:rPr>
                <w:rFonts w:ascii="Times New Roman" w:hAnsi="Times New Roman"/>
                <w:b/>
                <w:bCs/>
                <w:sz w:val="20"/>
                <w:szCs w:val="20"/>
                <w:lang w:val="ru-RU" w:eastAsia="ru-RU" w:bidi="ar-SA"/>
              </w:rPr>
              <w:t>000 01 05 00 00 00 0000 000</w:t>
            </w:r>
          </w:p>
        </w:tc>
        <w:tc>
          <w:tcPr>
            <w:tcW w:w="622" w:type="pct"/>
            <w:tcBorders>
              <w:top w:val="nil"/>
              <w:left w:val="nil"/>
              <w:bottom w:val="single" w:sz="4" w:space="0" w:color="auto"/>
              <w:right w:val="single" w:sz="4" w:space="0" w:color="auto"/>
            </w:tcBorders>
            <w:shd w:val="clear" w:color="auto" w:fill="auto"/>
            <w:hideMark/>
          </w:tcPr>
          <w:p w:rsidR="009959B2" w:rsidRPr="009959B2" w:rsidRDefault="009959B2" w:rsidP="009959B2">
            <w:pPr>
              <w:spacing w:after="0" w:line="240" w:lineRule="auto"/>
              <w:jc w:val="center"/>
              <w:rPr>
                <w:rFonts w:ascii="Times New Roman" w:hAnsi="Times New Roman"/>
                <w:b/>
                <w:bCs/>
                <w:sz w:val="20"/>
                <w:szCs w:val="20"/>
                <w:lang w:val="ru-RU" w:eastAsia="ru-RU" w:bidi="ar-SA"/>
              </w:rPr>
            </w:pPr>
            <w:r w:rsidRPr="009959B2">
              <w:rPr>
                <w:rFonts w:ascii="Times New Roman" w:hAnsi="Times New Roman"/>
                <w:b/>
                <w:bCs/>
                <w:sz w:val="20"/>
                <w:szCs w:val="20"/>
                <w:lang w:val="ru-RU" w:eastAsia="ru-RU" w:bidi="ar-SA"/>
              </w:rPr>
              <w:t>1 013,8</w:t>
            </w:r>
          </w:p>
        </w:tc>
        <w:tc>
          <w:tcPr>
            <w:tcW w:w="489" w:type="pct"/>
            <w:tcBorders>
              <w:top w:val="nil"/>
              <w:left w:val="nil"/>
              <w:bottom w:val="single" w:sz="4" w:space="0" w:color="auto"/>
              <w:right w:val="single" w:sz="4" w:space="0" w:color="auto"/>
            </w:tcBorders>
            <w:shd w:val="clear" w:color="auto" w:fill="auto"/>
            <w:noWrap/>
            <w:hideMark/>
          </w:tcPr>
          <w:p w:rsidR="009959B2" w:rsidRPr="009959B2" w:rsidRDefault="009959B2" w:rsidP="009959B2">
            <w:pPr>
              <w:spacing w:after="0" w:line="240" w:lineRule="auto"/>
              <w:jc w:val="center"/>
              <w:rPr>
                <w:rFonts w:ascii="Times New Roman" w:hAnsi="Times New Roman"/>
                <w:b/>
                <w:bCs/>
                <w:sz w:val="20"/>
                <w:szCs w:val="20"/>
                <w:lang w:val="ru-RU" w:eastAsia="ru-RU" w:bidi="ar-SA"/>
              </w:rPr>
            </w:pPr>
            <w:r w:rsidRPr="009959B2">
              <w:rPr>
                <w:rFonts w:ascii="Times New Roman" w:hAnsi="Times New Roman"/>
                <w:b/>
                <w:bCs/>
                <w:sz w:val="20"/>
                <w:szCs w:val="20"/>
                <w:lang w:val="ru-RU" w:eastAsia="ru-RU" w:bidi="ar-SA"/>
              </w:rPr>
              <w:t>79,5</w:t>
            </w:r>
          </w:p>
        </w:tc>
      </w:tr>
    </w:tbl>
    <w:p w:rsidR="002D2A70" w:rsidRDefault="002D2A70" w:rsidP="00507983">
      <w:pPr>
        <w:tabs>
          <w:tab w:val="left" w:pos="0"/>
        </w:tabs>
        <w:suppressAutoHyphens/>
        <w:spacing w:line="240" w:lineRule="auto"/>
        <w:jc w:val="both"/>
        <w:rPr>
          <w:rFonts w:ascii="Times New Roman" w:hAnsi="Times New Roman"/>
          <w:sz w:val="20"/>
          <w:szCs w:val="20"/>
          <w:lang w:val="ru-RU"/>
        </w:rPr>
      </w:pPr>
    </w:p>
    <w:tbl>
      <w:tblPr>
        <w:tblW w:w="5314" w:type="pct"/>
        <w:tblInd w:w="-601" w:type="dxa"/>
        <w:tblLook w:val="04A0"/>
      </w:tblPr>
      <w:tblGrid>
        <w:gridCol w:w="4294"/>
        <w:gridCol w:w="1597"/>
        <w:gridCol w:w="1308"/>
        <w:gridCol w:w="1308"/>
        <w:gridCol w:w="1221"/>
        <w:gridCol w:w="222"/>
        <w:gridCol w:w="222"/>
      </w:tblGrid>
      <w:tr w:rsidR="009959B2" w:rsidRPr="009959B2" w:rsidTr="00BF20AD">
        <w:trPr>
          <w:trHeight w:val="315"/>
        </w:trPr>
        <w:tc>
          <w:tcPr>
            <w:tcW w:w="2111" w:type="pct"/>
            <w:tcBorders>
              <w:top w:val="nil"/>
              <w:left w:val="nil"/>
              <w:bottom w:val="nil"/>
              <w:right w:val="nil"/>
            </w:tcBorders>
            <w:shd w:val="clear" w:color="000000" w:fill="auto"/>
            <w:noWrap/>
            <w:vAlign w:val="bottom"/>
            <w:hideMark/>
          </w:tcPr>
          <w:p w:rsidR="009959B2" w:rsidRPr="009959B2" w:rsidRDefault="009959B2" w:rsidP="009959B2">
            <w:pPr>
              <w:spacing w:after="0" w:line="240" w:lineRule="auto"/>
              <w:rPr>
                <w:rFonts w:ascii="Times New Roman" w:hAnsi="Times New Roman"/>
                <w:sz w:val="20"/>
                <w:szCs w:val="20"/>
                <w:lang w:val="ru-RU" w:eastAsia="ru-RU" w:bidi="ar-SA"/>
              </w:rPr>
            </w:pPr>
            <w:bookmarkStart w:id="5" w:name="RANGE!A1:M62"/>
            <w:bookmarkEnd w:id="5"/>
          </w:p>
        </w:tc>
        <w:tc>
          <w:tcPr>
            <w:tcW w:w="2671" w:type="pct"/>
            <w:gridSpan w:val="4"/>
            <w:tcBorders>
              <w:top w:val="nil"/>
              <w:left w:val="nil"/>
              <w:bottom w:val="nil"/>
              <w:right w:val="nil"/>
            </w:tcBorders>
            <w:shd w:val="clear" w:color="000000" w:fill="auto"/>
            <w:noWrap/>
            <w:vAlign w:val="bottom"/>
            <w:hideMark/>
          </w:tcPr>
          <w:p w:rsidR="009959B2" w:rsidRPr="009959B2" w:rsidRDefault="009959B2" w:rsidP="009959B2">
            <w:pPr>
              <w:spacing w:after="0" w:line="240" w:lineRule="auto"/>
              <w:jc w:val="right"/>
              <w:rPr>
                <w:rFonts w:ascii="Times New Roman" w:hAnsi="Times New Roman"/>
                <w:sz w:val="20"/>
                <w:szCs w:val="20"/>
                <w:lang w:val="ru-RU" w:eastAsia="ru-RU" w:bidi="ar-SA"/>
              </w:rPr>
            </w:pPr>
            <w:r w:rsidRPr="009959B2">
              <w:rPr>
                <w:rFonts w:ascii="Times New Roman" w:hAnsi="Times New Roman"/>
                <w:sz w:val="20"/>
                <w:szCs w:val="20"/>
                <w:lang w:val="ru-RU" w:eastAsia="ru-RU" w:bidi="ar-SA"/>
              </w:rPr>
              <w:t>Приложение № 6</w:t>
            </w:r>
          </w:p>
        </w:tc>
        <w:tc>
          <w:tcPr>
            <w:tcW w:w="109" w:type="pct"/>
            <w:tcBorders>
              <w:top w:val="nil"/>
              <w:left w:val="nil"/>
              <w:bottom w:val="nil"/>
              <w:right w:val="nil"/>
            </w:tcBorders>
            <w:shd w:val="clear" w:color="000000" w:fill="auto"/>
            <w:noWrap/>
            <w:vAlign w:val="bottom"/>
            <w:hideMark/>
          </w:tcPr>
          <w:p w:rsidR="009959B2" w:rsidRPr="009959B2" w:rsidRDefault="009959B2" w:rsidP="009959B2">
            <w:pPr>
              <w:spacing w:after="0" w:line="240" w:lineRule="auto"/>
              <w:rPr>
                <w:rFonts w:ascii="Arial CYR" w:hAnsi="Arial CYR"/>
                <w:sz w:val="20"/>
                <w:szCs w:val="20"/>
                <w:lang w:val="ru-RU" w:eastAsia="ru-RU" w:bidi="ar-SA"/>
              </w:rPr>
            </w:pPr>
          </w:p>
        </w:tc>
        <w:tc>
          <w:tcPr>
            <w:tcW w:w="109" w:type="pct"/>
            <w:tcBorders>
              <w:top w:val="nil"/>
              <w:left w:val="nil"/>
              <w:bottom w:val="nil"/>
              <w:right w:val="nil"/>
            </w:tcBorders>
            <w:shd w:val="clear" w:color="000000" w:fill="auto"/>
            <w:noWrap/>
            <w:vAlign w:val="bottom"/>
            <w:hideMark/>
          </w:tcPr>
          <w:p w:rsidR="009959B2" w:rsidRPr="009959B2" w:rsidRDefault="009959B2" w:rsidP="009959B2">
            <w:pPr>
              <w:spacing w:after="0" w:line="240" w:lineRule="auto"/>
              <w:rPr>
                <w:rFonts w:ascii="Arial CYR" w:hAnsi="Arial CYR"/>
                <w:sz w:val="20"/>
                <w:szCs w:val="20"/>
                <w:lang w:val="ru-RU" w:eastAsia="ru-RU" w:bidi="ar-SA"/>
              </w:rPr>
            </w:pPr>
          </w:p>
        </w:tc>
      </w:tr>
      <w:tr w:rsidR="009959B2" w:rsidRPr="00B74F4D" w:rsidTr="00BF20AD">
        <w:trPr>
          <w:trHeight w:val="315"/>
        </w:trPr>
        <w:tc>
          <w:tcPr>
            <w:tcW w:w="2111" w:type="pct"/>
            <w:tcBorders>
              <w:top w:val="nil"/>
              <w:left w:val="nil"/>
              <w:bottom w:val="nil"/>
              <w:right w:val="nil"/>
            </w:tcBorders>
            <w:shd w:val="clear" w:color="000000" w:fill="auto"/>
            <w:noWrap/>
            <w:vAlign w:val="bottom"/>
            <w:hideMark/>
          </w:tcPr>
          <w:p w:rsidR="009959B2" w:rsidRPr="009959B2" w:rsidRDefault="009959B2" w:rsidP="009959B2">
            <w:pPr>
              <w:spacing w:after="0" w:line="240" w:lineRule="auto"/>
              <w:rPr>
                <w:rFonts w:ascii="Times New Roman" w:hAnsi="Times New Roman"/>
                <w:sz w:val="20"/>
                <w:szCs w:val="20"/>
                <w:lang w:val="ru-RU" w:eastAsia="ru-RU" w:bidi="ar-SA"/>
              </w:rPr>
            </w:pPr>
          </w:p>
        </w:tc>
        <w:tc>
          <w:tcPr>
            <w:tcW w:w="2671" w:type="pct"/>
            <w:gridSpan w:val="4"/>
            <w:tcBorders>
              <w:top w:val="nil"/>
              <w:left w:val="nil"/>
              <w:bottom w:val="nil"/>
              <w:right w:val="nil"/>
            </w:tcBorders>
            <w:shd w:val="clear" w:color="000000" w:fill="auto"/>
            <w:noWrap/>
            <w:vAlign w:val="bottom"/>
            <w:hideMark/>
          </w:tcPr>
          <w:p w:rsidR="009959B2" w:rsidRPr="009959B2" w:rsidRDefault="009959B2" w:rsidP="009959B2">
            <w:pPr>
              <w:spacing w:after="0" w:line="240" w:lineRule="auto"/>
              <w:jc w:val="right"/>
              <w:rPr>
                <w:rFonts w:ascii="Times New Roman" w:hAnsi="Times New Roman"/>
                <w:sz w:val="20"/>
                <w:szCs w:val="20"/>
                <w:lang w:val="ru-RU" w:eastAsia="ru-RU" w:bidi="ar-SA"/>
              </w:rPr>
            </w:pPr>
            <w:r w:rsidRPr="009959B2">
              <w:rPr>
                <w:rFonts w:ascii="Times New Roman" w:hAnsi="Times New Roman"/>
                <w:sz w:val="20"/>
                <w:szCs w:val="20"/>
                <w:lang w:val="ru-RU" w:eastAsia="ru-RU" w:bidi="ar-SA"/>
              </w:rPr>
              <w:t>к решению Тужинской районной Думы</w:t>
            </w:r>
          </w:p>
        </w:tc>
        <w:tc>
          <w:tcPr>
            <w:tcW w:w="109" w:type="pct"/>
            <w:tcBorders>
              <w:top w:val="nil"/>
              <w:left w:val="nil"/>
              <w:bottom w:val="nil"/>
              <w:right w:val="nil"/>
            </w:tcBorders>
            <w:shd w:val="clear" w:color="000000" w:fill="auto"/>
            <w:noWrap/>
            <w:vAlign w:val="bottom"/>
            <w:hideMark/>
          </w:tcPr>
          <w:p w:rsidR="009959B2" w:rsidRPr="009959B2" w:rsidRDefault="009959B2" w:rsidP="009959B2">
            <w:pPr>
              <w:spacing w:after="0" w:line="240" w:lineRule="auto"/>
              <w:rPr>
                <w:rFonts w:ascii="Arial CYR" w:hAnsi="Arial CYR"/>
                <w:sz w:val="20"/>
                <w:szCs w:val="20"/>
                <w:lang w:val="ru-RU" w:eastAsia="ru-RU" w:bidi="ar-SA"/>
              </w:rPr>
            </w:pPr>
          </w:p>
        </w:tc>
        <w:tc>
          <w:tcPr>
            <w:tcW w:w="109" w:type="pct"/>
            <w:tcBorders>
              <w:top w:val="nil"/>
              <w:left w:val="nil"/>
              <w:bottom w:val="nil"/>
              <w:right w:val="nil"/>
            </w:tcBorders>
            <w:shd w:val="clear" w:color="000000" w:fill="auto"/>
            <w:noWrap/>
            <w:vAlign w:val="bottom"/>
            <w:hideMark/>
          </w:tcPr>
          <w:p w:rsidR="009959B2" w:rsidRPr="009959B2" w:rsidRDefault="009959B2" w:rsidP="009959B2">
            <w:pPr>
              <w:spacing w:after="0" w:line="240" w:lineRule="auto"/>
              <w:rPr>
                <w:rFonts w:ascii="Arial CYR" w:hAnsi="Arial CYR"/>
                <w:sz w:val="20"/>
                <w:szCs w:val="20"/>
                <w:lang w:val="ru-RU" w:eastAsia="ru-RU" w:bidi="ar-SA"/>
              </w:rPr>
            </w:pPr>
          </w:p>
        </w:tc>
      </w:tr>
      <w:tr w:rsidR="009959B2" w:rsidRPr="009959B2" w:rsidTr="00BF20AD">
        <w:trPr>
          <w:trHeight w:val="315"/>
        </w:trPr>
        <w:tc>
          <w:tcPr>
            <w:tcW w:w="2111" w:type="pct"/>
            <w:tcBorders>
              <w:top w:val="nil"/>
              <w:left w:val="nil"/>
              <w:bottom w:val="nil"/>
              <w:right w:val="nil"/>
            </w:tcBorders>
            <w:shd w:val="clear" w:color="000000" w:fill="auto"/>
            <w:noWrap/>
            <w:vAlign w:val="bottom"/>
            <w:hideMark/>
          </w:tcPr>
          <w:p w:rsidR="009959B2" w:rsidRPr="009959B2" w:rsidRDefault="009959B2" w:rsidP="009959B2">
            <w:pPr>
              <w:spacing w:after="0" w:line="240" w:lineRule="auto"/>
              <w:rPr>
                <w:rFonts w:ascii="Times New Roman" w:hAnsi="Times New Roman"/>
                <w:sz w:val="20"/>
                <w:szCs w:val="20"/>
                <w:lang w:val="ru-RU" w:eastAsia="ru-RU" w:bidi="ar-SA"/>
              </w:rPr>
            </w:pPr>
          </w:p>
        </w:tc>
        <w:tc>
          <w:tcPr>
            <w:tcW w:w="2671" w:type="pct"/>
            <w:gridSpan w:val="4"/>
            <w:tcBorders>
              <w:top w:val="nil"/>
              <w:left w:val="nil"/>
              <w:bottom w:val="nil"/>
              <w:right w:val="nil"/>
            </w:tcBorders>
            <w:shd w:val="clear" w:color="000000" w:fill="auto"/>
            <w:noWrap/>
            <w:vAlign w:val="bottom"/>
            <w:hideMark/>
          </w:tcPr>
          <w:p w:rsidR="009959B2" w:rsidRPr="009959B2" w:rsidRDefault="009959B2" w:rsidP="009959B2">
            <w:pPr>
              <w:spacing w:after="0" w:line="240" w:lineRule="auto"/>
              <w:jc w:val="right"/>
              <w:rPr>
                <w:rFonts w:ascii="Times New Roman" w:hAnsi="Times New Roman"/>
                <w:sz w:val="20"/>
                <w:szCs w:val="20"/>
                <w:lang w:val="ru-RU" w:eastAsia="ru-RU" w:bidi="ar-SA"/>
              </w:rPr>
            </w:pPr>
            <w:r w:rsidRPr="009959B2">
              <w:rPr>
                <w:rFonts w:ascii="Times New Roman" w:hAnsi="Times New Roman"/>
                <w:sz w:val="20"/>
                <w:szCs w:val="20"/>
                <w:lang w:val="ru-RU" w:eastAsia="ru-RU" w:bidi="ar-SA"/>
              </w:rPr>
              <w:t>от 23.06.2017 № 12/85</w:t>
            </w:r>
          </w:p>
        </w:tc>
        <w:tc>
          <w:tcPr>
            <w:tcW w:w="109" w:type="pct"/>
            <w:tcBorders>
              <w:top w:val="nil"/>
              <w:left w:val="nil"/>
              <w:bottom w:val="nil"/>
              <w:right w:val="nil"/>
            </w:tcBorders>
            <w:shd w:val="clear" w:color="000000" w:fill="auto"/>
            <w:noWrap/>
            <w:vAlign w:val="bottom"/>
            <w:hideMark/>
          </w:tcPr>
          <w:p w:rsidR="009959B2" w:rsidRPr="009959B2" w:rsidRDefault="009959B2" w:rsidP="009959B2">
            <w:pPr>
              <w:spacing w:after="0" w:line="240" w:lineRule="auto"/>
              <w:rPr>
                <w:rFonts w:ascii="Arial CYR" w:hAnsi="Arial CYR"/>
                <w:sz w:val="20"/>
                <w:szCs w:val="20"/>
                <w:lang w:val="ru-RU" w:eastAsia="ru-RU" w:bidi="ar-SA"/>
              </w:rPr>
            </w:pPr>
          </w:p>
        </w:tc>
        <w:tc>
          <w:tcPr>
            <w:tcW w:w="109" w:type="pct"/>
            <w:tcBorders>
              <w:top w:val="nil"/>
              <w:left w:val="nil"/>
              <w:bottom w:val="nil"/>
              <w:right w:val="nil"/>
            </w:tcBorders>
            <w:shd w:val="clear" w:color="000000" w:fill="auto"/>
            <w:noWrap/>
            <w:vAlign w:val="bottom"/>
            <w:hideMark/>
          </w:tcPr>
          <w:p w:rsidR="009959B2" w:rsidRPr="009959B2" w:rsidRDefault="009959B2" w:rsidP="009959B2">
            <w:pPr>
              <w:spacing w:after="0" w:line="240" w:lineRule="auto"/>
              <w:rPr>
                <w:rFonts w:ascii="Arial CYR" w:hAnsi="Arial CYR"/>
                <w:sz w:val="20"/>
                <w:szCs w:val="20"/>
                <w:lang w:val="ru-RU" w:eastAsia="ru-RU" w:bidi="ar-SA"/>
              </w:rPr>
            </w:pPr>
          </w:p>
        </w:tc>
      </w:tr>
      <w:tr w:rsidR="009959B2" w:rsidRPr="009959B2" w:rsidTr="009959B2">
        <w:trPr>
          <w:trHeight w:val="315"/>
        </w:trPr>
        <w:tc>
          <w:tcPr>
            <w:tcW w:w="4782" w:type="pct"/>
            <w:gridSpan w:val="5"/>
            <w:tcBorders>
              <w:top w:val="nil"/>
              <w:left w:val="nil"/>
              <w:bottom w:val="nil"/>
              <w:right w:val="nil"/>
            </w:tcBorders>
            <w:shd w:val="clear" w:color="000000" w:fill="auto"/>
            <w:noWrap/>
            <w:vAlign w:val="bottom"/>
            <w:hideMark/>
          </w:tcPr>
          <w:p w:rsidR="009959B2" w:rsidRPr="009959B2" w:rsidRDefault="009959B2" w:rsidP="009959B2">
            <w:pPr>
              <w:spacing w:after="0" w:line="240" w:lineRule="auto"/>
              <w:jc w:val="center"/>
              <w:rPr>
                <w:rFonts w:ascii="Times New Roman" w:hAnsi="Times New Roman"/>
                <w:b/>
                <w:bCs/>
                <w:sz w:val="20"/>
                <w:szCs w:val="20"/>
                <w:lang w:val="ru-RU" w:eastAsia="ru-RU" w:bidi="ar-SA"/>
              </w:rPr>
            </w:pPr>
            <w:r w:rsidRPr="009959B2">
              <w:rPr>
                <w:rFonts w:ascii="Times New Roman" w:hAnsi="Times New Roman"/>
                <w:b/>
                <w:bCs/>
                <w:sz w:val="20"/>
                <w:szCs w:val="20"/>
                <w:lang w:val="ru-RU" w:eastAsia="ru-RU" w:bidi="ar-SA"/>
              </w:rPr>
              <w:t>РАСХОДЫ</w:t>
            </w:r>
          </w:p>
        </w:tc>
        <w:tc>
          <w:tcPr>
            <w:tcW w:w="109" w:type="pct"/>
            <w:tcBorders>
              <w:top w:val="nil"/>
              <w:left w:val="nil"/>
              <w:bottom w:val="nil"/>
              <w:right w:val="nil"/>
            </w:tcBorders>
            <w:shd w:val="clear" w:color="000000" w:fill="auto"/>
            <w:noWrap/>
            <w:vAlign w:val="bottom"/>
            <w:hideMark/>
          </w:tcPr>
          <w:p w:rsidR="009959B2" w:rsidRPr="009959B2" w:rsidRDefault="009959B2" w:rsidP="009959B2">
            <w:pPr>
              <w:spacing w:after="0" w:line="240" w:lineRule="auto"/>
              <w:rPr>
                <w:rFonts w:ascii="Arial CYR" w:hAnsi="Arial CYR"/>
                <w:sz w:val="20"/>
                <w:szCs w:val="20"/>
                <w:lang w:val="ru-RU" w:eastAsia="ru-RU" w:bidi="ar-SA"/>
              </w:rPr>
            </w:pPr>
          </w:p>
        </w:tc>
        <w:tc>
          <w:tcPr>
            <w:tcW w:w="109" w:type="pct"/>
            <w:tcBorders>
              <w:top w:val="nil"/>
              <w:left w:val="nil"/>
              <w:bottom w:val="nil"/>
              <w:right w:val="nil"/>
            </w:tcBorders>
            <w:shd w:val="clear" w:color="000000" w:fill="auto"/>
            <w:noWrap/>
            <w:vAlign w:val="bottom"/>
            <w:hideMark/>
          </w:tcPr>
          <w:p w:rsidR="009959B2" w:rsidRPr="009959B2" w:rsidRDefault="009959B2" w:rsidP="009959B2">
            <w:pPr>
              <w:spacing w:after="0" w:line="240" w:lineRule="auto"/>
              <w:rPr>
                <w:rFonts w:ascii="Arial CYR" w:hAnsi="Arial CYR"/>
                <w:sz w:val="20"/>
                <w:szCs w:val="20"/>
                <w:lang w:val="ru-RU" w:eastAsia="ru-RU" w:bidi="ar-SA"/>
              </w:rPr>
            </w:pPr>
          </w:p>
        </w:tc>
      </w:tr>
      <w:tr w:rsidR="009959B2" w:rsidRPr="009959B2" w:rsidTr="009959B2">
        <w:trPr>
          <w:trHeight w:val="315"/>
        </w:trPr>
        <w:tc>
          <w:tcPr>
            <w:tcW w:w="4782" w:type="pct"/>
            <w:gridSpan w:val="5"/>
            <w:tcBorders>
              <w:top w:val="nil"/>
              <w:left w:val="nil"/>
              <w:bottom w:val="nil"/>
              <w:right w:val="nil"/>
            </w:tcBorders>
            <w:shd w:val="clear" w:color="000000" w:fill="auto"/>
            <w:noWrap/>
            <w:vAlign w:val="bottom"/>
            <w:hideMark/>
          </w:tcPr>
          <w:p w:rsidR="009959B2" w:rsidRPr="009959B2" w:rsidRDefault="009959B2" w:rsidP="009959B2">
            <w:pPr>
              <w:spacing w:after="0" w:line="240" w:lineRule="auto"/>
              <w:jc w:val="center"/>
              <w:rPr>
                <w:rFonts w:ascii="Times New Roman" w:hAnsi="Times New Roman"/>
                <w:b/>
                <w:bCs/>
                <w:sz w:val="20"/>
                <w:szCs w:val="20"/>
                <w:lang w:val="ru-RU" w:eastAsia="ru-RU" w:bidi="ar-SA"/>
              </w:rPr>
            </w:pPr>
            <w:r w:rsidRPr="009959B2">
              <w:rPr>
                <w:rFonts w:ascii="Times New Roman" w:hAnsi="Times New Roman"/>
                <w:b/>
                <w:bCs/>
                <w:sz w:val="20"/>
                <w:szCs w:val="20"/>
                <w:lang w:val="ru-RU" w:eastAsia="ru-RU" w:bidi="ar-SA"/>
              </w:rPr>
              <w:t xml:space="preserve">бюджета Тужинского муниципального района </w:t>
            </w:r>
          </w:p>
        </w:tc>
        <w:tc>
          <w:tcPr>
            <w:tcW w:w="109" w:type="pct"/>
            <w:tcBorders>
              <w:top w:val="nil"/>
              <w:left w:val="nil"/>
              <w:bottom w:val="nil"/>
              <w:right w:val="nil"/>
            </w:tcBorders>
            <w:shd w:val="clear" w:color="000000" w:fill="auto"/>
            <w:noWrap/>
            <w:vAlign w:val="bottom"/>
            <w:hideMark/>
          </w:tcPr>
          <w:p w:rsidR="009959B2" w:rsidRPr="009959B2" w:rsidRDefault="009959B2" w:rsidP="009959B2">
            <w:pPr>
              <w:spacing w:after="0" w:line="240" w:lineRule="auto"/>
              <w:rPr>
                <w:rFonts w:ascii="Arial CYR" w:hAnsi="Arial CYR"/>
                <w:sz w:val="20"/>
                <w:szCs w:val="20"/>
                <w:lang w:val="ru-RU" w:eastAsia="ru-RU" w:bidi="ar-SA"/>
              </w:rPr>
            </w:pPr>
          </w:p>
        </w:tc>
        <w:tc>
          <w:tcPr>
            <w:tcW w:w="109" w:type="pct"/>
            <w:tcBorders>
              <w:top w:val="nil"/>
              <w:left w:val="nil"/>
              <w:bottom w:val="nil"/>
              <w:right w:val="nil"/>
            </w:tcBorders>
            <w:shd w:val="clear" w:color="000000" w:fill="auto"/>
            <w:noWrap/>
            <w:vAlign w:val="bottom"/>
            <w:hideMark/>
          </w:tcPr>
          <w:p w:rsidR="009959B2" w:rsidRPr="009959B2" w:rsidRDefault="009959B2" w:rsidP="009959B2">
            <w:pPr>
              <w:spacing w:after="0" w:line="240" w:lineRule="auto"/>
              <w:rPr>
                <w:rFonts w:ascii="Arial CYR" w:hAnsi="Arial CYR"/>
                <w:sz w:val="20"/>
                <w:szCs w:val="20"/>
                <w:lang w:val="ru-RU" w:eastAsia="ru-RU" w:bidi="ar-SA"/>
              </w:rPr>
            </w:pPr>
          </w:p>
        </w:tc>
      </w:tr>
      <w:tr w:rsidR="009959B2" w:rsidRPr="00B74F4D" w:rsidTr="009959B2">
        <w:trPr>
          <w:trHeight w:val="315"/>
        </w:trPr>
        <w:tc>
          <w:tcPr>
            <w:tcW w:w="4782" w:type="pct"/>
            <w:gridSpan w:val="5"/>
            <w:tcBorders>
              <w:top w:val="nil"/>
              <w:left w:val="nil"/>
              <w:bottom w:val="nil"/>
              <w:right w:val="nil"/>
            </w:tcBorders>
            <w:shd w:val="clear" w:color="000000" w:fill="auto"/>
            <w:noWrap/>
            <w:vAlign w:val="bottom"/>
            <w:hideMark/>
          </w:tcPr>
          <w:p w:rsidR="009959B2" w:rsidRPr="009959B2" w:rsidRDefault="009959B2" w:rsidP="009959B2">
            <w:pPr>
              <w:spacing w:after="0" w:line="240" w:lineRule="auto"/>
              <w:jc w:val="center"/>
              <w:rPr>
                <w:rFonts w:ascii="Times New Roman" w:hAnsi="Times New Roman"/>
                <w:b/>
                <w:bCs/>
                <w:sz w:val="20"/>
                <w:szCs w:val="20"/>
                <w:lang w:val="ru-RU" w:eastAsia="ru-RU" w:bidi="ar-SA"/>
              </w:rPr>
            </w:pPr>
            <w:r w:rsidRPr="009959B2">
              <w:rPr>
                <w:rFonts w:ascii="Times New Roman" w:hAnsi="Times New Roman"/>
                <w:b/>
                <w:bCs/>
                <w:sz w:val="20"/>
                <w:szCs w:val="20"/>
                <w:lang w:val="ru-RU" w:eastAsia="ru-RU" w:bidi="ar-SA"/>
              </w:rPr>
              <w:t>на реализацию муниципальных программ Тужинского района за 2016 год</w:t>
            </w:r>
          </w:p>
        </w:tc>
        <w:tc>
          <w:tcPr>
            <w:tcW w:w="109" w:type="pct"/>
            <w:tcBorders>
              <w:top w:val="nil"/>
              <w:left w:val="nil"/>
              <w:bottom w:val="nil"/>
              <w:right w:val="nil"/>
            </w:tcBorders>
            <w:shd w:val="clear" w:color="000000" w:fill="auto"/>
            <w:noWrap/>
            <w:vAlign w:val="bottom"/>
            <w:hideMark/>
          </w:tcPr>
          <w:p w:rsidR="009959B2" w:rsidRPr="009959B2" w:rsidRDefault="009959B2" w:rsidP="009959B2">
            <w:pPr>
              <w:spacing w:after="0" w:line="240" w:lineRule="auto"/>
              <w:rPr>
                <w:rFonts w:ascii="Arial CYR" w:hAnsi="Arial CYR"/>
                <w:sz w:val="20"/>
                <w:szCs w:val="20"/>
                <w:lang w:val="ru-RU" w:eastAsia="ru-RU" w:bidi="ar-SA"/>
              </w:rPr>
            </w:pPr>
          </w:p>
        </w:tc>
        <w:tc>
          <w:tcPr>
            <w:tcW w:w="109" w:type="pct"/>
            <w:tcBorders>
              <w:top w:val="nil"/>
              <w:left w:val="nil"/>
              <w:bottom w:val="nil"/>
              <w:right w:val="nil"/>
            </w:tcBorders>
            <w:shd w:val="clear" w:color="000000" w:fill="auto"/>
            <w:noWrap/>
            <w:vAlign w:val="bottom"/>
            <w:hideMark/>
          </w:tcPr>
          <w:p w:rsidR="009959B2" w:rsidRPr="009959B2" w:rsidRDefault="009959B2" w:rsidP="009959B2">
            <w:pPr>
              <w:spacing w:after="0" w:line="240" w:lineRule="auto"/>
              <w:rPr>
                <w:rFonts w:ascii="Arial CYR" w:hAnsi="Arial CYR"/>
                <w:sz w:val="20"/>
                <w:szCs w:val="20"/>
                <w:lang w:val="ru-RU" w:eastAsia="ru-RU" w:bidi="ar-SA"/>
              </w:rPr>
            </w:pPr>
          </w:p>
        </w:tc>
      </w:tr>
      <w:tr w:rsidR="00BF20AD" w:rsidRPr="00B74F4D" w:rsidTr="00BF20AD">
        <w:trPr>
          <w:trHeight w:val="315"/>
        </w:trPr>
        <w:tc>
          <w:tcPr>
            <w:tcW w:w="2111" w:type="pct"/>
            <w:tcBorders>
              <w:top w:val="nil"/>
              <w:left w:val="nil"/>
              <w:bottom w:val="nil"/>
              <w:right w:val="nil"/>
            </w:tcBorders>
            <w:shd w:val="clear" w:color="000000" w:fill="auto"/>
            <w:noWrap/>
            <w:vAlign w:val="bottom"/>
            <w:hideMark/>
          </w:tcPr>
          <w:p w:rsidR="009959B2" w:rsidRPr="009959B2" w:rsidRDefault="009959B2" w:rsidP="009959B2">
            <w:pPr>
              <w:spacing w:after="0" w:line="240" w:lineRule="auto"/>
              <w:jc w:val="center"/>
              <w:rPr>
                <w:rFonts w:ascii="Times New Roman" w:hAnsi="Times New Roman"/>
                <w:b/>
                <w:bCs/>
                <w:sz w:val="20"/>
                <w:szCs w:val="20"/>
                <w:lang w:val="ru-RU" w:eastAsia="ru-RU" w:bidi="ar-SA"/>
              </w:rPr>
            </w:pPr>
          </w:p>
        </w:tc>
        <w:tc>
          <w:tcPr>
            <w:tcW w:w="785" w:type="pct"/>
            <w:tcBorders>
              <w:top w:val="nil"/>
              <w:left w:val="nil"/>
              <w:bottom w:val="nil"/>
              <w:right w:val="nil"/>
            </w:tcBorders>
            <w:shd w:val="clear" w:color="000000" w:fill="auto"/>
            <w:noWrap/>
            <w:vAlign w:val="bottom"/>
            <w:hideMark/>
          </w:tcPr>
          <w:p w:rsidR="009959B2" w:rsidRPr="009959B2" w:rsidRDefault="009959B2" w:rsidP="009959B2">
            <w:pPr>
              <w:spacing w:after="0" w:line="240" w:lineRule="auto"/>
              <w:jc w:val="center"/>
              <w:rPr>
                <w:rFonts w:ascii="Times New Roman" w:hAnsi="Times New Roman"/>
                <w:b/>
                <w:bCs/>
                <w:sz w:val="20"/>
                <w:szCs w:val="20"/>
                <w:lang w:val="ru-RU" w:eastAsia="ru-RU" w:bidi="ar-SA"/>
              </w:rPr>
            </w:pPr>
          </w:p>
        </w:tc>
        <w:tc>
          <w:tcPr>
            <w:tcW w:w="643" w:type="pct"/>
            <w:tcBorders>
              <w:top w:val="nil"/>
              <w:left w:val="nil"/>
              <w:bottom w:val="nil"/>
              <w:right w:val="nil"/>
            </w:tcBorders>
            <w:shd w:val="clear" w:color="000000" w:fill="auto"/>
            <w:noWrap/>
            <w:vAlign w:val="bottom"/>
            <w:hideMark/>
          </w:tcPr>
          <w:p w:rsidR="009959B2" w:rsidRPr="009959B2" w:rsidRDefault="009959B2" w:rsidP="009959B2">
            <w:pPr>
              <w:spacing w:after="0" w:line="240" w:lineRule="auto"/>
              <w:jc w:val="center"/>
              <w:rPr>
                <w:rFonts w:ascii="Times New Roman" w:hAnsi="Times New Roman"/>
                <w:b/>
                <w:bCs/>
                <w:sz w:val="20"/>
                <w:szCs w:val="20"/>
                <w:lang w:val="ru-RU" w:eastAsia="ru-RU" w:bidi="ar-SA"/>
              </w:rPr>
            </w:pPr>
          </w:p>
        </w:tc>
        <w:tc>
          <w:tcPr>
            <w:tcW w:w="643" w:type="pct"/>
            <w:tcBorders>
              <w:top w:val="nil"/>
              <w:left w:val="nil"/>
              <w:bottom w:val="nil"/>
              <w:right w:val="nil"/>
            </w:tcBorders>
            <w:shd w:val="clear" w:color="000000" w:fill="auto"/>
            <w:noWrap/>
            <w:vAlign w:val="bottom"/>
            <w:hideMark/>
          </w:tcPr>
          <w:p w:rsidR="009959B2" w:rsidRPr="009959B2" w:rsidRDefault="009959B2" w:rsidP="009959B2">
            <w:pPr>
              <w:spacing w:after="0" w:line="240" w:lineRule="auto"/>
              <w:jc w:val="center"/>
              <w:rPr>
                <w:rFonts w:ascii="Times New Roman" w:hAnsi="Times New Roman"/>
                <w:b/>
                <w:bCs/>
                <w:sz w:val="20"/>
                <w:szCs w:val="20"/>
                <w:lang w:val="ru-RU" w:eastAsia="ru-RU" w:bidi="ar-SA"/>
              </w:rPr>
            </w:pPr>
          </w:p>
        </w:tc>
        <w:tc>
          <w:tcPr>
            <w:tcW w:w="600" w:type="pct"/>
            <w:tcBorders>
              <w:top w:val="nil"/>
              <w:left w:val="nil"/>
              <w:bottom w:val="nil"/>
              <w:right w:val="nil"/>
            </w:tcBorders>
            <w:shd w:val="clear" w:color="000000" w:fill="auto"/>
            <w:noWrap/>
            <w:vAlign w:val="bottom"/>
            <w:hideMark/>
          </w:tcPr>
          <w:p w:rsidR="009959B2" w:rsidRPr="009959B2" w:rsidRDefault="009959B2" w:rsidP="009959B2">
            <w:pPr>
              <w:spacing w:after="0" w:line="240" w:lineRule="auto"/>
              <w:jc w:val="center"/>
              <w:rPr>
                <w:rFonts w:ascii="Times New Roman" w:hAnsi="Times New Roman"/>
                <w:b/>
                <w:bCs/>
                <w:sz w:val="20"/>
                <w:szCs w:val="20"/>
                <w:lang w:val="ru-RU" w:eastAsia="ru-RU" w:bidi="ar-SA"/>
              </w:rPr>
            </w:pPr>
          </w:p>
        </w:tc>
        <w:tc>
          <w:tcPr>
            <w:tcW w:w="109" w:type="pct"/>
            <w:tcBorders>
              <w:top w:val="nil"/>
              <w:left w:val="nil"/>
              <w:bottom w:val="nil"/>
              <w:right w:val="nil"/>
            </w:tcBorders>
            <w:shd w:val="clear" w:color="000000" w:fill="auto"/>
            <w:noWrap/>
            <w:vAlign w:val="bottom"/>
            <w:hideMark/>
          </w:tcPr>
          <w:p w:rsidR="009959B2" w:rsidRPr="009959B2" w:rsidRDefault="009959B2" w:rsidP="009959B2">
            <w:pPr>
              <w:spacing w:after="0" w:line="240" w:lineRule="auto"/>
              <w:rPr>
                <w:rFonts w:ascii="Arial CYR" w:hAnsi="Arial CYR"/>
                <w:sz w:val="20"/>
                <w:szCs w:val="20"/>
                <w:lang w:val="ru-RU" w:eastAsia="ru-RU" w:bidi="ar-SA"/>
              </w:rPr>
            </w:pPr>
          </w:p>
        </w:tc>
        <w:tc>
          <w:tcPr>
            <w:tcW w:w="109" w:type="pct"/>
            <w:tcBorders>
              <w:top w:val="nil"/>
              <w:left w:val="nil"/>
              <w:bottom w:val="nil"/>
              <w:right w:val="nil"/>
            </w:tcBorders>
            <w:shd w:val="clear" w:color="000000" w:fill="auto"/>
            <w:noWrap/>
            <w:vAlign w:val="bottom"/>
            <w:hideMark/>
          </w:tcPr>
          <w:p w:rsidR="009959B2" w:rsidRPr="009959B2" w:rsidRDefault="009959B2" w:rsidP="009959B2">
            <w:pPr>
              <w:spacing w:after="0" w:line="240" w:lineRule="auto"/>
              <w:rPr>
                <w:rFonts w:ascii="Arial CYR" w:hAnsi="Arial CYR"/>
                <w:sz w:val="20"/>
                <w:szCs w:val="20"/>
                <w:lang w:val="ru-RU" w:eastAsia="ru-RU" w:bidi="ar-SA"/>
              </w:rPr>
            </w:pPr>
          </w:p>
        </w:tc>
      </w:tr>
      <w:tr w:rsidR="009959B2" w:rsidRPr="009959B2" w:rsidTr="00BF20AD">
        <w:trPr>
          <w:trHeight w:val="1365"/>
        </w:trPr>
        <w:tc>
          <w:tcPr>
            <w:tcW w:w="2111"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9959B2" w:rsidRPr="009959B2" w:rsidRDefault="009959B2" w:rsidP="009959B2">
            <w:pPr>
              <w:spacing w:after="0" w:line="240" w:lineRule="auto"/>
              <w:jc w:val="center"/>
              <w:rPr>
                <w:rFonts w:ascii="Times New Roman" w:hAnsi="Times New Roman"/>
                <w:sz w:val="20"/>
                <w:szCs w:val="20"/>
                <w:lang w:val="ru-RU" w:eastAsia="ru-RU" w:bidi="ar-SA"/>
              </w:rPr>
            </w:pPr>
            <w:r w:rsidRPr="009959B2">
              <w:rPr>
                <w:rFonts w:ascii="Times New Roman" w:hAnsi="Times New Roman"/>
                <w:sz w:val="20"/>
                <w:szCs w:val="20"/>
                <w:lang w:val="ru-RU" w:eastAsia="ru-RU" w:bidi="ar-SA"/>
              </w:rPr>
              <w:t>Наименование расходов</w:t>
            </w:r>
          </w:p>
        </w:tc>
        <w:tc>
          <w:tcPr>
            <w:tcW w:w="785" w:type="pct"/>
            <w:tcBorders>
              <w:top w:val="single" w:sz="4" w:space="0" w:color="auto"/>
              <w:left w:val="nil"/>
              <w:bottom w:val="single" w:sz="4" w:space="0" w:color="auto"/>
              <w:right w:val="single" w:sz="4" w:space="0" w:color="auto"/>
            </w:tcBorders>
            <w:shd w:val="clear" w:color="000000" w:fill="auto"/>
            <w:vAlign w:val="center"/>
            <w:hideMark/>
          </w:tcPr>
          <w:p w:rsidR="009959B2" w:rsidRPr="009959B2" w:rsidRDefault="009959B2" w:rsidP="009959B2">
            <w:pPr>
              <w:spacing w:after="0" w:line="240" w:lineRule="auto"/>
              <w:jc w:val="center"/>
              <w:rPr>
                <w:rFonts w:ascii="Times New Roman" w:hAnsi="Times New Roman"/>
                <w:sz w:val="20"/>
                <w:szCs w:val="20"/>
                <w:lang w:val="ru-RU" w:eastAsia="ru-RU" w:bidi="ar-SA"/>
              </w:rPr>
            </w:pPr>
            <w:r w:rsidRPr="009959B2">
              <w:rPr>
                <w:rFonts w:ascii="Times New Roman" w:hAnsi="Times New Roman"/>
                <w:sz w:val="20"/>
                <w:szCs w:val="20"/>
                <w:lang w:val="ru-RU" w:eastAsia="ru-RU" w:bidi="ar-SA"/>
              </w:rPr>
              <w:t>Код администратора</w:t>
            </w:r>
          </w:p>
        </w:tc>
        <w:tc>
          <w:tcPr>
            <w:tcW w:w="643" w:type="pct"/>
            <w:tcBorders>
              <w:top w:val="single" w:sz="4" w:space="0" w:color="auto"/>
              <w:left w:val="nil"/>
              <w:bottom w:val="single" w:sz="4" w:space="0" w:color="auto"/>
              <w:right w:val="single" w:sz="4" w:space="0" w:color="auto"/>
            </w:tcBorders>
            <w:shd w:val="clear" w:color="000000" w:fill="auto"/>
            <w:vAlign w:val="center"/>
            <w:hideMark/>
          </w:tcPr>
          <w:p w:rsidR="009959B2" w:rsidRPr="009959B2" w:rsidRDefault="009959B2" w:rsidP="009959B2">
            <w:pPr>
              <w:spacing w:after="0" w:line="240" w:lineRule="auto"/>
              <w:jc w:val="center"/>
              <w:rPr>
                <w:rFonts w:ascii="Times New Roman" w:hAnsi="Times New Roman"/>
                <w:sz w:val="20"/>
                <w:szCs w:val="20"/>
                <w:lang w:val="ru-RU" w:eastAsia="ru-RU" w:bidi="ar-SA"/>
              </w:rPr>
            </w:pPr>
            <w:r w:rsidRPr="009959B2">
              <w:rPr>
                <w:rFonts w:ascii="Times New Roman" w:hAnsi="Times New Roman"/>
                <w:sz w:val="20"/>
                <w:szCs w:val="20"/>
                <w:lang w:val="ru-RU" w:eastAsia="ru-RU" w:bidi="ar-SA"/>
              </w:rPr>
              <w:t>Утверждено сводной  бюджетной росписью (тыс.рублей)</w:t>
            </w:r>
          </w:p>
        </w:tc>
        <w:tc>
          <w:tcPr>
            <w:tcW w:w="643" w:type="pct"/>
            <w:tcBorders>
              <w:top w:val="single" w:sz="4" w:space="0" w:color="auto"/>
              <w:left w:val="nil"/>
              <w:bottom w:val="single" w:sz="4" w:space="0" w:color="auto"/>
              <w:right w:val="single" w:sz="4" w:space="0" w:color="auto"/>
            </w:tcBorders>
            <w:shd w:val="clear" w:color="000000" w:fill="auto"/>
            <w:vAlign w:val="center"/>
            <w:hideMark/>
          </w:tcPr>
          <w:p w:rsidR="009959B2" w:rsidRPr="009959B2" w:rsidRDefault="009959B2" w:rsidP="009959B2">
            <w:pPr>
              <w:spacing w:after="0" w:line="240" w:lineRule="auto"/>
              <w:jc w:val="center"/>
              <w:rPr>
                <w:rFonts w:ascii="Times New Roman" w:hAnsi="Times New Roman"/>
                <w:sz w:val="20"/>
                <w:szCs w:val="20"/>
                <w:lang w:val="ru-RU" w:eastAsia="ru-RU" w:bidi="ar-SA"/>
              </w:rPr>
            </w:pPr>
            <w:r w:rsidRPr="009959B2">
              <w:rPr>
                <w:rFonts w:ascii="Times New Roman" w:hAnsi="Times New Roman"/>
                <w:sz w:val="20"/>
                <w:szCs w:val="20"/>
                <w:lang w:val="ru-RU" w:eastAsia="ru-RU" w:bidi="ar-SA"/>
              </w:rPr>
              <w:t>Факт (тыс.рублей)</w:t>
            </w:r>
          </w:p>
        </w:tc>
        <w:tc>
          <w:tcPr>
            <w:tcW w:w="600" w:type="pct"/>
            <w:tcBorders>
              <w:top w:val="single" w:sz="4" w:space="0" w:color="auto"/>
              <w:left w:val="nil"/>
              <w:bottom w:val="single" w:sz="4" w:space="0" w:color="auto"/>
              <w:right w:val="single" w:sz="4" w:space="0" w:color="auto"/>
            </w:tcBorders>
            <w:shd w:val="clear" w:color="000000" w:fill="auto"/>
            <w:vAlign w:val="center"/>
            <w:hideMark/>
          </w:tcPr>
          <w:p w:rsidR="009959B2" w:rsidRPr="009959B2" w:rsidRDefault="009959B2" w:rsidP="009959B2">
            <w:pPr>
              <w:spacing w:after="0" w:line="240" w:lineRule="auto"/>
              <w:jc w:val="center"/>
              <w:rPr>
                <w:rFonts w:ascii="Times New Roman" w:hAnsi="Times New Roman"/>
                <w:sz w:val="20"/>
                <w:szCs w:val="20"/>
                <w:lang w:val="ru-RU" w:eastAsia="ru-RU" w:bidi="ar-SA"/>
              </w:rPr>
            </w:pPr>
            <w:r w:rsidRPr="009959B2">
              <w:rPr>
                <w:rFonts w:ascii="Times New Roman" w:hAnsi="Times New Roman"/>
                <w:sz w:val="20"/>
                <w:szCs w:val="20"/>
                <w:lang w:val="ru-RU" w:eastAsia="ru-RU" w:bidi="ar-SA"/>
              </w:rPr>
              <w:t>Процент исполнения (%)</w:t>
            </w:r>
          </w:p>
        </w:tc>
        <w:tc>
          <w:tcPr>
            <w:tcW w:w="109" w:type="pct"/>
            <w:tcBorders>
              <w:top w:val="nil"/>
              <w:left w:val="nil"/>
              <w:bottom w:val="nil"/>
              <w:right w:val="nil"/>
            </w:tcBorders>
            <w:shd w:val="clear" w:color="000000" w:fill="auto"/>
            <w:noWrap/>
            <w:vAlign w:val="bottom"/>
            <w:hideMark/>
          </w:tcPr>
          <w:p w:rsidR="009959B2" w:rsidRPr="009959B2" w:rsidRDefault="009959B2" w:rsidP="009959B2">
            <w:pPr>
              <w:spacing w:after="0" w:line="240" w:lineRule="auto"/>
              <w:rPr>
                <w:rFonts w:ascii="Arial CYR" w:hAnsi="Arial CYR"/>
                <w:sz w:val="20"/>
                <w:szCs w:val="20"/>
                <w:lang w:val="ru-RU" w:eastAsia="ru-RU" w:bidi="ar-SA"/>
              </w:rPr>
            </w:pPr>
          </w:p>
        </w:tc>
        <w:tc>
          <w:tcPr>
            <w:tcW w:w="109" w:type="pct"/>
            <w:tcBorders>
              <w:top w:val="nil"/>
              <w:left w:val="nil"/>
              <w:bottom w:val="nil"/>
              <w:right w:val="nil"/>
            </w:tcBorders>
            <w:shd w:val="clear" w:color="000000" w:fill="auto"/>
            <w:noWrap/>
            <w:vAlign w:val="bottom"/>
            <w:hideMark/>
          </w:tcPr>
          <w:p w:rsidR="009959B2" w:rsidRPr="009959B2" w:rsidRDefault="009959B2" w:rsidP="009959B2">
            <w:pPr>
              <w:spacing w:after="0" w:line="240" w:lineRule="auto"/>
              <w:rPr>
                <w:rFonts w:ascii="Arial CYR" w:hAnsi="Arial CYR"/>
                <w:sz w:val="20"/>
                <w:szCs w:val="20"/>
                <w:lang w:val="ru-RU" w:eastAsia="ru-RU" w:bidi="ar-SA"/>
              </w:rPr>
            </w:pPr>
          </w:p>
        </w:tc>
      </w:tr>
      <w:tr w:rsidR="00BF20AD" w:rsidRPr="009959B2" w:rsidTr="00BF20AD">
        <w:trPr>
          <w:trHeight w:val="285"/>
        </w:trPr>
        <w:tc>
          <w:tcPr>
            <w:tcW w:w="2111" w:type="pct"/>
            <w:tcBorders>
              <w:top w:val="nil"/>
              <w:left w:val="single" w:sz="4" w:space="0" w:color="auto"/>
              <w:bottom w:val="single" w:sz="4" w:space="0" w:color="auto"/>
              <w:right w:val="single" w:sz="4" w:space="0" w:color="auto"/>
            </w:tcBorders>
            <w:shd w:val="clear" w:color="000000" w:fill="FFFFFF"/>
            <w:vAlign w:val="center"/>
            <w:hideMark/>
          </w:tcPr>
          <w:p w:rsidR="009959B2" w:rsidRPr="009959B2" w:rsidRDefault="009959B2" w:rsidP="009959B2">
            <w:pPr>
              <w:spacing w:after="0" w:line="240" w:lineRule="auto"/>
              <w:rPr>
                <w:rFonts w:ascii="Times New Roman" w:hAnsi="Times New Roman"/>
                <w:b/>
                <w:bCs/>
                <w:sz w:val="20"/>
                <w:szCs w:val="20"/>
                <w:lang w:val="ru-RU" w:eastAsia="ru-RU" w:bidi="ar-SA"/>
              </w:rPr>
            </w:pPr>
            <w:r w:rsidRPr="009959B2">
              <w:rPr>
                <w:rFonts w:ascii="Times New Roman" w:hAnsi="Times New Roman"/>
                <w:b/>
                <w:bCs/>
                <w:sz w:val="20"/>
                <w:szCs w:val="20"/>
                <w:lang w:val="ru-RU" w:eastAsia="ru-RU" w:bidi="ar-SA"/>
              </w:rPr>
              <w:t>ВСЕГО РАСХОДОВ:</w:t>
            </w:r>
          </w:p>
        </w:tc>
        <w:tc>
          <w:tcPr>
            <w:tcW w:w="785" w:type="pct"/>
            <w:tcBorders>
              <w:top w:val="nil"/>
              <w:left w:val="nil"/>
              <w:bottom w:val="single" w:sz="4" w:space="0" w:color="auto"/>
              <w:right w:val="single" w:sz="4" w:space="0" w:color="auto"/>
            </w:tcBorders>
            <w:shd w:val="clear" w:color="000000" w:fill="FFFFFF"/>
            <w:noWrap/>
            <w:hideMark/>
          </w:tcPr>
          <w:p w:rsidR="009959B2" w:rsidRPr="009959B2" w:rsidRDefault="009959B2" w:rsidP="009959B2">
            <w:pPr>
              <w:spacing w:after="0" w:line="240" w:lineRule="auto"/>
              <w:jc w:val="center"/>
              <w:rPr>
                <w:rFonts w:ascii="Times New Roman" w:hAnsi="Times New Roman"/>
                <w:b/>
                <w:bCs/>
                <w:sz w:val="20"/>
                <w:szCs w:val="20"/>
                <w:lang w:val="ru-RU" w:eastAsia="ru-RU" w:bidi="ar-SA"/>
              </w:rPr>
            </w:pPr>
            <w:r w:rsidRPr="009959B2">
              <w:rPr>
                <w:rFonts w:ascii="Times New Roman" w:hAnsi="Times New Roman"/>
                <w:b/>
                <w:bCs/>
                <w:sz w:val="20"/>
                <w:szCs w:val="20"/>
                <w:lang w:val="ru-RU" w:eastAsia="ru-RU" w:bidi="ar-SA"/>
              </w:rPr>
              <w:t>000</w:t>
            </w:r>
          </w:p>
        </w:tc>
        <w:tc>
          <w:tcPr>
            <w:tcW w:w="643" w:type="pct"/>
            <w:tcBorders>
              <w:top w:val="nil"/>
              <w:left w:val="nil"/>
              <w:bottom w:val="single" w:sz="4" w:space="0" w:color="auto"/>
              <w:right w:val="single" w:sz="4" w:space="0" w:color="auto"/>
            </w:tcBorders>
            <w:shd w:val="clear" w:color="000000" w:fill="FFFFFF"/>
            <w:vAlign w:val="center"/>
            <w:hideMark/>
          </w:tcPr>
          <w:p w:rsidR="009959B2" w:rsidRPr="009959B2" w:rsidRDefault="009959B2" w:rsidP="009959B2">
            <w:pPr>
              <w:spacing w:after="0" w:line="240" w:lineRule="auto"/>
              <w:jc w:val="right"/>
              <w:rPr>
                <w:rFonts w:ascii="Times New Roman" w:hAnsi="Times New Roman"/>
                <w:b/>
                <w:bCs/>
                <w:sz w:val="20"/>
                <w:szCs w:val="20"/>
                <w:lang w:val="ru-RU" w:eastAsia="ru-RU" w:bidi="ar-SA"/>
              </w:rPr>
            </w:pPr>
            <w:r w:rsidRPr="009959B2">
              <w:rPr>
                <w:rFonts w:ascii="Times New Roman" w:hAnsi="Times New Roman"/>
                <w:b/>
                <w:bCs/>
                <w:sz w:val="20"/>
                <w:szCs w:val="20"/>
                <w:lang w:val="ru-RU" w:eastAsia="ru-RU" w:bidi="ar-SA"/>
              </w:rPr>
              <w:t>140 085,1</w:t>
            </w:r>
          </w:p>
        </w:tc>
        <w:tc>
          <w:tcPr>
            <w:tcW w:w="643" w:type="pct"/>
            <w:tcBorders>
              <w:top w:val="nil"/>
              <w:left w:val="nil"/>
              <w:bottom w:val="single" w:sz="4" w:space="0" w:color="auto"/>
              <w:right w:val="single" w:sz="4" w:space="0" w:color="auto"/>
            </w:tcBorders>
            <w:shd w:val="clear" w:color="000000" w:fill="FFFFFF"/>
            <w:vAlign w:val="center"/>
            <w:hideMark/>
          </w:tcPr>
          <w:p w:rsidR="009959B2" w:rsidRPr="009959B2" w:rsidRDefault="009959B2" w:rsidP="009959B2">
            <w:pPr>
              <w:spacing w:after="0" w:line="240" w:lineRule="auto"/>
              <w:jc w:val="right"/>
              <w:rPr>
                <w:rFonts w:ascii="Times New Roman" w:hAnsi="Times New Roman"/>
                <w:b/>
                <w:bCs/>
                <w:sz w:val="20"/>
                <w:szCs w:val="20"/>
                <w:lang w:val="ru-RU" w:eastAsia="ru-RU" w:bidi="ar-SA"/>
              </w:rPr>
            </w:pPr>
            <w:r w:rsidRPr="009959B2">
              <w:rPr>
                <w:rFonts w:ascii="Times New Roman" w:hAnsi="Times New Roman"/>
                <w:b/>
                <w:bCs/>
                <w:sz w:val="20"/>
                <w:szCs w:val="20"/>
                <w:lang w:val="ru-RU" w:eastAsia="ru-RU" w:bidi="ar-SA"/>
              </w:rPr>
              <w:t>137 784,9</w:t>
            </w:r>
          </w:p>
        </w:tc>
        <w:tc>
          <w:tcPr>
            <w:tcW w:w="600" w:type="pct"/>
            <w:tcBorders>
              <w:top w:val="nil"/>
              <w:left w:val="nil"/>
              <w:bottom w:val="single" w:sz="4" w:space="0" w:color="auto"/>
              <w:right w:val="single" w:sz="4" w:space="0" w:color="auto"/>
            </w:tcBorders>
            <w:shd w:val="clear" w:color="000000" w:fill="FFFFFF"/>
            <w:noWrap/>
            <w:hideMark/>
          </w:tcPr>
          <w:p w:rsidR="009959B2" w:rsidRPr="009959B2" w:rsidRDefault="009959B2" w:rsidP="009959B2">
            <w:pPr>
              <w:spacing w:after="0" w:line="240" w:lineRule="auto"/>
              <w:jc w:val="right"/>
              <w:rPr>
                <w:rFonts w:ascii="Times New Roman" w:hAnsi="Times New Roman"/>
                <w:b/>
                <w:bCs/>
                <w:sz w:val="20"/>
                <w:szCs w:val="20"/>
                <w:lang w:val="ru-RU" w:eastAsia="ru-RU" w:bidi="ar-SA"/>
              </w:rPr>
            </w:pPr>
            <w:r w:rsidRPr="009959B2">
              <w:rPr>
                <w:rFonts w:ascii="Times New Roman" w:hAnsi="Times New Roman"/>
                <w:b/>
                <w:bCs/>
                <w:sz w:val="20"/>
                <w:szCs w:val="20"/>
                <w:lang w:val="ru-RU" w:eastAsia="ru-RU" w:bidi="ar-SA"/>
              </w:rPr>
              <w:t>98,4</w:t>
            </w:r>
          </w:p>
        </w:tc>
        <w:tc>
          <w:tcPr>
            <w:tcW w:w="109" w:type="pct"/>
            <w:tcBorders>
              <w:top w:val="nil"/>
              <w:left w:val="nil"/>
              <w:bottom w:val="nil"/>
              <w:right w:val="nil"/>
            </w:tcBorders>
            <w:shd w:val="clear" w:color="000000" w:fill="auto"/>
            <w:noWrap/>
            <w:vAlign w:val="bottom"/>
            <w:hideMark/>
          </w:tcPr>
          <w:p w:rsidR="009959B2" w:rsidRPr="009959B2" w:rsidRDefault="009959B2" w:rsidP="009959B2">
            <w:pPr>
              <w:spacing w:after="0" w:line="240" w:lineRule="auto"/>
              <w:rPr>
                <w:rFonts w:ascii="Arial CYR" w:hAnsi="Arial CYR"/>
                <w:sz w:val="20"/>
                <w:szCs w:val="20"/>
                <w:lang w:val="ru-RU" w:eastAsia="ru-RU" w:bidi="ar-SA"/>
              </w:rPr>
            </w:pPr>
          </w:p>
        </w:tc>
        <w:tc>
          <w:tcPr>
            <w:tcW w:w="109" w:type="pct"/>
            <w:tcBorders>
              <w:top w:val="nil"/>
              <w:left w:val="nil"/>
              <w:bottom w:val="nil"/>
              <w:right w:val="nil"/>
            </w:tcBorders>
            <w:shd w:val="clear" w:color="000000" w:fill="auto"/>
            <w:noWrap/>
            <w:vAlign w:val="bottom"/>
            <w:hideMark/>
          </w:tcPr>
          <w:p w:rsidR="009959B2" w:rsidRPr="009959B2" w:rsidRDefault="009959B2" w:rsidP="009959B2">
            <w:pPr>
              <w:spacing w:after="0" w:line="240" w:lineRule="auto"/>
              <w:jc w:val="right"/>
              <w:rPr>
                <w:rFonts w:ascii="Arial CYR" w:hAnsi="Arial CYR"/>
                <w:sz w:val="20"/>
                <w:szCs w:val="20"/>
                <w:lang w:val="ru-RU" w:eastAsia="ru-RU" w:bidi="ar-SA"/>
              </w:rPr>
            </w:pPr>
          </w:p>
        </w:tc>
      </w:tr>
      <w:tr w:rsidR="00BF20AD" w:rsidRPr="009959B2" w:rsidTr="00BF20AD">
        <w:trPr>
          <w:trHeight w:val="655"/>
        </w:trPr>
        <w:tc>
          <w:tcPr>
            <w:tcW w:w="2111" w:type="pct"/>
            <w:tcBorders>
              <w:top w:val="nil"/>
              <w:left w:val="single" w:sz="4" w:space="0" w:color="auto"/>
              <w:bottom w:val="single" w:sz="4" w:space="0" w:color="auto"/>
              <w:right w:val="single" w:sz="4" w:space="0" w:color="auto"/>
            </w:tcBorders>
            <w:shd w:val="clear" w:color="000000" w:fill="FFFFFF"/>
            <w:hideMark/>
          </w:tcPr>
          <w:p w:rsidR="009959B2" w:rsidRPr="009959B2" w:rsidRDefault="009959B2" w:rsidP="009959B2">
            <w:pPr>
              <w:spacing w:after="0" w:line="240" w:lineRule="auto"/>
              <w:rPr>
                <w:rFonts w:ascii="Times New Roman" w:hAnsi="Times New Roman"/>
                <w:b/>
                <w:bCs/>
                <w:sz w:val="20"/>
                <w:szCs w:val="20"/>
                <w:lang w:val="ru-RU" w:eastAsia="ru-RU" w:bidi="ar-SA"/>
              </w:rPr>
            </w:pPr>
            <w:r w:rsidRPr="009959B2">
              <w:rPr>
                <w:rFonts w:ascii="Times New Roman" w:hAnsi="Times New Roman"/>
                <w:b/>
                <w:bCs/>
                <w:sz w:val="20"/>
                <w:szCs w:val="20"/>
                <w:lang w:val="ru-RU" w:eastAsia="ru-RU" w:bidi="ar-SA"/>
              </w:rPr>
              <w:t xml:space="preserve"> Муниципальная программа Тужинского муниципального района "Развитие образования" </w:t>
            </w:r>
          </w:p>
        </w:tc>
        <w:tc>
          <w:tcPr>
            <w:tcW w:w="785" w:type="pct"/>
            <w:tcBorders>
              <w:top w:val="nil"/>
              <w:left w:val="nil"/>
              <w:bottom w:val="single" w:sz="4" w:space="0" w:color="auto"/>
              <w:right w:val="single" w:sz="4" w:space="0" w:color="auto"/>
            </w:tcBorders>
            <w:shd w:val="clear" w:color="000000" w:fill="FFFFFF"/>
            <w:noWrap/>
            <w:hideMark/>
          </w:tcPr>
          <w:p w:rsidR="009959B2" w:rsidRPr="009959B2" w:rsidRDefault="009959B2" w:rsidP="009959B2">
            <w:pPr>
              <w:spacing w:after="0" w:line="240" w:lineRule="auto"/>
              <w:jc w:val="center"/>
              <w:rPr>
                <w:rFonts w:ascii="Times New Roman" w:hAnsi="Times New Roman"/>
                <w:b/>
                <w:bCs/>
                <w:sz w:val="20"/>
                <w:szCs w:val="20"/>
                <w:lang w:val="ru-RU" w:eastAsia="ru-RU" w:bidi="ar-SA"/>
              </w:rPr>
            </w:pPr>
            <w:r w:rsidRPr="009959B2">
              <w:rPr>
                <w:rFonts w:ascii="Times New Roman" w:hAnsi="Times New Roman"/>
                <w:b/>
                <w:bCs/>
                <w:sz w:val="20"/>
                <w:szCs w:val="20"/>
                <w:lang w:val="ru-RU" w:eastAsia="ru-RU" w:bidi="ar-SA"/>
              </w:rPr>
              <w:t>000</w:t>
            </w:r>
          </w:p>
        </w:tc>
        <w:tc>
          <w:tcPr>
            <w:tcW w:w="643" w:type="pct"/>
            <w:tcBorders>
              <w:top w:val="nil"/>
              <w:left w:val="nil"/>
              <w:bottom w:val="single" w:sz="4" w:space="0" w:color="auto"/>
              <w:right w:val="single" w:sz="4" w:space="0" w:color="auto"/>
            </w:tcBorders>
            <w:shd w:val="clear" w:color="000000" w:fill="FFFFFF"/>
            <w:noWrap/>
            <w:hideMark/>
          </w:tcPr>
          <w:p w:rsidR="009959B2" w:rsidRPr="009959B2" w:rsidRDefault="009959B2" w:rsidP="009959B2">
            <w:pPr>
              <w:spacing w:after="0" w:line="240" w:lineRule="auto"/>
              <w:jc w:val="right"/>
              <w:rPr>
                <w:rFonts w:ascii="Times New Roman" w:hAnsi="Times New Roman"/>
                <w:b/>
                <w:bCs/>
                <w:sz w:val="20"/>
                <w:szCs w:val="20"/>
                <w:lang w:val="ru-RU" w:eastAsia="ru-RU" w:bidi="ar-SA"/>
              </w:rPr>
            </w:pPr>
            <w:r w:rsidRPr="009959B2">
              <w:rPr>
                <w:rFonts w:ascii="Times New Roman" w:hAnsi="Times New Roman"/>
                <w:b/>
                <w:bCs/>
                <w:sz w:val="20"/>
                <w:szCs w:val="20"/>
                <w:lang w:val="ru-RU" w:eastAsia="ru-RU" w:bidi="ar-SA"/>
              </w:rPr>
              <w:t>69 765,8</w:t>
            </w:r>
          </w:p>
        </w:tc>
        <w:tc>
          <w:tcPr>
            <w:tcW w:w="643" w:type="pct"/>
            <w:tcBorders>
              <w:top w:val="nil"/>
              <w:left w:val="nil"/>
              <w:bottom w:val="single" w:sz="4" w:space="0" w:color="auto"/>
              <w:right w:val="single" w:sz="4" w:space="0" w:color="auto"/>
            </w:tcBorders>
            <w:shd w:val="clear" w:color="000000" w:fill="FFFFFF"/>
            <w:noWrap/>
            <w:hideMark/>
          </w:tcPr>
          <w:p w:rsidR="009959B2" w:rsidRPr="009959B2" w:rsidRDefault="009959B2" w:rsidP="009959B2">
            <w:pPr>
              <w:spacing w:after="0" w:line="240" w:lineRule="auto"/>
              <w:jc w:val="right"/>
              <w:rPr>
                <w:rFonts w:ascii="Times New Roman" w:hAnsi="Times New Roman"/>
                <w:b/>
                <w:bCs/>
                <w:sz w:val="20"/>
                <w:szCs w:val="20"/>
                <w:lang w:val="ru-RU" w:eastAsia="ru-RU" w:bidi="ar-SA"/>
              </w:rPr>
            </w:pPr>
            <w:r w:rsidRPr="009959B2">
              <w:rPr>
                <w:rFonts w:ascii="Times New Roman" w:hAnsi="Times New Roman"/>
                <w:b/>
                <w:bCs/>
                <w:sz w:val="20"/>
                <w:szCs w:val="20"/>
                <w:lang w:val="ru-RU" w:eastAsia="ru-RU" w:bidi="ar-SA"/>
              </w:rPr>
              <w:t>69 694,4</w:t>
            </w:r>
          </w:p>
        </w:tc>
        <w:tc>
          <w:tcPr>
            <w:tcW w:w="600" w:type="pct"/>
            <w:tcBorders>
              <w:top w:val="nil"/>
              <w:left w:val="nil"/>
              <w:bottom w:val="single" w:sz="4" w:space="0" w:color="auto"/>
              <w:right w:val="single" w:sz="4" w:space="0" w:color="auto"/>
            </w:tcBorders>
            <w:shd w:val="clear" w:color="000000" w:fill="FFFFFF"/>
            <w:noWrap/>
            <w:hideMark/>
          </w:tcPr>
          <w:p w:rsidR="009959B2" w:rsidRPr="009959B2" w:rsidRDefault="009959B2" w:rsidP="009959B2">
            <w:pPr>
              <w:spacing w:after="0" w:line="240" w:lineRule="auto"/>
              <w:jc w:val="right"/>
              <w:rPr>
                <w:rFonts w:ascii="Times New Roman" w:hAnsi="Times New Roman"/>
                <w:b/>
                <w:bCs/>
                <w:sz w:val="20"/>
                <w:szCs w:val="20"/>
                <w:lang w:val="ru-RU" w:eastAsia="ru-RU" w:bidi="ar-SA"/>
              </w:rPr>
            </w:pPr>
            <w:r w:rsidRPr="009959B2">
              <w:rPr>
                <w:rFonts w:ascii="Times New Roman" w:hAnsi="Times New Roman"/>
                <w:b/>
                <w:bCs/>
                <w:sz w:val="20"/>
                <w:szCs w:val="20"/>
                <w:lang w:val="ru-RU" w:eastAsia="ru-RU" w:bidi="ar-SA"/>
              </w:rPr>
              <w:t>99,9</w:t>
            </w:r>
          </w:p>
        </w:tc>
        <w:tc>
          <w:tcPr>
            <w:tcW w:w="109" w:type="pct"/>
            <w:tcBorders>
              <w:top w:val="nil"/>
              <w:left w:val="nil"/>
              <w:bottom w:val="nil"/>
              <w:right w:val="nil"/>
            </w:tcBorders>
            <w:shd w:val="clear" w:color="000000" w:fill="auto"/>
            <w:noWrap/>
            <w:vAlign w:val="bottom"/>
            <w:hideMark/>
          </w:tcPr>
          <w:p w:rsidR="009959B2" w:rsidRPr="009959B2" w:rsidRDefault="009959B2" w:rsidP="009959B2">
            <w:pPr>
              <w:spacing w:after="0" w:line="240" w:lineRule="auto"/>
              <w:rPr>
                <w:rFonts w:ascii="Arial CYR" w:hAnsi="Arial CYR"/>
                <w:sz w:val="20"/>
                <w:szCs w:val="20"/>
                <w:lang w:val="ru-RU" w:eastAsia="ru-RU" w:bidi="ar-SA"/>
              </w:rPr>
            </w:pPr>
          </w:p>
        </w:tc>
        <w:tc>
          <w:tcPr>
            <w:tcW w:w="109" w:type="pct"/>
            <w:tcBorders>
              <w:top w:val="nil"/>
              <w:left w:val="nil"/>
              <w:bottom w:val="nil"/>
              <w:right w:val="nil"/>
            </w:tcBorders>
            <w:shd w:val="clear" w:color="000000" w:fill="auto"/>
            <w:noWrap/>
            <w:vAlign w:val="bottom"/>
            <w:hideMark/>
          </w:tcPr>
          <w:p w:rsidR="009959B2" w:rsidRPr="009959B2" w:rsidRDefault="009959B2" w:rsidP="009959B2">
            <w:pPr>
              <w:spacing w:after="0" w:line="240" w:lineRule="auto"/>
              <w:rPr>
                <w:rFonts w:ascii="Arial CYR" w:hAnsi="Arial CYR"/>
                <w:sz w:val="20"/>
                <w:szCs w:val="20"/>
                <w:lang w:val="ru-RU" w:eastAsia="ru-RU" w:bidi="ar-SA"/>
              </w:rPr>
            </w:pPr>
          </w:p>
        </w:tc>
      </w:tr>
      <w:tr w:rsidR="00BF20AD" w:rsidRPr="009959B2" w:rsidTr="00BF20AD">
        <w:trPr>
          <w:trHeight w:val="1200"/>
        </w:trPr>
        <w:tc>
          <w:tcPr>
            <w:tcW w:w="2111" w:type="pct"/>
            <w:tcBorders>
              <w:top w:val="nil"/>
              <w:left w:val="single" w:sz="4" w:space="0" w:color="auto"/>
              <w:bottom w:val="single" w:sz="4" w:space="0" w:color="auto"/>
              <w:right w:val="single" w:sz="4" w:space="0" w:color="auto"/>
            </w:tcBorders>
            <w:shd w:val="clear" w:color="000000" w:fill="FFFFFF"/>
            <w:hideMark/>
          </w:tcPr>
          <w:p w:rsidR="009959B2" w:rsidRPr="009959B2" w:rsidRDefault="009959B2" w:rsidP="009959B2">
            <w:pPr>
              <w:spacing w:after="0" w:line="240" w:lineRule="auto"/>
              <w:outlineLvl w:val="0"/>
              <w:rPr>
                <w:rFonts w:ascii="Times New Roman" w:hAnsi="Times New Roman"/>
                <w:sz w:val="20"/>
                <w:szCs w:val="20"/>
                <w:lang w:val="ru-RU" w:eastAsia="ru-RU" w:bidi="ar-SA"/>
              </w:rPr>
            </w:pPr>
            <w:r w:rsidRPr="009959B2">
              <w:rPr>
                <w:rFonts w:ascii="Times New Roman" w:hAnsi="Times New Roman"/>
                <w:sz w:val="20"/>
                <w:szCs w:val="20"/>
                <w:lang w:val="ru-RU" w:eastAsia="ru-RU" w:bidi="ar-SA"/>
              </w:rPr>
              <w:t>Муниципальное казенное общеобразовательное учреждение средняя общеобразовательная школа с углубленым изучением отдельных предметов пгт Тужа Кировской области</w:t>
            </w:r>
          </w:p>
        </w:tc>
        <w:tc>
          <w:tcPr>
            <w:tcW w:w="785" w:type="pct"/>
            <w:tcBorders>
              <w:top w:val="nil"/>
              <w:left w:val="nil"/>
              <w:bottom w:val="single" w:sz="4" w:space="0" w:color="auto"/>
              <w:right w:val="single" w:sz="4" w:space="0" w:color="auto"/>
            </w:tcBorders>
            <w:shd w:val="clear" w:color="000000" w:fill="FFFFFF"/>
            <w:noWrap/>
            <w:hideMark/>
          </w:tcPr>
          <w:p w:rsidR="009959B2" w:rsidRPr="009959B2" w:rsidRDefault="009959B2" w:rsidP="009959B2">
            <w:pPr>
              <w:spacing w:after="0" w:line="240" w:lineRule="auto"/>
              <w:jc w:val="center"/>
              <w:outlineLvl w:val="0"/>
              <w:rPr>
                <w:rFonts w:ascii="Times New Roman" w:hAnsi="Times New Roman"/>
                <w:sz w:val="20"/>
                <w:szCs w:val="20"/>
                <w:lang w:val="ru-RU" w:eastAsia="ru-RU" w:bidi="ar-SA"/>
              </w:rPr>
            </w:pPr>
            <w:r w:rsidRPr="009959B2">
              <w:rPr>
                <w:rFonts w:ascii="Times New Roman" w:hAnsi="Times New Roman"/>
                <w:sz w:val="20"/>
                <w:szCs w:val="20"/>
                <w:lang w:val="ru-RU" w:eastAsia="ru-RU" w:bidi="ar-SA"/>
              </w:rPr>
              <w:t>905</w:t>
            </w:r>
          </w:p>
        </w:tc>
        <w:tc>
          <w:tcPr>
            <w:tcW w:w="643" w:type="pct"/>
            <w:tcBorders>
              <w:top w:val="nil"/>
              <w:left w:val="nil"/>
              <w:bottom w:val="single" w:sz="4" w:space="0" w:color="auto"/>
              <w:right w:val="single" w:sz="4" w:space="0" w:color="auto"/>
            </w:tcBorders>
            <w:shd w:val="clear" w:color="000000" w:fill="FFFFFF"/>
            <w:noWrap/>
            <w:hideMark/>
          </w:tcPr>
          <w:p w:rsidR="009959B2" w:rsidRPr="009959B2" w:rsidRDefault="009959B2" w:rsidP="009959B2">
            <w:pPr>
              <w:spacing w:after="0" w:line="240" w:lineRule="auto"/>
              <w:jc w:val="right"/>
              <w:outlineLvl w:val="0"/>
              <w:rPr>
                <w:rFonts w:ascii="Times New Roman" w:hAnsi="Times New Roman"/>
                <w:color w:val="000000"/>
                <w:sz w:val="20"/>
                <w:szCs w:val="20"/>
                <w:lang w:val="ru-RU" w:eastAsia="ru-RU" w:bidi="ar-SA"/>
              </w:rPr>
            </w:pPr>
            <w:r w:rsidRPr="009959B2">
              <w:rPr>
                <w:rFonts w:ascii="Times New Roman" w:hAnsi="Times New Roman"/>
                <w:color w:val="000000"/>
                <w:sz w:val="20"/>
                <w:szCs w:val="20"/>
                <w:lang w:val="ru-RU" w:eastAsia="ru-RU" w:bidi="ar-SA"/>
              </w:rPr>
              <w:t>19 037,8</w:t>
            </w:r>
          </w:p>
        </w:tc>
        <w:tc>
          <w:tcPr>
            <w:tcW w:w="643" w:type="pct"/>
            <w:tcBorders>
              <w:top w:val="nil"/>
              <w:left w:val="nil"/>
              <w:bottom w:val="single" w:sz="4" w:space="0" w:color="auto"/>
              <w:right w:val="single" w:sz="4" w:space="0" w:color="auto"/>
            </w:tcBorders>
            <w:shd w:val="clear" w:color="000000" w:fill="FFFFFF"/>
            <w:noWrap/>
            <w:hideMark/>
          </w:tcPr>
          <w:p w:rsidR="009959B2" w:rsidRPr="009959B2" w:rsidRDefault="009959B2" w:rsidP="009959B2">
            <w:pPr>
              <w:spacing w:after="0" w:line="240" w:lineRule="auto"/>
              <w:jc w:val="right"/>
              <w:outlineLvl w:val="0"/>
              <w:rPr>
                <w:rFonts w:ascii="Times New Roman" w:hAnsi="Times New Roman"/>
                <w:sz w:val="20"/>
                <w:szCs w:val="20"/>
                <w:lang w:val="ru-RU" w:eastAsia="ru-RU" w:bidi="ar-SA"/>
              </w:rPr>
            </w:pPr>
            <w:r w:rsidRPr="009959B2">
              <w:rPr>
                <w:rFonts w:ascii="Times New Roman" w:hAnsi="Times New Roman"/>
                <w:sz w:val="20"/>
                <w:szCs w:val="20"/>
                <w:lang w:val="ru-RU" w:eastAsia="ru-RU" w:bidi="ar-SA"/>
              </w:rPr>
              <w:t>18 987,2</w:t>
            </w:r>
          </w:p>
        </w:tc>
        <w:tc>
          <w:tcPr>
            <w:tcW w:w="600" w:type="pct"/>
            <w:tcBorders>
              <w:top w:val="nil"/>
              <w:left w:val="nil"/>
              <w:bottom w:val="single" w:sz="4" w:space="0" w:color="auto"/>
              <w:right w:val="single" w:sz="4" w:space="0" w:color="auto"/>
            </w:tcBorders>
            <w:shd w:val="clear" w:color="000000" w:fill="FFFFFF"/>
            <w:noWrap/>
            <w:hideMark/>
          </w:tcPr>
          <w:p w:rsidR="009959B2" w:rsidRPr="009959B2" w:rsidRDefault="009959B2" w:rsidP="009959B2">
            <w:pPr>
              <w:spacing w:after="0" w:line="240" w:lineRule="auto"/>
              <w:jc w:val="right"/>
              <w:outlineLvl w:val="0"/>
              <w:rPr>
                <w:rFonts w:ascii="Times New Roman" w:hAnsi="Times New Roman"/>
                <w:sz w:val="20"/>
                <w:szCs w:val="20"/>
                <w:lang w:val="ru-RU" w:eastAsia="ru-RU" w:bidi="ar-SA"/>
              </w:rPr>
            </w:pPr>
            <w:r w:rsidRPr="009959B2">
              <w:rPr>
                <w:rFonts w:ascii="Times New Roman" w:hAnsi="Times New Roman"/>
                <w:sz w:val="20"/>
                <w:szCs w:val="20"/>
                <w:lang w:val="ru-RU" w:eastAsia="ru-RU" w:bidi="ar-SA"/>
              </w:rPr>
              <w:t>99,7</w:t>
            </w:r>
          </w:p>
        </w:tc>
        <w:tc>
          <w:tcPr>
            <w:tcW w:w="109" w:type="pct"/>
            <w:tcBorders>
              <w:top w:val="nil"/>
              <w:left w:val="nil"/>
              <w:bottom w:val="nil"/>
              <w:right w:val="nil"/>
            </w:tcBorders>
            <w:shd w:val="clear" w:color="000000" w:fill="auto"/>
            <w:noWrap/>
            <w:vAlign w:val="bottom"/>
            <w:hideMark/>
          </w:tcPr>
          <w:p w:rsidR="009959B2" w:rsidRPr="009959B2" w:rsidRDefault="009959B2" w:rsidP="009959B2">
            <w:pPr>
              <w:spacing w:after="0" w:line="240" w:lineRule="auto"/>
              <w:outlineLvl w:val="0"/>
              <w:rPr>
                <w:rFonts w:ascii="Arial CYR" w:hAnsi="Arial CYR"/>
                <w:sz w:val="20"/>
                <w:szCs w:val="20"/>
                <w:lang w:val="ru-RU" w:eastAsia="ru-RU" w:bidi="ar-SA"/>
              </w:rPr>
            </w:pPr>
          </w:p>
        </w:tc>
        <w:tc>
          <w:tcPr>
            <w:tcW w:w="109" w:type="pct"/>
            <w:tcBorders>
              <w:top w:val="nil"/>
              <w:left w:val="nil"/>
              <w:bottom w:val="nil"/>
              <w:right w:val="nil"/>
            </w:tcBorders>
            <w:shd w:val="clear" w:color="000000" w:fill="auto"/>
            <w:noWrap/>
            <w:vAlign w:val="bottom"/>
            <w:hideMark/>
          </w:tcPr>
          <w:p w:rsidR="009959B2" w:rsidRPr="009959B2" w:rsidRDefault="009959B2" w:rsidP="009959B2">
            <w:pPr>
              <w:spacing w:after="0" w:line="240" w:lineRule="auto"/>
              <w:outlineLvl w:val="0"/>
              <w:rPr>
                <w:rFonts w:ascii="Arial CYR" w:hAnsi="Arial CYR"/>
                <w:sz w:val="20"/>
                <w:szCs w:val="20"/>
                <w:lang w:val="ru-RU" w:eastAsia="ru-RU" w:bidi="ar-SA"/>
              </w:rPr>
            </w:pPr>
          </w:p>
        </w:tc>
      </w:tr>
      <w:tr w:rsidR="00BF20AD" w:rsidRPr="009959B2" w:rsidTr="00BF20AD">
        <w:trPr>
          <w:trHeight w:val="739"/>
        </w:trPr>
        <w:tc>
          <w:tcPr>
            <w:tcW w:w="2111" w:type="pct"/>
            <w:tcBorders>
              <w:top w:val="nil"/>
              <w:left w:val="single" w:sz="4" w:space="0" w:color="auto"/>
              <w:bottom w:val="single" w:sz="4" w:space="0" w:color="auto"/>
              <w:right w:val="single" w:sz="4" w:space="0" w:color="auto"/>
            </w:tcBorders>
            <w:shd w:val="clear" w:color="000000" w:fill="FFFFFF"/>
            <w:hideMark/>
          </w:tcPr>
          <w:p w:rsidR="009959B2" w:rsidRPr="009959B2" w:rsidRDefault="009959B2" w:rsidP="009959B2">
            <w:pPr>
              <w:spacing w:after="0" w:line="240" w:lineRule="auto"/>
              <w:outlineLvl w:val="0"/>
              <w:rPr>
                <w:rFonts w:ascii="Times New Roman" w:hAnsi="Times New Roman"/>
                <w:sz w:val="20"/>
                <w:szCs w:val="20"/>
                <w:lang w:val="ru-RU" w:eastAsia="ru-RU" w:bidi="ar-SA"/>
              </w:rPr>
            </w:pPr>
            <w:r w:rsidRPr="009959B2">
              <w:rPr>
                <w:rFonts w:ascii="Times New Roman" w:hAnsi="Times New Roman"/>
                <w:sz w:val="20"/>
                <w:szCs w:val="20"/>
                <w:lang w:val="ru-RU" w:eastAsia="ru-RU" w:bidi="ar-SA"/>
              </w:rPr>
              <w:t xml:space="preserve">    Муниципальное казённое учреждение "Управление образования администрации Тужинского муниципального района"</w:t>
            </w:r>
          </w:p>
        </w:tc>
        <w:tc>
          <w:tcPr>
            <w:tcW w:w="785" w:type="pct"/>
            <w:tcBorders>
              <w:top w:val="nil"/>
              <w:left w:val="nil"/>
              <w:bottom w:val="single" w:sz="4" w:space="0" w:color="auto"/>
              <w:right w:val="single" w:sz="4" w:space="0" w:color="auto"/>
            </w:tcBorders>
            <w:shd w:val="clear" w:color="000000" w:fill="FFFFFF"/>
            <w:noWrap/>
            <w:hideMark/>
          </w:tcPr>
          <w:p w:rsidR="009959B2" w:rsidRPr="009959B2" w:rsidRDefault="009959B2" w:rsidP="009959B2">
            <w:pPr>
              <w:spacing w:after="0" w:line="240" w:lineRule="auto"/>
              <w:jc w:val="center"/>
              <w:outlineLvl w:val="0"/>
              <w:rPr>
                <w:rFonts w:ascii="Times New Roman" w:hAnsi="Times New Roman"/>
                <w:sz w:val="20"/>
                <w:szCs w:val="20"/>
                <w:lang w:val="ru-RU" w:eastAsia="ru-RU" w:bidi="ar-SA"/>
              </w:rPr>
            </w:pPr>
            <w:r w:rsidRPr="009959B2">
              <w:rPr>
                <w:rFonts w:ascii="Times New Roman" w:hAnsi="Times New Roman"/>
                <w:sz w:val="20"/>
                <w:szCs w:val="20"/>
                <w:lang w:val="ru-RU" w:eastAsia="ru-RU" w:bidi="ar-SA"/>
              </w:rPr>
              <w:t>906</w:t>
            </w:r>
          </w:p>
        </w:tc>
        <w:tc>
          <w:tcPr>
            <w:tcW w:w="643" w:type="pct"/>
            <w:tcBorders>
              <w:top w:val="nil"/>
              <w:left w:val="nil"/>
              <w:bottom w:val="single" w:sz="4" w:space="0" w:color="auto"/>
              <w:right w:val="single" w:sz="4" w:space="0" w:color="auto"/>
            </w:tcBorders>
            <w:shd w:val="clear" w:color="000000" w:fill="FFFFFF"/>
            <w:noWrap/>
            <w:hideMark/>
          </w:tcPr>
          <w:p w:rsidR="009959B2" w:rsidRPr="009959B2" w:rsidRDefault="009959B2" w:rsidP="009959B2">
            <w:pPr>
              <w:spacing w:after="0" w:line="240" w:lineRule="auto"/>
              <w:jc w:val="right"/>
              <w:outlineLvl w:val="0"/>
              <w:rPr>
                <w:rFonts w:ascii="Times New Roman" w:hAnsi="Times New Roman"/>
                <w:color w:val="000000"/>
                <w:sz w:val="20"/>
                <w:szCs w:val="20"/>
                <w:lang w:val="ru-RU" w:eastAsia="ru-RU" w:bidi="ar-SA"/>
              </w:rPr>
            </w:pPr>
            <w:r w:rsidRPr="009959B2">
              <w:rPr>
                <w:rFonts w:ascii="Times New Roman" w:hAnsi="Times New Roman"/>
                <w:color w:val="000000"/>
                <w:sz w:val="20"/>
                <w:szCs w:val="20"/>
                <w:lang w:val="ru-RU" w:eastAsia="ru-RU" w:bidi="ar-SA"/>
              </w:rPr>
              <w:t>47 342,2</w:t>
            </w:r>
          </w:p>
        </w:tc>
        <w:tc>
          <w:tcPr>
            <w:tcW w:w="643" w:type="pct"/>
            <w:tcBorders>
              <w:top w:val="nil"/>
              <w:left w:val="nil"/>
              <w:bottom w:val="single" w:sz="4" w:space="0" w:color="auto"/>
              <w:right w:val="single" w:sz="4" w:space="0" w:color="auto"/>
            </w:tcBorders>
            <w:shd w:val="clear" w:color="000000" w:fill="FFFFFF"/>
            <w:noWrap/>
            <w:hideMark/>
          </w:tcPr>
          <w:p w:rsidR="009959B2" w:rsidRPr="009959B2" w:rsidRDefault="009959B2" w:rsidP="009959B2">
            <w:pPr>
              <w:spacing w:after="0" w:line="240" w:lineRule="auto"/>
              <w:jc w:val="right"/>
              <w:outlineLvl w:val="0"/>
              <w:rPr>
                <w:rFonts w:ascii="Times New Roman" w:hAnsi="Times New Roman"/>
                <w:sz w:val="20"/>
                <w:szCs w:val="20"/>
                <w:lang w:val="ru-RU" w:eastAsia="ru-RU" w:bidi="ar-SA"/>
              </w:rPr>
            </w:pPr>
            <w:r w:rsidRPr="009959B2">
              <w:rPr>
                <w:rFonts w:ascii="Times New Roman" w:hAnsi="Times New Roman"/>
                <w:sz w:val="20"/>
                <w:szCs w:val="20"/>
                <w:lang w:val="ru-RU" w:eastAsia="ru-RU" w:bidi="ar-SA"/>
              </w:rPr>
              <w:t>47 321,4</w:t>
            </w:r>
          </w:p>
        </w:tc>
        <w:tc>
          <w:tcPr>
            <w:tcW w:w="600" w:type="pct"/>
            <w:tcBorders>
              <w:top w:val="nil"/>
              <w:left w:val="nil"/>
              <w:bottom w:val="single" w:sz="4" w:space="0" w:color="auto"/>
              <w:right w:val="single" w:sz="4" w:space="0" w:color="auto"/>
            </w:tcBorders>
            <w:shd w:val="clear" w:color="000000" w:fill="FFFFFF"/>
            <w:noWrap/>
            <w:hideMark/>
          </w:tcPr>
          <w:p w:rsidR="009959B2" w:rsidRPr="009959B2" w:rsidRDefault="009959B2" w:rsidP="009959B2">
            <w:pPr>
              <w:spacing w:after="0" w:line="240" w:lineRule="auto"/>
              <w:jc w:val="right"/>
              <w:outlineLvl w:val="0"/>
              <w:rPr>
                <w:rFonts w:ascii="Times New Roman" w:hAnsi="Times New Roman"/>
                <w:sz w:val="20"/>
                <w:szCs w:val="20"/>
                <w:lang w:val="ru-RU" w:eastAsia="ru-RU" w:bidi="ar-SA"/>
              </w:rPr>
            </w:pPr>
            <w:r w:rsidRPr="009959B2">
              <w:rPr>
                <w:rFonts w:ascii="Times New Roman" w:hAnsi="Times New Roman"/>
                <w:sz w:val="20"/>
                <w:szCs w:val="20"/>
                <w:lang w:val="ru-RU" w:eastAsia="ru-RU" w:bidi="ar-SA"/>
              </w:rPr>
              <w:t>100,0</w:t>
            </w:r>
          </w:p>
        </w:tc>
        <w:tc>
          <w:tcPr>
            <w:tcW w:w="109" w:type="pct"/>
            <w:tcBorders>
              <w:top w:val="nil"/>
              <w:left w:val="nil"/>
              <w:bottom w:val="nil"/>
              <w:right w:val="nil"/>
            </w:tcBorders>
            <w:shd w:val="clear" w:color="000000" w:fill="auto"/>
            <w:noWrap/>
            <w:vAlign w:val="bottom"/>
            <w:hideMark/>
          </w:tcPr>
          <w:p w:rsidR="009959B2" w:rsidRPr="009959B2" w:rsidRDefault="009959B2" w:rsidP="009959B2">
            <w:pPr>
              <w:spacing w:after="0" w:line="240" w:lineRule="auto"/>
              <w:outlineLvl w:val="0"/>
              <w:rPr>
                <w:rFonts w:ascii="Arial CYR" w:hAnsi="Arial CYR"/>
                <w:sz w:val="20"/>
                <w:szCs w:val="20"/>
                <w:lang w:val="ru-RU" w:eastAsia="ru-RU" w:bidi="ar-SA"/>
              </w:rPr>
            </w:pPr>
          </w:p>
        </w:tc>
        <w:tc>
          <w:tcPr>
            <w:tcW w:w="109" w:type="pct"/>
            <w:tcBorders>
              <w:top w:val="nil"/>
              <w:left w:val="nil"/>
              <w:bottom w:val="nil"/>
              <w:right w:val="nil"/>
            </w:tcBorders>
            <w:shd w:val="clear" w:color="000000" w:fill="auto"/>
            <w:noWrap/>
            <w:vAlign w:val="bottom"/>
            <w:hideMark/>
          </w:tcPr>
          <w:p w:rsidR="009959B2" w:rsidRPr="009959B2" w:rsidRDefault="009959B2" w:rsidP="009959B2">
            <w:pPr>
              <w:spacing w:after="0" w:line="240" w:lineRule="auto"/>
              <w:outlineLvl w:val="0"/>
              <w:rPr>
                <w:rFonts w:ascii="Arial CYR" w:hAnsi="Arial CYR"/>
                <w:sz w:val="20"/>
                <w:szCs w:val="20"/>
                <w:lang w:val="ru-RU" w:eastAsia="ru-RU" w:bidi="ar-SA"/>
              </w:rPr>
            </w:pPr>
          </w:p>
        </w:tc>
      </w:tr>
      <w:tr w:rsidR="00BF20AD" w:rsidRPr="009959B2" w:rsidTr="00BF20AD">
        <w:trPr>
          <w:trHeight w:val="693"/>
        </w:trPr>
        <w:tc>
          <w:tcPr>
            <w:tcW w:w="2111" w:type="pct"/>
            <w:tcBorders>
              <w:top w:val="nil"/>
              <w:left w:val="single" w:sz="4" w:space="0" w:color="auto"/>
              <w:bottom w:val="single" w:sz="4" w:space="0" w:color="auto"/>
              <w:right w:val="single" w:sz="4" w:space="0" w:color="auto"/>
            </w:tcBorders>
            <w:shd w:val="clear" w:color="000000" w:fill="FFFFFF"/>
            <w:hideMark/>
          </w:tcPr>
          <w:p w:rsidR="009959B2" w:rsidRPr="009959B2" w:rsidRDefault="009959B2" w:rsidP="009959B2">
            <w:pPr>
              <w:spacing w:after="0" w:line="240" w:lineRule="auto"/>
              <w:outlineLvl w:val="0"/>
              <w:rPr>
                <w:rFonts w:ascii="Times New Roman" w:hAnsi="Times New Roman"/>
                <w:sz w:val="20"/>
                <w:szCs w:val="20"/>
                <w:lang w:val="ru-RU" w:eastAsia="ru-RU" w:bidi="ar-SA"/>
              </w:rPr>
            </w:pPr>
            <w:r w:rsidRPr="009959B2">
              <w:rPr>
                <w:rFonts w:ascii="Times New Roman" w:hAnsi="Times New Roman"/>
                <w:sz w:val="20"/>
                <w:szCs w:val="20"/>
                <w:lang w:val="ru-RU" w:eastAsia="ru-RU" w:bidi="ar-SA"/>
              </w:rPr>
              <w:t xml:space="preserve">    Муниципальное казённое учреждение "Отдел культуры администрации Тужинского муниципального района"</w:t>
            </w:r>
          </w:p>
        </w:tc>
        <w:tc>
          <w:tcPr>
            <w:tcW w:w="785" w:type="pct"/>
            <w:tcBorders>
              <w:top w:val="nil"/>
              <w:left w:val="nil"/>
              <w:bottom w:val="single" w:sz="4" w:space="0" w:color="auto"/>
              <w:right w:val="single" w:sz="4" w:space="0" w:color="auto"/>
            </w:tcBorders>
            <w:shd w:val="clear" w:color="000000" w:fill="FFFFFF"/>
            <w:noWrap/>
            <w:hideMark/>
          </w:tcPr>
          <w:p w:rsidR="009959B2" w:rsidRPr="009959B2" w:rsidRDefault="009959B2" w:rsidP="009959B2">
            <w:pPr>
              <w:spacing w:after="0" w:line="240" w:lineRule="auto"/>
              <w:jc w:val="center"/>
              <w:outlineLvl w:val="0"/>
              <w:rPr>
                <w:rFonts w:ascii="Times New Roman" w:hAnsi="Times New Roman"/>
                <w:sz w:val="20"/>
                <w:szCs w:val="20"/>
                <w:lang w:val="ru-RU" w:eastAsia="ru-RU" w:bidi="ar-SA"/>
              </w:rPr>
            </w:pPr>
            <w:r w:rsidRPr="009959B2">
              <w:rPr>
                <w:rFonts w:ascii="Times New Roman" w:hAnsi="Times New Roman"/>
                <w:sz w:val="20"/>
                <w:szCs w:val="20"/>
                <w:lang w:val="ru-RU" w:eastAsia="ru-RU" w:bidi="ar-SA"/>
              </w:rPr>
              <w:t>907</w:t>
            </w:r>
          </w:p>
        </w:tc>
        <w:tc>
          <w:tcPr>
            <w:tcW w:w="643" w:type="pct"/>
            <w:tcBorders>
              <w:top w:val="nil"/>
              <w:left w:val="nil"/>
              <w:bottom w:val="single" w:sz="4" w:space="0" w:color="auto"/>
              <w:right w:val="single" w:sz="4" w:space="0" w:color="auto"/>
            </w:tcBorders>
            <w:shd w:val="clear" w:color="000000" w:fill="FFFFFF"/>
            <w:noWrap/>
            <w:hideMark/>
          </w:tcPr>
          <w:p w:rsidR="009959B2" w:rsidRPr="009959B2" w:rsidRDefault="009959B2" w:rsidP="009959B2">
            <w:pPr>
              <w:spacing w:after="0" w:line="240" w:lineRule="auto"/>
              <w:jc w:val="right"/>
              <w:outlineLvl w:val="0"/>
              <w:rPr>
                <w:rFonts w:ascii="Times New Roman" w:hAnsi="Times New Roman"/>
                <w:color w:val="000000"/>
                <w:sz w:val="20"/>
                <w:szCs w:val="20"/>
                <w:lang w:val="ru-RU" w:eastAsia="ru-RU" w:bidi="ar-SA"/>
              </w:rPr>
            </w:pPr>
            <w:r w:rsidRPr="009959B2">
              <w:rPr>
                <w:rFonts w:ascii="Times New Roman" w:hAnsi="Times New Roman"/>
                <w:color w:val="000000"/>
                <w:sz w:val="20"/>
                <w:szCs w:val="20"/>
                <w:lang w:val="ru-RU" w:eastAsia="ru-RU" w:bidi="ar-SA"/>
              </w:rPr>
              <w:t>125,8</w:t>
            </w:r>
          </w:p>
        </w:tc>
        <w:tc>
          <w:tcPr>
            <w:tcW w:w="643" w:type="pct"/>
            <w:tcBorders>
              <w:top w:val="nil"/>
              <w:left w:val="nil"/>
              <w:bottom w:val="single" w:sz="4" w:space="0" w:color="auto"/>
              <w:right w:val="single" w:sz="4" w:space="0" w:color="auto"/>
            </w:tcBorders>
            <w:shd w:val="clear" w:color="000000" w:fill="FFFFFF"/>
            <w:noWrap/>
            <w:hideMark/>
          </w:tcPr>
          <w:p w:rsidR="009959B2" w:rsidRPr="009959B2" w:rsidRDefault="009959B2" w:rsidP="009959B2">
            <w:pPr>
              <w:spacing w:after="0" w:line="240" w:lineRule="auto"/>
              <w:jc w:val="right"/>
              <w:outlineLvl w:val="0"/>
              <w:rPr>
                <w:rFonts w:ascii="Times New Roman" w:hAnsi="Times New Roman"/>
                <w:sz w:val="20"/>
                <w:szCs w:val="20"/>
                <w:lang w:val="ru-RU" w:eastAsia="ru-RU" w:bidi="ar-SA"/>
              </w:rPr>
            </w:pPr>
            <w:r w:rsidRPr="009959B2">
              <w:rPr>
                <w:rFonts w:ascii="Times New Roman" w:hAnsi="Times New Roman"/>
                <w:sz w:val="20"/>
                <w:szCs w:val="20"/>
                <w:lang w:val="ru-RU" w:eastAsia="ru-RU" w:bidi="ar-SA"/>
              </w:rPr>
              <w:t>125,8</w:t>
            </w:r>
          </w:p>
        </w:tc>
        <w:tc>
          <w:tcPr>
            <w:tcW w:w="600" w:type="pct"/>
            <w:tcBorders>
              <w:top w:val="nil"/>
              <w:left w:val="nil"/>
              <w:bottom w:val="single" w:sz="4" w:space="0" w:color="auto"/>
              <w:right w:val="single" w:sz="4" w:space="0" w:color="auto"/>
            </w:tcBorders>
            <w:shd w:val="clear" w:color="000000" w:fill="FFFFFF"/>
            <w:noWrap/>
            <w:hideMark/>
          </w:tcPr>
          <w:p w:rsidR="009959B2" w:rsidRPr="009959B2" w:rsidRDefault="009959B2" w:rsidP="009959B2">
            <w:pPr>
              <w:spacing w:after="0" w:line="240" w:lineRule="auto"/>
              <w:jc w:val="right"/>
              <w:outlineLvl w:val="0"/>
              <w:rPr>
                <w:rFonts w:ascii="Times New Roman" w:hAnsi="Times New Roman"/>
                <w:sz w:val="20"/>
                <w:szCs w:val="20"/>
                <w:lang w:val="ru-RU" w:eastAsia="ru-RU" w:bidi="ar-SA"/>
              </w:rPr>
            </w:pPr>
            <w:r w:rsidRPr="009959B2">
              <w:rPr>
                <w:rFonts w:ascii="Times New Roman" w:hAnsi="Times New Roman"/>
                <w:sz w:val="20"/>
                <w:szCs w:val="20"/>
                <w:lang w:val="ru-RU" w:eastAsia="ru-RU" w:bidi="ar-SA"/>
              </w:rPr>
              <w:t>100,0</w:t>
            </w:r>
          </w:p>
        </w:tc>
        <w:tc>
          <w:tcPr>
            <w:tcW w:w="109" w:type="pct"/>
            <w:tcBorders>
              <w:top w:val="nil"/>
              <w:left w:val="nil"/>
              <w:bottom w:val="nil"/>
              <w:right w:val="nil"/>
            </w:tcBorders>
            <w:shd w:val="clear" w:color="000000" w:fill="auto"/>
            <w:noWrap/>
            <w:vAlign w:val="bottom"/>
            <w:hideMark/>
          </w:tcPr>
          <w:p w:rsidR="009959B2" w:rsidRPr="009959B2" w:rsidRDefault="009959B2" w:rsidP="009959B2">
            <w:pPr>
              <w:spacing w:after="0" w:line="240" w:lineRule="auto"/>
              <w:outlineLvl w:val="0"/>
              <w:rPr>
                <w:rFonts w:ascii="Arial CYR" w:hAnsi="Arial CYR"/>
                <w:sz w:val="20"/>
                <w:szCs w:val="20"/>
                <w:lang w:val="ru-RU" w:eastAsia="ru-RU" w:bidi="ar-SA"/>
              </w:rPr>
            </w:pPr>
          </w:p>
        </w:tc>
        <w:tc>
          <w:tcPr>
            <w:tcW w:w="109" w:type="pct"/>
            <w:tcBorders>
              <w:top w:val="nil"/>
              <w:left w:val="nil"/>
              <w:bottom w:val="nil"/>
              <w:right w:val="nil"/>
            </w:tcBorders>
            <w:shd w:val="clear" w:color="000000" w:fill="auto"/>
            <w:noWrap/>
            <w:vAlign w:val="bottom"/>
            <w:hideMark/>
          </w:tcPr>
          <w:p w:rsidR="009959B2" w:rsidRPr="009959B2" w:rsidRDefault="009959B2" w:rsidP="009959B2">
            <w:pPr>
              <w:spacing w:after="0" w:line="240" w:lineRule="auto"/>
              <w:outlineLvl w:val="0"/>
              <w:rPr>
                <w:rFonts w:ascii="Arial CYR" w:hAnsi="Arial CYR"/>
                <w:sz w:val="20"/>
                <w:szCs w:val="20"/>
                <w:lang w:val="ru-RU" w:eastAsia="ru-RU" w:bidi="ar-SA"/>
              </w:rPr>
            </w:pPr>
          </w:p>
        </w:tc>
      </w:tr>
      <w:tr w:rsidR="00BF20AD" w:rsidRPr="009959B2" w:rsidTr="00BF20AD">
        <w:trPr>
          <w:trHeight w:val="600"/>
        </w:trPr>
        <w:tc>
          <w:tcPr>
            <w:tcW w:w="2111" w:type="pct"/>
            <w:tcBorders>
              <w:top w:val="nil"/>
              <w:left w:val="single" w:sz="4" w:space="0" w:color="auto"/>
              <w:bottom w:val="single" w:sz="4" w:space="0" w:color="auto"/>
              <w:right w:val="single" w:sz="4" w:space="0" w:color="auto"/>
            </w:tcBorders>
            <w:shd w:val="clear" w:color="000000" w:fill="FFFFFF"/>
            <w:hideMark/>
          </w:tcPr>
          <w:p w:rsidR="009959B2" w:rsidRPr="009959B2" w:rsidRDefault="009959B2" w:rsidP="009959B2">
            <w:pPr>
              <w:spacing w:after="0" w:line="240" w:lineRule="auto"/>
              <w:outlineLvl w:val="0"/>
              <w:rPr>
                <w:rFonts w:ascii="Times New Roman" w:hAnsi="Times New Roman"/>
                <w:sz w:val="20"/>
                <w:szCs w:val="20"/>
                <w:lang w:val="ru-RU" w:eastAsia="ru-RU" w:bidi="ar-SA"/>
              </w:rPr>
            </w:pPr>
            <w:r w:rsidRPr="009959B2">
              <w:rPr>
                <w:rFonts w:ascii="Times New Roman" w:hAnsi="Times New Roman"/>
                <w:sz w:val="20"/>
                <w:szCs w:val="20"/>
                <w:lang w:val="ru-RU" w:eastAsia="ru-RU" w:bidi="ar-SA"/>
              </w:rPr>
              <w:t xml:space="preserve">    Администрация муниципального образования Тужинский муниципальный район</w:t>
            </w:r>
          </w:p>
        </w:tc>
        <w:tc>
          <w:tcPr>
            <w:tcW w:w="785" w:type="pct"/>
            <w:tcBorders>
              <w:top w:val="nil"/>
              <w:left w:val="nil"/>
              <w:bottom w:val="single" w:sz="4" w:space="0" w:color="auto"/>
              <w:right w:val="single" w:sz="4" w:space="0" w:color="auto"/>
            </w:tcBorders>
            <w:shd w:val="clear" w:color="000000" w:fill="FFFFFF"/>
            <w:noWrap/>
            <w:hideMark/>
          </w:tcPr>
          <w:p w:rsidR="009959B2" w:rsidRPr="009959B2" w:rsidRDefault="009959B2" w:rsidP="009959B2">
            <w:pPr>
              <w:spacing w:after="0" w:line="240" w:lineRule="auto"/>
              <w:jc w:val="center"/>
              <w:outlineLvl w:val="0"/>
              <w:rPr>
                <w:rFonts w:ascii="Times New Roman" w:hAnsi="Times New Roman"/>
                <w:sz w:val="20"/>
                <w:szCs w:val="20"/>
                <w:lang w:val="ru-RU" w:eastAsia="ru-RU" w:bidi="ar-SA"/>
              </w:rPr>
            </w:pPr>
            <w:r w:rsidRPr="009959B2">
              <w:rPr>
                <w:rFonts w:ascii="Times New Roman" w:hAnsi="Times New Roman"/>
                <w:sz w:val="20"/>
                <w:szCs w:val="20"/>
                <w:lang w:val="ru-RU" w:eastAsia="ru-RU" w:bidi="ar-SA"/>
              </w:rPr>
              <w:t>936</w:t>
            </w:r>
          </w:p>
        </w:tc>
        <w:tc>
          <w:tcPr>
            <w:tcW w:w="643" w:type="pct"/>
            <w:tcBorders>
              <w:top w:val="nil"/>
              <w:left w:val="nil"/>
              <w:bottom w:val="single" w:sz="4" w:space="0" w:color="auto"/>
              <w:right w:val="single" w:sz="4" w:space="0" w:color="auto"/>
            </w:tcBorders>
            <w:shd w:val="clear" w:color="000000" w:fill="FFFFFF"/>
            <w:noWrap/>
            <w:hideMark/>
          </w:tcPr>
          <w:p w:rsidR="009959B2" w:rsidRPr="009959B2" w:rsidRDefault="009959B2" w:rsidP="009959B2">
            <w:pPr>
              <w:spacing w:after="0" w:line="240" w:lineRule="auto"/>
              <w:jc w:val="right"/>
              <w:outlineLvl w:val="0"/>
              <w:rPr>
                <w:rFonts w:ascii="Times New Roman" w:hAnsi="Times New Roman"/>
                <w:color w:val="000000"/>
                <w:sz w:val="20"/>
                <w:szCs w:val="20"/>
                <w:lang w:val="ru-RU" w:eastAsia="ru-RU" w:bidi="ar-SA"/>
              </w:rPr>
            </w:pPr>
            <w:r w:rsidRPr="009959B2">
              <w:rPr>
                <w:rFonts w:ascii="Times New Roman" w:hAnsi="Times New Roman"/>
                <w:color w:val="000000"/>
                <w:sz w:val="20"/>
                <w:szCs w:val="20"/>
                <w:lang w:val="ru-RU" w:eastAsia="ru-RU" w:bidi="ar-SA"/>
              </w:rPr>
              <w:t>3 260,0</w:t>
            </w:r>
          </w:p>
        </w:tc>
        <w:tc>
          <w:tcPr>
            <w:tcW w:w="643" w:type="pct"/>
            <w:tcBorders>
              <w:top w:val="nil"/>
              <w:left w:val="nil"/>
              <w:bottom w:val="single" w:sz="4" w:space="0" w:color="auto"/>
              <w:right w:val="single" w:sz="4" w:space="0" w:color="auto"/>
            </w:tcBorders>
            <w:shd w:val="clear" w:color="000000" w:fill="FFFFFF"/>
            <w:noWrap/>
            <w:hideMark/>
          </w:tcPr>
          <w:p w:rsidR="009959B2" w:rsidRPr="009959B2" w:rsidRDefault="009959B2" w:rsidP="009959B2">
            <w:pPr>
              <w:spacing w:after="0" w:line="240" w:lineRule="auto"/>
              <w:jc w:val="right"/>
              <w:outlineLvl w:val="0"/>
              <w:rPr>
                <w:rFonts w:ascii="Times New Roman" w:hAnsi="Times New Roman"/>
                <w:sz w:val="20"/>
                <w:szCs w:val="20"/>
                <w:lang w:val="ru-RU" w:eastAsia="ru-RU" w:bidi="ar-SA"/>
              </w:rPr>
            </w:pPr>
            <w:r w:rsidRPr="009959B2">
              <w:rPr>
                <w:rFonts w:ascii="Times New Roman" w:hAnsi="Times New Roman"/>
                <w:sz w:val="20"/>
                <w:szCs w:val="20"/>
                <w:lang w:val="ru-RU" w:eastAsia="ru-RU" w:bidi="ar-SA"/>
              </w:rPr>
              <w:t>3 260,0</w:t>
            </w:r>
          </w:p>
        </w:tc>
        <w:tc>
          <w:tcPr>
            <w:tcW w:w="600" w:type="pct"/>
            <w:tcBorders>
              <w:top w:val="nil"/>
              <w:left w:val="nil"/>
              <w:bottom w:val="single" w:sz="4" w:space="0" w:color="auto"/>
              <w:right w:val="single" w:sz="4" w:space="0" w:color="auto"/>
            </w:tcBorders>
            <w:shd w:val="clear" w:color="000000" w:fill="FFFFFF"/>
            <w:noWrap/>
            <w:hideMark/>
          </w:tcPr>
          <w:p w:rsidR="009959B2" w:rsidRPr="009959B2" w:rsidRDefault="009959B2" w:rsidP="009959B2">
            <w:pPr>
              <w:spacing w:after="0" w:line="240" w:lineRule="auto"/>
              <w:jc w:val="right"/>
              <w:outlineLvl w:val="0"/>
              <w:rPr>
                <w:rFonts w:ascii="Times New Roman" w:hAnsi="Times New Roman"/>
                <w:sz w:val="20"/>
                <w:szCs w:val="20"/>
                <w:lang w:val="ru-RU" w:eastAsia="ru-RU" w:bidi="ar-SA"/>
              </w:rPr>
            </w:pPr>
            <w:r w:rsidRPr="009959B2">
              <w:rPr>
                <w:rFonts w:ascii="Times New Roman" w:hAnsi="Times New Roman"/>
                <w:sz w:val="20"/>
                <w:szCs w:val="20"/>
                <w:lang w:val="ru-RU" w:eastAsia="ru-RU" w:bidi="ar-SA"/>
              </w:rPr>
              <w:t>100,0</w:t>
            </w:r>
          </w:p>
        </w:tc>
        <w:tc>
          <w:tcPr>
            <w:tcW w:w="109" w:type="pct"/>
            <w:tcBorders>
              <w:top w:val="nil"/>
              <w:left w:val="nil"/>
              <w:bottom w:val="nil"/>
              <w:right w:val="nil"/>
            </w:tcBorders>
            <w:shd w:val="clear" w:color="000000" w:fill="auto"/>
            <w:noWrap/>
            <w:vAlign w:val="bottom"/>
            <w:hideMark/>
          </w:tcPr>
          <w:p w:rsidR="009959B2" w:rsidRPr="009959B2" w:rsidRDefault="009959B2" w:rsidP="009959B2">
            <w:pPr>
              <w:spacing w:after="0" w:line="240" w:lineRule="auto"/>
              <w:outlineLvl w:val="0"/>
              <w:rPr>
                <w:rFonts w:ascii="Arial CYR" w:hAnsi="Arial CYR"/>
                <w:sz w:val="20"/>
                <w:szCs w:val="20"/>
                <w:lang w:val="ru-RU" w:eastAsia="ru-RU" w:bidi="ar-SA"/>
              </w:rPr>
            </w:pPr>
          </w:p>
        </w:tc>
        <w:tc>
          <w:tcPr>
            <w:tcW w:w="109" w:type="pct"/>
            <w:tcBorders>
              <w:top w:val="nil"/>
              <w:left w:val="nil"/>
              <w:bottom w:val="nil"/>
              <w:right w:val="nil"/>
            </w:tcBorders>
            <w:shd w:val="clear" w:color="000000" w:fill="auto"/>
            <w:noWrap/>
            <w:vAlign w:val="bottom"/>
            <w:hideMark/>
          </w:tcPr>
          <w:p w:rsidR="009959B2" w:rsidRPr="009959B2" w:rsidRDefault="009959B2" w:rsidP="009959B2">
            <w:pPr>
              <w:spacing w:after="0" w:line="240" w:lineRule="auto"/>
              <w:outlineLvl w:val="0"/>
              <w:rPr>
                <w:rFonts w:ascii="Arial CYR" w:hAnsi="Arial CYR"/>
                <w:sz w:val="20"/>
                <w:szCs w:val="20"/>
                <w:lang w:val="ru-RU" w:eastAsia="ru-RU" w:bidi="ar-SA"/>
              </w:rPr>
            </w:pPr>
          </w:p>
        </w:tc>
      </w:tr>
      <w:tr w:rsidR="00BF20AD" w:rsidRPr="009959B2" w:rsidTr="00BF20AD">
        <w:trPr>
          <w:trHeight w:val="655"/>
        </w:trPr>
        <w:tc>
          <w:tcPr>
            <w:tcW w:w="2111" w:type="pct"/>
            <w:tcBorders>
              <w:top w:val="nil"/>
              <w:left w:val="single" w:sz="4" w:space="0" w:color="auto"/>
              <w:bottom w:val="single" w:sz="4" w:space="0" w:color="auto"/>
              <w:right w:val="single" w:sz="4" w:space="0" w:color="auto"/>
            </w:tcBorders>
            <w:shd w:val="clear" w:color="000000" w:fill="FFFFFF"/>
            <w:hideMark/>
          </w:tcPr>
          <w:p w:rsidR="009959B2" w:rsidRPr="009959B2" w:rsidRDefault="009959B2" w:rsidP="009959B2">
            <w:pPr>
              <w:spacing w:after="0" w:line="240" w:lineRule="auto"/>
              <w:rPr>
                <w:rFonts w:ascii="Times New Roman" w:hAnsi="Times New Roman"/>
                <w:b/>
                <w:bCs/>
                <w:sz w:val="20"/>
                <w:szCs w:val="20"/>
                <w:lang w:val="ru-RU" w:eastAsia="ru-RU" w:bidi="ar-SA"/>
              </w:rPr>
            </w:pPr>
            <w:r w:rsidRPr="009959B2">
              <w:rPr>
                <w:rFonts w:ascii="Times New Roman" w:hAnsi="Times New Roman"/>
                <w:b/>
                <w:bCs/>
                <w:sz w:val="20"/>
                <w:szCs w:val="20"/>
                <w:lang w:val="ru-RU" w:eastAsia="ru-RU" w:bidi="ar-SA"/>
              </w:rPr>
              <w:t xml:space="preserve">  Муниципальная программа Тужинского муниципального района "Развитие местного  самоуправления" </w:t>
            </w:r>
          </w:p>
        </w:tc>
        <w:tc>
          <w:tcPr>
            <w:tcW w:w="785" w:type="pct"/>
            <w:tcBorders>
              <w:top w:val="nil"/>
              <w:left w:val="nil"/>
              <w:bottom w:val="single" w:sz="4" w:space="0" w:color="auto"/>
              <w:right w:val="single" w:sz="4" w:space="0" w:color="auto"/>
            </w:tcBorders>
            <w:shd w:val="clear" w:color="000000" w:fill="FFFFFF"/>
            <w:noWrap/>
            <w:hideMark/>
          </w:tcPr>
          <w:p w:rsidR="009959B2" w:rsidRPr="009959B2" w:rsidRDefault="009959B2" w:rsidP="009959B2">
            <w:pPr>
              <w:spacing w:after="0" w:line="240" w:lineRule="auto"/>
              <w:jc w:val="center"/>
              <w:rPr>
                <w:rFonts w:ascii="Times New Roman" w:hAnsi="Times New Roman"/>
                <w:b/>
                <w:bCs/>
                <w:sz w:val="20"/>
                <w:szCs w:val="20"/>
                <w:lang w:val="ru-RU" w:eastAsia="ru-RU" w:bidi="ar-SA"/>
              </w:rPr>
            </w:pPr>
            <w:r w:rsidRPr="009959B2">
              <w:rPr>
                <w:rFonts w:ascii="Times New Roman" w:hAnsi="Times New Roman"/>
                <w:b/>
                <w:bCs/>
                <w:sz w:val="20"/>
                <w:szCs w:val="20"/>
                <w:lang w:val="ru-RU" w:eastAsia="ru-RU" w:bidi="ar-SA"/>
              </w:rPr>
              <w:t>000</w:t>
            </w:r>
          </w:p>
        </w:tc>
        <w:tc>
          <w:tcPr>
            <w:tcW w:w="643" w:type="pct"/>
            <w:tcBorders>
              <w:top w:val="nil"/>
              <w:left w:val="nil"/>
              <w:bottom w:val="single" w:sz="4" w:space="0" w:color="auto"/>
              <w:right w:val="single" w:sz="4" w:space="0" w:color="auto"/>
            </w:tcBorders>
            <w:shd w:val="clear" w:color="000000" w:fill="FFFFFF"/>
            <w:noWrap/>
            <w:hideMark/>
          </w:tcPr>
          <w:p w:rsidR="009959B2" w:rsidRPr="009959B2" w:rsidRDefault="009959B2" w:rsidP="009959B2">
            <w:pPr>
              <w:spacing w:after="0" w:line="240" w:lineRule="auto"/>
              <w:jc w:val="right"/>
              <w:rPr>
                <w:rFonts w:ascii="Times New Roman" w:hAnsi="Times New Roman"/>
                <w:b/>
                <w:bCs/>
                <w:sz w:val="20"/>
                <w:szCs w:val="20"/>
                <w:lang w:val="ru-RU" w:eastAsia="ru-RU" w:bidi="ar-SA"/>
              </w:rPr>
            </w:pPr>
            <w:r w:rsidRPr="009959B2">
              <w:rPr>
                <w:rFonts w:ascii="Times New Roman" w:hAnsi="Times New Roman"/>
                <w:b/>
                <w:bCs/>
                <w:sz w:val="20"/>
                <w:szCs w:val="20"/>
                <w:lang w:val="ru-RU" w:eastAsia="ru-RU" w:bidi="ar-SA"/>
              </w:rPr>
              <w:t>17 368,6</w:t>
            </w:r>
          </w:p>
        </w:tc>
        <w:tc>
          <w:tcPr>
            <w:tcW w:w="643" w:type="pct"/>
            <w:tcBorders>
              <w:top w:val="nil"/>
              <w:left w:val="nil"/>
              <w:bottom w:val="single" w:sz="4" w:space="0" w:color="auto"/>
              <w:right w:val="single" w:sz="4" w:space="0" w:color="auto"/>
            </w:tcBorders>
            <w:shd w:val="clear" w:color="000000" w:fill="FFFFFF"/>
            <w:noWrap/>
            <w:hideMark/>
          </w:tcPr>
          <w:p w:rsidR="009959B2" w:rsidRPr="009959B2" w:rsidRDefault="009959B2" w:rsidP="009959B2">
            <w:pPr>
              <w:spacing w:after="0" w:line="240" w:lineRule="auto"/>
              <w:jc w:val="right"/>
              <w:rPr>
                <w:rFonts w:ascii="Times New Roman" w:hAnsi="Times New Roman"/>
                <w:b/>
                <w:bCs/>
                <w:sz w:val="20"/>
                <w:szCs w:val="20"/>
                <w:lang w:val="ru-RU" w:eastAsia="ru-RU" w:bidi="ar-SA"/>
              </w:rPr>
            </w:pPr>
            <w:r w:rsidRPr="009959B2">
              <w:rPr>
                <w:rFonts w:ascii="Times New Roman" w:hAnsi="Times New Roman"/>
                <w:b/>
                <w:bCs/>
                <w:sz w:val="20"/>
                <w:szCs w:val="20"/>
                <w:lang w:val="ru-RU" w:eastAsia="ru-RU" w:bidi="ar-SA"/>
              </w:rPr>
              <w:t>17 357,2</w:t>
            </w:r>
          </w:p>
        </w:tc>
        <w:tc>
          <w:tcPr>
            <w:tcW w:w="600" w:type="pct"/>
            <w:tcBorders>
              <w:top w:val="nil"/>
              <w:left w:val="nil"/>
              <w:bottom w:val="single" w:sz="4" w:space="0" w:color="auto"/>
              <w:right w:val="single" w:sz="4" w:space="0" w:color="auto"/>
            </w:tcBorders>
            <w:shd w:val="clear" w:color="000000" w:fill="FFFFFF"/>
            <w:noWrap/>
            <w:hideMark/>
          </w:tcPr>
          <w:p w:rsidR="009959B2" w:rsidRPr="009959B2" w:rsidRDefault="009959B2" w:rsidP="009959B2">
            <w:pPr>
              <w:spacing w:after="0" w:line="240" w:lineRule="auto"/>
              <w:jc w:val="right"/>
              <w:rPr>
                <w:rFonts w:ascii="Times New Roman" w:hAnsi="Times New Roman"/>
                <w:b/>
                <w:bCs/>
                <w:sz w:val="20"/>
                <w:szCs w:val="20"/>
                <w:lang w:val="ru-RU" w:eastAsia="ru-RU" w:bidi="ar-SA"/>
              </w:rPr>
            </w:pPr>
            <w:r w:rsidRPr="009959B2">
              <w:rPr>
                <w:rFonts w:ascii="Times New Roman" w:hAnsi="Times New Roman"/>
                <w:b/>
                <w:bCs/>
                <w:sz w:val="20"/>
                <w:szCs w:val="20"/>
                <w:lang w:val="ru-RU" w:eastAsia="ru-RU" w:bidi="ar-SA"/>
              </w:rPr>
              <w:t>99,9</w:t>
            </w:r>
          </w:p>
        </w:tc>
        <w:tc>
          <w:tcPr>
            <w:tcW w:w="109" w:type="pct"/>
            <w:tcBorders>
              <w:top w:val="nil"/>
              <w:left w:val="nil"/>
              <w:bottom w:val="nil"/>
              <w:right w:val="nil"/>
            </w:tcBorders>
            <w:shd w:val="clear" w:color="000000" w:fill="auto"/>
            <w:noWrap/>
            <w:vAlign w:val="bottom"/>
            <w:hideMark/>
          </w:tcPr>
          <w:p w:rsidR="009959B2" w:rsidRPr="009959B2" w:rsidRDefault="009959B2" w:rsidP="009959B2">
            <w:pPr>
              <w:spacing w:after="0" w:line="240" w:lineRule="auto"/>
              <w:rPr>
                <w:rFonts w:ascii="Arial CYR" w:hAnsi="Arial CYR"/>
                <w:sz w:val="20"/>
                <w:szCs w:val="20"/>
                <w:lang w:val="ru-RU" w:eastAsia="ru-RU" w:bidi="ar-SA"/>
              </w:rPr>
            </w:pPr>
          </w:p>
        </w:tc>
        <w:tc>
          <w:tcPr>
            <w:tcW w:w="109" w:type="pct"/>
            <w:tcBorders>
              <w:top w:val="nil"/>
              <w:left w:val="nil"/>
              <w:bottom w:val="nil"/>
              <w:right w:val="nil"/>
            </w:tcBorders>
            <w:shd w:val="clear" w:color="000000" w:fill="auto"/>
            <w:noWrap/>
            <w:vAlign w:val="bottom"/>
            <w:hideMark/>
          </w:tcPr>
          <w:p w:rsidR="009959B2" w:rsidRPr="009959B2" w:rsidRDefault="009959B2" w:rsidP="009959B2">
            <w:pPr>
              <w:spacing w:after="0" w:line="240" w:lineRule="auto"/>
              <w:rPr>
                <w:rFonts w:ascii="Arial CYR" w:hAnsi="Arial CYR"/>
                <w:sz w:val="20"/>
                <w:szCs w:val="20"/>
                <w:lang w:val="ru-RU" w:eastAsia="ru-RU" w:bidi="ar-SA"/>
              </w:rPr>
            </w:pPr>
          </w:p>
        </w:tc>
      </w:tr>
      <w:tr w:rsidR="00BF20AD" w:rsidRPr="009959B2" w:rsidTr="00BF20AD">
        <w:trPr>
          <w:trHeight w:val="665"/>
        </w:trPr>
        <w:tc>
          <w:tcPr>
            <w:tcW w:w="2111" w:type="pct"/>
            <w:tcBorders>
              <w:top w:val="nil"/>
              <w:left w:val="single" w:sz="4" w:space="0" w:color="auto"/>
              <w:bottom w:val="single" w:sz="4" w:space="0" w:color="auto"/>
              <w:right w:val="single" w:sz="4" w:space="0" w:color="auto"/>
            </w:tcBorders>
            <w:shd w:val="clear" w:color="000000" w:fill="FFFFFF"/>
            <w:hideMark/>
          </w:tcPr>
          <w:p w:rsidR="009959B2" w:rsidRPr="009959B2" w:rsidRDefault="009959B2" w:rsidP="009959B2">
            <w:pPr>
              <w:spacing w:after="0" w:line="240" w:lineRule="auto"/>
              <w:outlineLvl w:val="0"/>
              <w:rPr>
                <w:rFonts w:ascii="Times New Roman" w:hAnsi="Times New Roman"/>
                <w:sz w:val="20"/>
                <w:szCs w:val="20"/>
                <w:lang w:val="ru-RU" w:eastAsia="ru-RU" w:bidi="ar-SA"/>
              </w:rPr>
            </w:pPr>
            <w:r w:rsidRPr="009959B2">
              <w:rPr>
                <w:rFonts w:ascii="Times New Roman" w:hAnsi="Times New Roman"/>
                <w:sz w:val="20"/>
                <w:szCs w:val="20"/>
                <w:lang w:val="ru-RU" w:eastAsia="ru-RU" w:bidi="ar-SA"/>
              </w:rPr>
              <w:t xml:space="preserve">    Муниципальное казённое учреждение "Управление образования администрации Тужинского муниципального района"</w:t>
            </w:r>
          </w:p>
        </w:tc>
        <w:tc>
          <w:tcPr>
            <w:tcW w:w="785" w:type="pct"/>
            <w:tcBorders>
              <w:top w:val="nil"/>
              <w:left w:val="nil"/>
              <w:bottom w:val="single" w:sz="4" w:space="0" w:color="auto"/>
              <w:right w:val="single" w:sz="4" w:space="0" w:color="auto"/>
            </w:tcBorders>
            <w:shd w:val="clear" w:color="000000" w:fill="FFFFFF"/>
            <w:noWrap/>
            <w:hideMark/>
          </w:tcPr>
          <w:p w:rsidR="009959B2" w:rsidRPr="009959B2" w:rsidRDefault="009959B2" w:rsidP="009959B2">
            <w:pPr>
              <w:spacing w:after="0" w:line="240" w:lineRule="auto"/>
              <w:jc w:val="center"/>
              <w:outlineLvl w:val="0"/>
              <w:rPr>
                <w:rFonts w:ascii="Times New Roman" w:hAnsi="Times New Roman"/>
                <w:sz w:val="20"/>
                <w:szCs w:val="20"/>
                <w:lang w:val="ru-RU" w:eastAsia="ru-RU" w:bidi="ar-SA"/>
              </w:rPr>
            </w:pPr>
            <w:r w:rsidRPr="009959B2">
              <w:rPr>
                <w:rFonts w:ascii="Times New Roman" w:hAnsi="Times New Roman"/>
                <w:sz w:val="20"/>
                <w:szCs w:val="20"/>
                <w:lang w:val="ru-RU" w:eastAsia="ru-RU" w:bidi="ar-SA"/>
              </w:rPr>
              <w:t>906</w:t>
            </w:r>
          </w:p>
        </w:tc>
        <w:tc>
          <w:tcPr>
            <w:tcW w:w="643" w:type="pct"/>
            <w:tcBorders>
              <w:top w:val="nil"/>
              <w:left w:val="nil"/>
              <w:bottom w:val="single" w:sz="4" w:space="0" w:color="auto"/>
              <w:right w:val="single" w:sz="4" w:space="0" w:color="auto"/>
            </w:tcBorders>
            <w:shd w:val="clear" w:color="000000" w:fill="FFFFFF"/>
            <w:noWrap/>
            <w:hideMark/>
          </w:tcPr>
          <w:p w:rsidR="009959B2" w:rsidRPr="009959B2" w:rsidRDefault="009959B2" w:rsidP="009959B2">
            <w:pPr>
              <w:spacing w:after="0" w:line="240" w:lineRule="auto"/>
              <w:jc w:val="right"/>
              <w:outlineLvl w:val="0"/>
              <w:rPr>
                <w:rFonts w:ascii="Times New Roman" w:hAnsi="Times New Roman"/>
                <w:color w:val="000000"/>
                <w:sz w:val="20"/>
                <w:szCs w:val="20"/>
                <w:lang w:val="ru-RU" w:eastAsia="ru-RU" w:bidi="ar-SA"/>
              </w:rPr>
            </w:pPr>
            <w:r w:rsidRPr="009959B2">
              <w:rPr>
                <w:rFonts w:ascii="Times New Roman" w:hAnsi="Times New Roman"/>
                <w:color w:val="000000"/>
                <w:sz w:val="20"/>
                <w:szCs w:val="20"/>
                <w:lang w:val="ru-RU" w:eastAsia="ru-RU" w:bidi="ar-SA"/>
              </w:rPr>
              <w:t>632,3</w:t>
            </w:r>
          </w:p>
        </w:tc>
        <w:tc>
          <w:tcPr>
            <w:tcW w:w="643" w:type="pct"/>
            <w:tcBorders>
              <w:top w:val="nil"/>
              <w:left w:val="nil"/>
              <w:bottom w:val="single" w:sz="4" w:space="0" w:color="auto"/>
              <w:right w:val="single" w:sz="4" w:space="0" w:color="auto"/>
            </w:tcBorders>
            <w:shd w:val="clear" w:color="000000" w:fill="FFFFFF"/>
            <w:noWrap/>
            <w:hideMark/>
          </w:tcPr>
          <w:p w:rsidR="009959B2" w:rsidRPr="009959B2" w:rsidRDefault="009959B2" w:rsidP="009959B2">
            <w:pPr>
              <w:spacing w:after="0" w:line="240" w:lineRule="auto"/>
              <w:jc w:val="right"/>
              <w:outlineLvl w:val="0"/>
              <w:rPr>
                <w:rFonts w:ascii="Times New Roman" w:hAnsi="Times New Roman"/>
                <w:sz w:val="20"/>
                <w:szCs w:val="20"/>
                <w:lang w:val="ru-RU" w:eastAsia="ru-RU" w:bidi="ar-SA"/>
              </w:rPr>
            </w:pPr>
            <w:r w:rsidRPr="009959B2">
              <w:rPr>
                <w:rFonts w:ascii="Times New Roman" w:hAnsi="Times New Roman"/>
                <w:sz w:val="20"/>
                <w:szCs w:val="20"/>
                <w:lang w:val="ru-RU" w:eastAsia="ru-RU" w:bidi="ar-SA"/>
              </w:rPr>
              <w:t>622,7</w:t>
            </w:r>
          </w:p>
        </w:tc>
        <w:tc>
          <w:tcPr>
            <w:tcW w:w="600" w:type="pct"/>
            <w:tcBorders>
              <w:top w:val="nil"/>
              <w:left w:val="nil"/>
              <w:bottom w:val="single" w:sz="4" w:space="0" w:color="auto"/>
              <w:right w:val="single" w:sz="4" w:space="0" w:color="auto"/>
            </w:tcBorders>
            <w:shd w:val="clear" w:color="000000" w:fill="FFFFFF"/>
            <w:noWrap/>
            <w:hideMark/>
          </w:tcPr>
          <w:p w:rsidR="009959B2" w:rsidRPr="009959B2" w:rsidRDefault="009959B2" w:rsidP="009959B2">
            <w:pPr>
              <w:spacing w:after="0" w:line="240" w:lineRule="auto"/>
              <w:jc w:val="right"/>
              <w:outlineLvl w:val="0"/>
              <w:rPr>
                <w:rFonts w:ascii="Times New Roman" w:hAnsi="Times New Roman"/>
                <w:sz w:val="20"/>
                <w:szCs w:val="20"/>
                <w:lang w:val="ru-RU" w:eastAsia="ru-RU" w:bidi="ar-SA"/>
              </w:rPr>
            </w:pPr>
            <w:r w:rsidRPr="009959B2">
              <w:rPr>
                <w:rFonts w:ascii="Times New Roman" w:hAnsi="Times New Roman"/>
                <w:sz w:val="20"/>
                <w:szCs w:val="20"/>
                <w:lang w:val="ru-RU" w:eastAsia="ru-RU" w:bidi="ar-SA"/>
              </w:rPr>
              <w:t>98,5</w:t>
            </w:r>
          </w:p>
        </w:tc>
        <w:tc>
          <w:tcPr>
            <w:tcW w:w="109" w:type="pct"/>
            <w:tcBorders>
              <w:top w:val="nil"/>
              <w:left w:val="nil"/>
              <w:bottom w:val="nil"/>
              <w:right w:val="nil"/>
            </w:tcBorders>
            <w:shd w:val="clear" w:color="000000" w:fill="auto"/>
            <w:noWrap/>
            <w:vAlign w:val="bottom"/>
            <w:hideMark/>
          </w:tcPr>
          <w:p w:rsidR="009959B2" w:rsidRPr="009959B2" w:rsidRDefault="009959B2" w:rsidP="009959B2">
            <w:pPr>
              <w:spacing w:after="0" w:line="240" w:lineRule="auto"/>
              <w:outlineLvl w:val="0"/>
              <w:rPr>
                <w:rFonts w:ascii="Arial CYR" w:hAnsi="Arial CYR"/>
                <w:sz w:val="20"/>
                <w:szCs w:val="20"/>
                <w:lang w:val="ru-RU" w:eastAsia="ru-RU" w:bidi="ar-SA"/>
              </w:rPr>
            </w:pPr>
          </w:p>
        </w:tc>
        <w:tc>
          <w:tcPr>
            <w:tcW w:w="109" w:type="pct"/>
            <w:tcBorders>
              <w:top w:val="nil"/>
              <w:left w:val="nil"/>
              <w:bottom w:val="nil"/>
              <w:right w:val="nil"/>
            </w:tcBorders>
            <w:shd w:val="clear" w:color="000000" w:fill="auto"/>
            <w:noWrap/>
            <w:vAlign w:val="bottom"/>
            <w:hideMark/>
          </w:tcPr>
          <w:p w:rsidR="009959B2" w:rsidRPr="009959B2" w:rsidRDefault="009959B2" w:rsidP="009959B2">
            <w:pPr>
              <w:spacing w:after="0" w:line="240" w:lineRule="auto"/>
              <w:outlineLvl w:val="0"/>
              <w:rPr>
                <w:rFonts w:ascii="Arial CYR" w:hAnsi="Arial CYR"/>
                <w:sz w:val="20"/>
                <w:szCs w:val="20"/>
                <w:lang w:val="ru-RU" w:eastAsia="ru-RU" w:bidi="ar-SA"/>
              </w:rPr>
            </w:pPr>
          </w:p>
        </w:tc>
      </w:tr>
      <w:tr w:rsidR="00BF20AD" w:rsidRPr="009959B2" w:rsidTr="00BF20AD">
        <w:trPr>
          <w:trHeight w:val="674"/>
        </w:trPr>
        <w:tc>
          <w:tcPr>
            <w:tcW w:w="2111" w:type="pct"/>
            <w:tcBorders>
              <w:top w:val="nil"/>
              <w:left w:val="single" w:sz="4" w:space="0" w:color="auto"/>
              <w:bottom w:val="single" w:sz="4" w:space="0" w:color="auto"/>
              <w:right w:val="single" w:sz="4" w:space="0" w:color="auto"/>
            </w:tcBorders>
            <w:shd w:val="clear" w:color="000000" w:fill="FFFFFF"/>
            <w:hideMark/>
          </w:tcPr>
          <w:p w:rsidR="009959B2" w:rsidRPr="009959B2" w:rsidRDefault="009959B2" w:rsidP="009959B2">
            <w:pPr>
              <w:spacing w:after="0" w:line="240" w:lineRule="auto"/>
              <w:outlineLvl w:val="0"/>
              <w:rPr>
                <w:rFonts w:ascii="Times New Roman" w:hAnsi="Times New Roman"/>
                <w:sz w:val="20"/>
                <w:szCs w:val="20"/>
                <w:lang w:val="ru-RU" w:eastAsia="ru-RU" w:bidi="ar-SA"/>
              </w:rPr>
            </w:pPr>
            <w:r w:rsidRPr="009959B2">
              <w:rPr>
                <w:rFonts w:ascii="Times New Roman" w:hAnsi="Times New Roman"/>
                <w:sz w:val="20"/>
                <w:szCs w:val="20"/>
                <w:lang w:val="ru-RU" w:eastAsia="ru-RU" w:bidi="ar-SA"/>
              </w:rPr>
              <w:t xml:space="preserve">    Муниципальное казённое учреждение "Отдел культуры администрации Тужинского муниципального района"</w:t>
            </w:r>
          </w:p>
        </w:tc>
        <w:tc>
          <w:tcPr>
            <w:tcW w:w="785" w:type="pct"/>
            <w:tcBorders>
              <w:top w:val="nil"/>
              <w:left w:val="nil"/>
              <w:bottom w:val="single" w:sz="4" w:space="0" w:color="auto"/>
              <w:right w:val="single" w:sz="4" w:space="0" w:color="auto"/>
            </w:tcBorders>
            <w:shd w:val="clear" w:color="000000" w:fill="FFFFFF"/>
            <w:noWrap/>
            <w:hideMark/>
          </w:tcPr>
          <w:p w:rsidR="009959B2" w:rsidRPr="009959B2" w:rsidRDefault="009959B2" w:rsidP="009959B2">
            <w:pPr>
              <w:spacing w:after="0" w:line="240" w:lineRule="auto"/>
              <w:jc w:val="center"/>
              <w:outlineLvl w:val="0"/>
              <w:rPr>
                <w:rFonts w:ascii="Times New Roman" w:hAnsi="Times New Roman"/>
                <w:sz w:val="20"/>
                <w:szCs w:val="20"/>
                <w:lang w:val="ru-RU" w:eastAsia="ru-RU" w:bidi="ar-SA"/>
              </w:rPr>
            </w:pPr>
            <w:r w:rsidRPr="009959B2">
              <w:rPr>
                <w:rFonts w:ascii="Times New Roman" w:hAnsi="Times New Roman"/>
                <w:sz w:val="20"/>
                <w:szCs w:val="20"/>
                <w:lang w:val="ru-RU" w:eastAsia="ru-RU" w:bidi="ar-SA"/>
              </w:rPr>
              <w:t>907</w:t>
            </w:r>
          </w:p>
        </w:tc>
        <w:tc>
          <w:tcPr>
            <w:tcW w:w="643" w:type="pct"/>
            <w:tcBorders>
              <w:top w:val="nil"/>
              <w:left w:val="nil"/>
              <w:bottom w:val="single" w:sz="4" w:space="0" w:color="auto"/>
              <w:right w:val="single" w:sz="4" w:space="0" w:color="auto"/>
            </w:tcBorders>
            <w:shd w:val="clear" w:color="000000" w:fill="FFFFFF"/>
            <w:noWrap/>
            <w:hideMark/>
          </w:tcPr>
          <w:p w:rsidR="009959B2" w:rsidRPr="009959B2" w:rsidRDefault="009959B2" w:rsidP="009959B2">
            <w:pPr>
              <w:spacing w:after="0" w:line="240" w:lineRule="auto"/>
              <w:jc w:val="right"/>
              <w:outlineLvl w:val="0"/>
              <w:rPr>
                <w:rFonts w:ascii="Times New Roman" w:hAnsi="Times New Roman"/>
                <w:color w:val="000000"/>
                <w:sz w:val="20"/>
                <w:szCs w:val="20"/>
                <w:lang w:val="ru-RU" w:eastAsia="ru-RU" w:bidi="ar-SA"/>
              </w:rPr>
            </w:pPr>
            <w:r w:rsidRPr="009959B2">
              <w:rPr>
                <w:rFonts w:ascii="Times New Roman" w:hAnsi="Times New Roman"/>
                <w:color w:val="000000"/>
                <w:sz w:val="20"/>
                <w:szCs w:val="20"/>
                <w:lang w:val="ru-RU" w:eastAsia="ru-RU" w:bidi="ar-SA"/>
              </w:rPr>
              <w:t>595,5</w:t>
            </w:r>
          </w:p>
        </w:tc>
        <w:tc>
          <w:tcPr>
            <w:tcW w:w="643" w:type="pct"/>
            <w:tcBorders>
              <w:top w:val="nil"/>
              <w:left w:val="nil"/>
              <w:bottom w:val="single" w:sz="4" w:space="0" w:color="auto"/>
              <w:right w:val="single" w:sz="4" w:space="0" w:color="auto"/>
            </w:tcBorders>
            <w:shd w:val="clear" w:color="000000" w:fill="FFFFFF"/>
            <w:noWrap/>
            <w:hideMark/>
          </w:tcPr>
          <w:p w:rsidR="009959B2" w:rsidRPr="009959B2" w:rsidRDefault="009959B2" w:rsidP="009959B2">
            <w:pPr>
              <w:spacing w:after="0" w:line="240" w:lineRule="auto"/>
              <w:jc w:val="right"/>
              <w:outlineLvl w:val="0"/>
              <w:rPr>
                <w:rFonts w:ascii="Times New Roman" w:hAnsi="Times New Roman"/>
                <w:sz w:val="20"/>
                <w:szCs w:val="20"/>
                <w:lang w:val="ru-RU" w:eastAsia="ru-RU" w:bidi="ar-SA"/>
              </w:rPr>
            </w:pPr>
            <w:r w:rsidRPr="009959B2">
              <w:rPr>
                <w:rFonts w:ascii="Times New Roman" w:hAnsi="Times New Roman"/>
                <w:sz w:val="20"/>
                <w:szCs w:val="20"/>
                <w:lang w:val="ru-RU" w:eastAsia="ru-RU" w:bidi="ar-SA"/>
              </w:rPr>
              <w:t>595,5</w:t>
            </w:r>
          </w:p>
        </w:tc>
        <w:tc>
          <w:tcPr>
            <w:tcW w:w="600" w:type="pct"/>
            <w:tcBorders>
              <w:top w:val="nil"/>
              <w:left w:val="nil"/>
              <w:bottom w:val="single" w:sz="4" w:space="0" w:color="auto"/>
              <w:right w:val="single" w:sz="4" w:space="0" w:color="auto"/>
            </w:tcBorders>
            <w:shd w:val="clear" w:color="000000" w:fill="FFFFFF"/>
            <w:noWrap/>
            <w:hideMark/>
          </w:tcPr>
          <w:p w:rsidR="009959B2" w:rsidRPr="009959B2" w:rsidRDefault="009959B2" w:rsidP="009959B2">
            <w:pPr>
              <w:spacing w:after="0" w:line="240" w:lineRule="auto"/>
              <w:jc w:val="right"/>
              <w:outlineLvl w:val="0"/>
              <w:rPr>
                <w:rFonts w:ascii="Times New Roman" w:hAnsi="Times New Roman"/>
                <w:sz w:val="20"/>
                <w:szCs w:val="20"/>
                <w:lang w:val="ru-RU" w:eastAsia="ru-RU" w:bidi="ar-SA"/>
              </w:rPr>
            </w:pPr>
            <w:r w:rsidRPr="009959B2">
              <w:rPr>
                <w:rFonts w:ascii="Times New Roman" w:hAnsi="Times New Roman"/>
                <w:sz w:val="20"/>
                <w:szCs w:val="20"/>
                <w:lang w:val="ru-RU" w:eastAsia="ru-RU" w:bidi="ar-SA"/>
              </w:rPr>
              <w:t>100,0</w:t>
            </w:r>
          </w:p>
        </w:tc>
        <w:tc>
          <w:tcPr>
            <w:tcW w:w="109" w:type="pct"/>
            <w:tcBorders>
              <w:top w:val="nil"/>
              <w:left w:val="nil"/>
              <w:bottom w:val="nil"/>
              <w:right w:val="nil"/>
            </w:tcBorders>
            <w:shd w:val="clear" w:color="000000" w:fill="auto"/>
            <w:noWrap/>
            <w:vAlign w:val="bottom"/>
            <w:hideMark/>
          </w:tcPr>
          <w:p w:rsidR="009959B2" w:rsidRPr="009959B2" w:rsidRDefault="009959B2" w:rsidP="009959B2">
            <w:pPr>
              <w:spacing w:after="0" w:line="240" w:lineRule="auto"/>
              <w:outlineLvl w:val="0"/>
              <w:rPr>
                <w:rFonts w:ascii="Arial CYR" w:hAnsi="Arial CYR"/>
                <w:sz w:val="20"/>
                <w:szCs w:val="20"/>
                <w:lang w:val="ru-RU" w:eastAsia="ru-RU" w:bidi="ar-SA"/>
              </w:rPr>
            </w:pPr>
          </w:p>
        </w:tc>
        <w:tc>
          <w:tcPr>
            <w:tcW w:w="109" w:type="pct"/>
            <w:tcBorders>
              <w:top w:val="nil"/>
              <w:left w:val="nil"/>
              <w:bottom w:val="nil"/>
              <w:right w:val="nil"/>
            </w:tcBorders>
            <w:shd w:val="clear" w:color="000000" w:fill="auto"/>
            <w:noWrap/>
            <w:vAlign w:val="bottom"/>
            <w:hideMark/>
          </w:tcPr>
          <w:p w:rsidR="009959B2" w:rsidRPr="009959B2" w:rsidRDefault="009959B2" w:rsidP="009959B2">
            <w:pPr>
              <w:spacing w:after="0" w:line="240" w:lineRule="auto"/>
              <w:outlineLvl w:val="0"/>
              <w:rPr>
                <w:rFonts w:ascii="Arial CYR" w:hAnsi="Arial CYR"/>
                <w:sz w:val="20"/>
                <w:szCs w:val="20"/>
                <w:lang w:val="ru-RU" w:eastAsia="ru-RU" w:bidi="ar-SA"/>
              </w:rPr>
            </w:pPr>
          </w:p>
        </w:tc>
      </w:tr>
      <w:tr w:rsidR="00BF20AD" w:rsidRPr="009959B2" w:rsidTr="00BF20AD">
        <w:trPr>
          <w:trHeight w:val="671"/>
        </w:trPr>
        <w:tc>
          <w:tcPr>
            <w:tcW w:w="2111" w:type="pct"/>
            <w:tcBorders>
              <w:top w:val="nil"/>
              <w:left w:val="single" w:sz="4" w:space="0" w:color="auto"/>
              <w:bottom w:val="single" w:sz="4" w:space="0" w:color="auto"/>
              <w:right w:val="single" w:sz="4" w:space="0" w:color="auto"/>
            </w:tcBorders>
            <w:shd w:val="clear" w:color="000000" w:fill="FFFFFF"/>
            <w:hideMark/>
          </w:tcPr>
          <w:p w:rsidR="009959B2" w:rsidRPr="009959B2" w:rsidRDefault="009959B2" w:rsidP="009959B2">
            <w:pPr>
              <w:spacing w:after="0" w:line="240" w:lineRule="auto"/>
              <w:outlineLvl w:val="0"/>
              <w:rPr>
                <w:rFonts w:ascii="Times New Roman" w:hAnsi="Times New Roman"/>
                <w:sz w:val="20"/>
                <w:szCs w:val="20"/>
                <w:lang w:val="ru-RU" w:eastAsia="ru-RU" w:bidi="ar-SA"/>
              </w:rPr>
            </w:pPr>
            <w:r w:rsidRPr="009959B2">
              <w:rPr>
                <w:rFonts w:ascii="Times New Roman" w:hAnsi="Times New Roman"/>
                <w:sz w:val="20"/>
                <w:szCs w:val="20"/>
                <w:lang w:val="ru-RU" w:eastAsia="ru-RU" w:bidi="ar-SA"/>
              </w:rPr>
              <w:t xml:space="preserve">    Муниципальное казенное учреждение Финансовое управление администрации Тужинского муниципального района</w:t>
            </w:r>
          </w:p>
        </w:tc>
        <w:tc>
          <w:tcPr>
            <w:tcW w:w="785" w:type="pct"/>
            <w:tcBorders>
              <w:top w:val="nil"/>
              <w:left w:val="nil"/>
              <w:bottom w:val="single" w:sz="4" w:space="0" w:color="auto"/>
              <w:right w:val="single" w:sz="4" w:space="0" w:color="auto"/>
            </w:tcBorders>
            <w:shd w:val="clear" w:color="000000" w:fill="FFFFFF"/>
            <w:noWrap/>
            <w:hideMark/>
          </w:tcPr>
          <w:p w:rsidR="009959B2" w:rsidRPr="009959B2" w:rsidRDefault="009959B2" w:rsidP="009959B2">
            <w:pPr>
              <w:spacing w:after="0" w:line="240" w:lineRule="auto"/>
              <w:jc w:val="center"/>
              <w:outlineLvl w:val="0"/>
              <w:rPr>
                <w:rFonts w:ascii="Times New Roman" w:hAnsi="Times New Roman"/>
                <w:sz w:val="20"/>
                <w:szCs w:val="20"/>
                <w:lang w:val="ru-RU" w:eastAsia="ru-RU" w:bidi="ar-SA"/>
              </w:rPr>
            </w:pPr>
            <w:r w:rsidRPr="009959B2">
              <w:rPr>
                <w:rFonts w:ascii="Times New Roman" w:hAnsi="Times New Roman"/>
                <w:sz w:val="20"/>
                <w:szCs w:val="20"/>
                <w:lang w:val="ru-RU" w:eastAsia="ru-RU" w:bidi="ar-SA"/>
              </w:rPr>
              <w:t>912</w:t>
            </w:r>
          </w:p>
        </w:tc>
        <w:tc>
          <w:tcPr>
            <w:tcW w:w="643" w:type="pct"/>
            <w:tcBorders>
              <w:top w:val="nil"/>
              <w:left w:val="nil"/>
              <w:bottom w:val="single" w:sz="4" w:space="0" w:color="auto"/>
              <w:right w:val="single" w:sz="4" w:space="0" w:color="auto"/>
            </w:tcBorders>
            <w:shd w:val="clear" w:color="000000" w:fill="FFFFFF"/>
            <w:noWrap/>
            <w:hideMark/>
          </w:tcPr>
          <w:p w:rsidR="009959B2" w:rsidRPr="009959B2" w:rsidRDefault="009959B2" w:rsidP="009959B2">
            <w:pPr>
              <w:spacing w:after="0" w:line="240" w:lineRule="auto"/>
              <w:jc w:val="right"/>
              <w:outlineLvl w:val="0"/>
              <w:rPr>
                <w:rFonts w:ascii="Times New Roman" w:hAnsi="Times New Roman"/>
                <w:color w:val="000000"/>
                <w:sz w:val="20"/>
                <w:szCs w:val="20"/>
                <w:lang w:val="ru-RU" w:eastAsia="ru-RU" w:bidi="ar-SA"/>
              </w:rPr>
            </w:pPr>
            <w:r w:rsidRPr="009959B2">
              <w:rPr>
                <w:rFonts w:ascii="Times New Roman" w:hAnsi="Times New Roman"/>
                <w:color w:val="000000"/>
                <w:sz w:val="20"/>
                <w:szCs w:val="20"/>
                <w:lang w:val="ru-RU" w:eastAsia="ru-RU" w:bidi="ar-SA"/>
              </w:rPr>
              <w:t>2 390,6</w:t>
            </w:r>
          </w:p>
        </w:tc>
        <w:tc>
          <w:tcPr>
            <w:tcW w:w="643" w:type="pct"/>
            <w:tcBorders>
              <w:top w:val="nil"/>
              <w:left w:val="nil"/>
              <w:bottom w:val="single" w:sz="4" w:space="0" w:color="auto"/>
              <w:right w:val="single" w:sz="4" w:space="0" w:color="auto"/>
            </w:tcBorders>
            <w:shd w:val="clear" w:color="000000" w:fill="FFFFFF"/>
            <w:noWrap/>
            <w:hideMark/>
          </w:tcPr>
          <w:p w:rsidR="009959B2" w:rsidRPr="009959B2" w:rsidRDefault="009959B2" w:rsidP="009959B2">
            <w:pPr>
              <w:spacing w:after="0" w:line="240" w:lineRule="auto"/>
              <w:jc w:val="right"/>
              <w:outlineLvl w:val="0"/>
              <w:rPr>
                <w:rFonts w:ascii="Times New Roman" w:hAnsi="Times New Roman"/>
                <w:sz w:val="20"/>
                <w:szCs w:val="20"/>
                <w:lang w:val="ru-RU" w:eastAsia="ru-RU" w:bidi="ar-SA"/>
              </w:rPr>
            </w:pPr>
            <w:r w:rsidRPr="009959B2">
              <w:rPr>
                <w:rFonts w:ascii="Times New Roman" w:hAnsi="Times New Roman"/>
                <w:sz w:val="20"/>
                <w:szCs w:val="20"/>
                <w:lang w:val="ru-RU" w:eastAsia="ru-RU" w:bidi="ar-SA"/>
              </w:rPr>
              <w:t>2 390,6</w:t>
            </w:r>
          </w:p>
        </w:tc>
        <w:tc>
          <w:tcPr>
            <w:tcW w:w="600" w:type="pct"/>
            <w:tcBorders>
              <w:top w:val="nil"/>
              <w:left w:val="nil"/>
              <w:bottom w:val="single" w:sz="4" w:space="0" w:color="auto"/>
              <w:right w:val="single" w:sz="4" w:space="0" w:color="auto"/>
            </w:tcBorders>
            <w:shd w:val="clear" w:color="000000" w:fill="FFFFFF"/>
            <w:noWrap/>
            <w:hideMark/>
          </w:tcPr>
          <w:p w:rsidR="009959B2" w:rsidRPr="009959B2" w:rsidRDefault="009959B2" w:rsidP="009959B2">
            <w:pPr>
              <w:spacing w:after="0" w:line="240" w:lineRule="auto"/>
              <w:jc w:val="right"/>
              <w:outlineLvl w:val="0"/>
              <w:rPr>
                <w:rFonts w:ascii="Times New Roman" w:hAnsi="Times New Roman"/>
                <w:sz w:val="20"/>
                <w:szCs w:val="20"/>
                <w:lang w:val="ru-RU" w:eastAsia="ru-RU" w:bidi="ar-SA"/>
              </w:rPr>
            </w:pPr>
            <w:r w:rsidRPr="009959B2">
              <w:rPr>
                <w:rFonts w:ascii="Times New Roman" w:hAnsi="Times New Roman"/>
                <w:sz w:val="20"/>
                <w:szCs w:val="20"/>
                <w:lang w:val="ru-RU" w:eastAsia="ru-RU" w:bidi="ar-SA"/>
              </w:rPr>
              <w:t>100,0</w:t>
            </w:r>
          </w:p>
        </w:tc>
        <w:tc>
          <w:tcPr>
            <w:tcW w:w="109" w:type="pct"/>
            <w:tcBorders>
              <w:top w:val="nil"/>
              <w:left w:val="nil"/>
              <w:bottom w:val="nil"/>
              <w:right w:val="nil"/>
            </w:tcBorders>
            <w:shd w:val="clear" w:color="000000" w:fill="auto"/>
            <w:noWrap/>
            <w:vAlign w:val="bottom"/>
            <w:hideMark/>
          </w:tcPr>
          <w:p w:rsidR="009959B2" w:rsidRPr="009959B2" w:rsidRDefault="009959B2" w:rsidP="009959B2">
            <w:pPr>
              <w:spacing w:after="0" w:line="240" w:lineRule="auto"/>
              <w:outlineLvl w:val="0"/>
              <w:rPr>
                <w:rFonts w:ascii="Arial CYR" w:hAnsi="Arial CYR"/>
                <w:sz w:val="20"/>
                <w:szCs w:val="20"/>
                <w:lang w:val="ru-RU" w:eastAsia="ru-RU" w:bidi="ar-SA"/>
              </w:rPr>
            </w:pPr>
          </w:p>
        </w:tc>
        <w:tc>
          <w:tcPr>
            <w:tcW w:w="109" w:type="pct"/>
            <w:tcBorders>
              <w:top w:val="nil"/>
              <w:left w:val="nil"/>
              <w:bottom w:val="nil"/>
              <w:right w:val="nil"/>
            </w:tcBorders>
            <w:shd w:val="clear" w:color="000000" w:fill="auto"/>
            <w:noWrap/>
            <w:vAlign w:val="bottom"/>
            <w:hideMark/>
          </w:tcPr>
          <w:p w:rsidR="009959B2" w:rsidRPr="009959B2" w:rsidRDefault="009959B2" w:rsidP="009959B2">
            <w:pPr>
              <w:spacing w:after="0" w:line="240" w:lineRule="auto"/>
              <w:outlineLvl w:val="0"/>
              <w:rPr>
                <w:rFonts w:ascii="Arial CYR" w:hAnsi="Arial CYR"/>
                <w:sz w:val="20"/>
                <w:szCs w:val="20"/>
                <w:lang w:val="ru-RU" w:eastAsia="ru-RU" w:bidi="ar-SA"/>
              </w:rPr>
            </w:pPr>
          </w:p>
        </w:tc>
      </w:tr>
      <w:tr w:rsidR="00BF20AD" w:rsidRPr="009959B2" w:rsidTr="00BF20AD">
        <w:trPr>
          <w:trHeight w:val="600"/>
        </w:trPr>
        <w:tc>
          <w:tcPr>
            <w:tcW w:w="2111" w:type="pct"/>
            <w:tcBorders>
              <w:top w:val="nil"/>
              <w:left w:val="single" w:sz="4" w:space="0" w:color="auto"/>
              <w:bottom w:val="single" w:sz="4" w:space="0" w:color="auto"/>
              <w:right w:val="single" w:sz="4" w:space="0" w:color="auto"/>
            </w:tcBorders>
            <w:shd w:val="clear" w:color="000000" w:fill="FFFFFF"/>
            <w:hideMark/>
          </w:tcPr>
          <w:p w:rsidR="009959B2" w:rsidRPr="009959B2" w:rsidRDefault="009959B2" w:rsidP="009959B2">
            <w:pPr>
              <w:spacing w:after="0" w:line="240" w:lineRule="auto"/>
              <w:outlineLvl w:val="0"/>
              <w:rPr>
                <w:rFonts w:ascii="Times New Roman" w:hAnsi="Times New Roman"/>
                <w:sz w:val="20"/>
                <w:szCs w:val="20"/>
                <w:lang w:val="ru-RU" w:eastAsia="ru-RU" w:bidi="ar-SA"/>
              </w:rPr>
            </w:pPr>
            <w:r w:rsidRPr="009959B2">
              <w:rPr>
                <w:rFonts w:ascii="Times New Roman" w:hAnsi="Times New Roman"/>
                <w:sz w:val="20"/>
                <w:szCs w:val="20"/>
                <w:lang w:val="ru-RU" w:eastAsia="ru-RU" w:bidi="ar-SA"/>
              </w:rPr>
              <w:t xml:space="preserve">    Администрация муниципального образования Тужинский муниципальный район</w:t>
            </w:r>
          </w:p>
        </w:tc>
        <w:tc>
          <w:tcPr>
            <w:tcW w:w="785" w:type="pct"/>
            <w:tcBorders>
              <w:top w:val="nil"/>
              <w:left w:val="nil"/>
              <w:bottom w:val="single" w:sz="4" w:space="0" w:color="auto"/>
              <w:right w:val="single" w:sz="4" w:space="0" w:color="auto"/>
            </w:tcBorders>
            <w:shd w:val="clear" w:color="000000" w:fill="FFFFFF"/>
            <w:noWrap/>
            <w:hideMark/>
          </w:tcPr>
          <w:p w:rsidR="009959B2" w:rsidRPr="009959B2" w:rsidRDefault="009959B2" w:rsidP="009959B2">
            <w:pPr>
              <w:spacing w:after="0" w:line="240" w:lineRule="auto"/>
              <w:jc w:val="center"/>
              <w:outlineLvl w:val="0"/>
              <w:rPr>
                <w:rFonts w:ascii="Times New Roman" w:hAnsi="Times New Roman"/>
                <w:sz w:val="20"/>
                <w:szCs w:val="20"/>
                <w:lang w:val="ru-RU" w:eastAsia="ru-RU" w:bidi="ar-SA"/>
              </w:rPr>
            </w:pPr>
            <w:r w:rsidRPr="009959B2">
              <w:rPr>
                <w:rFonts w:ascii="Times New Roman" w:hAnsi="Times New Roman"/>
                <w:sz w:val="20"/>
                <w:szCs w:val="20"/>
                <w:lang w:val="ru-RU" w:eastAsia="ru-RU" w:bidi="ar-SA"/>
              </w:rPr>
              <w:t>936</w:t>
            </w:r>
          </w:p>
        </w:tc>
        <w:tc>
          <w:tcPr>
            <w:tcW w:w="643" w:type="pct"/>
            <w:tcBorders>
              <w:top w:val="nil"/>
              <w:left w:val="nil"/>
              <w:bottom w:val="single" w:sz="4" w:space="0" w:color="auto"/>
              <w:right w:val="single" w:sz="4" w:space="0" w:color="auto"/>
            </w:tcBorders>
            <w:shd w:val="clear" w:color="000000" w:fill="FFFFFF"/>
            <w:noWrap/>
            <w:hideMark/>
          </w:tcPr>
          <w:p w:rsidR="009959B2" w:rsidRPr="009959B2" w:rsidRDefault="009959B2" w:rsidP="009959B2">
            <w:pPr>
              <w:spacing w:after="0" w:line="240" w:lineRule="auto"/>
              <w:jc w:val="right"/>
              <w:outlineLvl w:val="0"/>
              <w:rPr>
                <w:rFonts w:ascii="Times New Roman" w:hAnsi="Times New Roman"/>
                <w:color w:val="000000"/>
                <w:sz w:val="20"/>
                <w:szCs w:val="20"/>
                <w:lang w:val="ru-RU" w:eastAsia="ru-RU" w:bidi="ar-SA"/>
              </w:rPr>
            </w:pPr>
            <w:r w:rsidRPr="009959B2">
              <w:rPr>
                <w:rFonts w:ascii="Times New Roman" w:hAnsi="Times New Roman"/>
                <w:color w:val="000000"/>
                <w:sz w:val="20"/>
                <w:szCs w:val="20"/>
                <w:lang w:val="ru-RU" w:eastAsia="ru-RU" w:bidi="ar-SA"/>
              </w:rPr>
              <w:t>13 750,2</w:t>
            </w:r>
          </w:p>
        </w:tc>
        <w:tc>
          <w:tcPr>
            <w:tcW w:w="643" w:type="pct"/>
            <w:tcBorders>
              <w:top w:val="nil"/>
              <w:left w:val="nil"/>
              <w:bottom w:val="single" w:sz="4" w:space="0" w:color="auto"/>
              <w:right w:val="single" w:sz="4" w:space="0" w:color="auto"/>
            </w:tcBorders>
            <w:shd w:val="clear" w:color="000000" w:fill="FFFFFF"/>
            <w:noWrap/>
            <w:hideMark/>
          </w:tcPr>
          <w:p w:rsidR="009959B2" w:rsidRPr="009959B2" w:rsidRDefault="009959B2" w:rsidP="009959B2">
            <w:pPr>
              <w:spacing w:after="0" w:line="240" w:lineRule="auto"/>
              <w:jc w:val="right"/>
              <w:outlineLvl w:val="0"/>
              <w:rPr>
                <w:rFonts w:ascii="Times New Roman" w:hAnsi="Times New Roman"/>
                <w:sz w:val="20"/>
                <w:szCs w:val="20"/>
                <w:lang w:val="ru-RU" w:eastAsia="ru-RU" w:bidi="ar-SA"/>
              </w:rPr>
            </w:pPr>
            <w:r w:rsidRPr="009959B2">
              <w:rPr>
                <w:rFonts w:ascii="Times New Roman" w:hAnsi="Times New Roman"/>
                <w:sz w:val="20"/>
                <w:szCs w:val="20"/>
                <w:lang w:val="ru-RU" w:eastAsia="ru-RU" w:bidi="ar-SA"/>
              </w:rPr>
              <w:t>13 748,4</w:t>
            </w:r>
          </w:p>
        </w:tc>
        <w:tc>
          <w:tcPr>
            <w:tcW w:w="600" w:type="pct"/>
            <w:tcBorders>
              <w:top w:val="nil"/>
              <w:left w:val="nil"/>
              <w:bottom w:val="single" w:sz="4" w:space="0" w:color="auto"/>
              <w:right w:val="single" w:sz="4" w:space="0" w:color="auto"/>
            </w:tcBorders>
            <w:shd w:val="clear" w:color="000000" w:fill="FFFFFF"/>
            <w:noWrap/>
            <w:hideMark/>
          </w:tcPr>
          <w:p w:rsidR="009959B2" w:rsidRPr="009959B2" w:rsidRDefault="009959B2" w:rsidP="009959B2">
            <w:pPr>
              <w:spacing w:after="0" w:line="240" w:lineRule="auto"/>
              <w:jc w:val="right"/>
              <w:outlineLvl w:val="0"/>
              <w:rPr>
                <w:rFonts w:ascii="Times New Roman" w:hAnsi="Times New Roman"/>
                <w:sz w:val="20"/>
                <w:szCs w:val="20"/>
                <w:lang w:val="ru-RU" w:eastAsia="ru-RU" w:bidi="ar-SA"/>
              </w:rPr>
            </w:pPr>
            <w:r w:rsidRPr="009959B2">
              <w:rPr>
                <w:rFonts w:ascii="Times New Roman" w:hAnsi="Times New Roman"/>
                <w:sz w:val="20"/>
                <w:szCs w:val="20"/>
                <w:lang w:val="ru-RU" w:eastAsia="ru-RU" w:bidi="ar-SA"/>
              </w:rPr>
              <w:t>100,0</w:t>
            </w:r>
          </w:p>
        </w:tc>
        <w:tc>
          <w:tcPr>
            <w:tcW w:w="109" w:type="pct"/>
            <w:tcBorders>
              <w:top w:val="nil"/>
              <w:left w:val="nil"/>
              <w:bottom w:val="nil"/>
              <w:right w:val="nil"/>
            </w:tcBorders>
            <w:shd w:val="clear" w:color="000000" w:fill="auto"/>
            <w:noWrap/>
            <w:vAlign w:val="bottom"/>
            <w:hideMark/>
          </w:tcPr>
          <w:p w:rsidR="009959B2" w:rsidRPr="009959B2" w:rsidRDefault="009959B2" w:rsidP="009959B2">
            <w:pPr>
              <w:spacing w:after="0" w:line="240" w:lineRule="auto"/>
              <w:outlineLvl w:val="0"/>
              <w:rPr>
                <w:rFonts w:ascii="Arial CYR" w:hAnsi="Arial CYR"/>
                <w:sz w:val="20"/>
                <w:szCs w:val="20"/>
                <w:lang w:val="ru-RU" w:eastAsia="ru-RU" w:bidi="ar-SA"/>
              </w:rPr>
            </w:pPr>
          </w:p>
        </w:tc>
        <w:tc>
          <w:tcPr>
            <w:tcW w:w="109" w:type="pct"/>
            <w:tcBorders>
              <w:top w:val="nil"/>
              <w:left w:val="nil"/>
              <w:bottom w:val="nil"/>
              <w:right w:val="nil"/>
            </w:tcBorders>
            <w:shd w:val="clear" w:color="000000" w:fill="auto"/>
            <w:noWrap/>
            <w:vAlign w:val="bottom"/>
            <w:hideMark/>
          </w:tcPr>
          <w:p w:rsidR="009959B2" w:rsidRPr="009959B2" w:rsidRDefault="009959B2" w:rsidP="009959B2">
            <w:pPr>
              <w:spacing w:after="0" w:line="240" w:lineRule="auto"/>
              <w:outlineLvl w:val="0"/>
              <w:rPr>
                <w:rFonts w:ascii="Arial CYR" w:hAnsi="Arial CYR"/>
                <w:sz w:val="20"/>
                <w:szCs w:val="20"/>
                <w:lang w:val="ru-RU" w:eastAsia="ru-RU" w:bidi="ar-SA"/>
              </w:rPr>
            </w:pPr>
          </w:p>
        </w:tc>
      </w:tr>
      <w:tr w:rsidR="00BF20AD" w:rsidRPr="009959B2" w:rsidTr="00BF20AD">
        <w:trPr>
          <w:trHeight w:val="647"/>
        </w:trPr>
        <w:tc>
          <w:tcPr>
            <w:tcW w:w="2111" w:type="pct"/>
            <w:tcBorders>
              <w:top w:val="nil"/>
              <w:left w:val="single" w:sz="4" w:space="0" w:color="auto"/>
              <w:bottom w:val="single" w:sz="4" w:space="0" w:color="auto"/>
              <w:right w:val="single" w:sz="4" w:space="0" w:color="auto"/>
            </w:tcBorders>
            <w:shd w:val="clear" w:color="000000" w:fill="FFFFFF"/>
            <w:hideMark/>
          </w:tcPr>
          <w:p w:rsidR="009959B2" w:rsidRPr="009959B2" w:rsidRDefault="009959B2" w:rsidP="009959B2">
            <w:pPr>
              <w:spacing w:after="0" w:line="240" w:lineRule="auto"/>
              <w:rPr>
                <w:rFonts w:ascii="Times New Roman" w:hAnsi="Times New Roman"/>
                <w:b/>
                <w:bCs/>
                <w:sz w:val="20"/>
                <w:szCs w:val="20"/>
                <w:lang w:val="ru-RU" w:eastAsia="ru-RU" w:bidi="ar-SA"/>
              </w:rPr>
            </w:pPr>
            <w:r w:rsidRPr="009959B2">
              <w:rPr>
                <w:rFonts w:ascii="Times New Roman" w:hAnsi="Times New Roman"/>
                <w:b/>
                <w:bCs/>
                <w:sz w:val="20"/>
                <w:szCs w:val="20"/>
                <w:lang w:val="ru-RU" w:eastAsia="ru-RU" w:bidi="ar-SA"/>
              </w:rPr>
              <w:t xml:space="preserve">  Муниципальная программа Тужинского муниципального района "Развитие культуры" </w:t>
            </w:r>
          </w:p>
        </w:tc>
        <w:tc>
          <w:tcPr>
            <w:tcW w:w="785" w:type="pct"/>
            <w:tcBorders>
              <w:top w:val="nil"/>
              <w:left w:val="nil"/>
              <w:bottom w:val="single" w:sz="4" w:space="0" w:color="auto"/>
              <w:right w:val="single" w:sz="4" w:space="0" w:color="auto"/>
            </w:tcBorders>
            <w:shd w:val="clear" w:color="000000" w:fill="FFFFFF"/>
            <w:noWrap/>
            <w:hideMark/>
          </w:tcPr>
          <w:p w:rsidR="009959B2" w:rsidRPr="009959B2" w:rsidRDefault="009959B2" w:rsidP="009959B2">
            <w:pPr>
              <w:spacing w:after="0" w:line="240" w:lineRule="auto"/>
              <w:jc w:val="center"/>
              <w:rPr>
                <w:rFonts w:ascii="Times New Roman" w:hAnsi="Times New Roman"/>
                <w:b/>
                <w:bCs/>
                <w:sz w:val="20"/>
                <w:szCs w:val="20"/>
                <w:lang w:val="ru-RU" w:eastAsia="ru-RU" w:bidi="ar-SA"/>
              </w:rPr>
            </w:pPr>
            <w:r w:rsidRPr="009959B2">
              <w:rPr>
                <w:rFonts w:ascii="Times New Roman" w:hAnsi="Times New Roman"/>
                <w:b/>
                <w:bCs/>
                <w:sz w:val="20"/>
                <w:szCs w:val="20"/>
                <w:lang w:val="ru-RU" w:eastAsia="ru-RU" w:bidi="ar-SA"/>
              </w:rPr>
              <w:t>000</w:t>
            </w:r>
          </w:p>
        </w:tc>
        <w:tc>
          <w:tcPr>
            <w:tcW w:w="643" w:type="pct"/>
            <w:tcBorders>
              <w:top w:val="nil"/>
              <w:left w:val="nil"/>
              <w:bottom w:val="single" w:sz="4" w:space="0" w:color="auto"/>
              <w:right w:val="single" w:sz="4" w:space="0" w:color="auto"/>
            </w:tcBorders>
            <w:shd w:val="clear" w:color="000000" w:fill="FFFFFF"/>
            <w:noWrap/>
            <w:hideMark/>
          </w:tcPr>
          <w:p w:rsidR="009959B2" w:rsidRPr="009959B2" w:rsidRDefault="009959B2" w:rsidP="009959B2">
            <w:pPr>
              <w:spacing w:after="0" w:line="240" w:lineRule="auto"/>
              <w:jc w:val="right"/>
              <w:rPr>
                <w:rFonts w:ascii="Times New Roman" w:hAnsi="Times New Roman"/>
                <w:b/>
                <w:bCs/>
                <w:sz w:val="20"/>
                <w:szCs w:val="20"/>
                <w:lang w:val="ru-RU" w:eastAsia="ru-RU" w:bidi="ar-SA"/>
              </w:rPr>
            </w:pPr>
            <w:r w:rsidRPr="009959B2">
              <w:rPr>
                <w:rFonts w:ascii="Times New Roman" w:hAnsi="Times New Roman"/>
                <w:b/>
                <w:bCs/>
                <w:sz w:val="20"/>
                <w:szCs w:val="20"/>
                <w:lang w:val="ru-RU" w:eastAsia="ru-RU" w:bidi="ar-SA"/>
              </w:rPr>
              <w:t>15 636,1</w:t>
            </w:r>
          </w:p>
        </w:tc>
        <w:tc>
          <w:tcPr>
            <w:tcW w:w="643" w:type="pct"/>
            <w:tcBorders>
              <w:top w:val="nil"/>
              <w:left w:val="nil"/>
              <w:bottom w:val="single" w:sz="4" w:space="0" w:color="auto"/>
              <w:right w:val="single" w:sz="4" w:space="0" w:color="auto"/>
            </w:tcBorders>
            <w:shd w:val="clear" w:color="000000" w:fill="FFFFFF"/>
            <w:noWrap/>
            <w:hideMark/>
          </w:tcPr>
          <w:p w:rsidR="009959B2" w:rsidRPr="009959B2" w:rsidRDefault="009959B2" w:rsidP="009959B2">
            <w:pPr>
              <w:spacing w:after="0" w:line="240" w:lineRule="auto"/>
              <w:jc w:val="right"/>
              <w:rPr>
                <w:rFonts w:ascii="Times New Roman" w:hAnsi="Times New Roman"/>
                <w:b/>
                <w:bCs/>
                <w:sz w:val="20"/>
                <w:szCs w:val="20"/>
                <w:lang w:val="ru-RU" w:eastAsia="ru-RU" w:bidi="ar-SA"/>
              </w:rPr>
            </w:pPr>
            <w:r w:rsidRPr="009959B2">
              <w:rPr>
                <w:rFonts w:ascii="Times New Roman" w:hAnsi="Times New Roman"/>
                <w:b/>
                <w:bCs/>
                <w:sz w:val="20"/>
                <w:szCs w:val="20"/>
                <w:lang w:val="ru-RU" w:eastAsia="ru-RU" w:bidi="ar-SA"/>
              </w:rPr>
              <w:t>15 636,0</w:t>
            </w:r>
          </w:p>
        </w:tc>
        <w:tc>
          <w:tcPr>
            <w:tcW w:w="600" w:type="pct"/>
            <w:tcBorders>
              <w:top w:val="nil"/>
              <w:left w:val="nil"/>
              <w:bottom w:val="single" w:sz="4" w:space="0" w:color="auto"/>
              <w:right w:val="single" w:sz="4" w:space="0" w:color="auto"/>
            </w:tcBorders>
            <w:shd w:val="clear" w:color="000000" w:fill="FFFFFF"/>
            <w:noWrap/>
            <w:hideMark/>
          </w:tcPr>
          <w:p w:rsidR="009959B2" w:rsidRPr="009959B2" w:rsidRDefault="009959B2" w:rsidP="009959B2">
            <w:pPr>
              <w:spacing w:after="0" w:line="240" w:lineRule="auto"/>
              <w:jc w:val="right"/>
              <w:rPr>
                <w:rFonts w:ascii="Times New Roman" w:hAnsi="Times New Roman"/>
                <w:b/>
                <w:bCs/>
                <w:sz w:val="20"/>
                <w:szCs w:val="20"/>
                <w:lang w:val="ru-RU" w:eastAsia="ru-RU" w:bidi="ar-SA"/>
              </w:rPr>
            </w:pPr>
            <w:r w:rsidRPr="009959B2">
              <w:rPr>
                <w:rFonts w:ascii="Times New Roman" w:hAnsi="Times New Roman"/>
                <w:b/>
                <w:bCs/>
                <w:sz w:val="20"/>
                <w:szCs w:val="20"/>
                <w:lang w:val="ru-RU" w:eastAsia="ru-RU" w:bidi="ar-SA"/>
              </w:rPr>
              <w:t>100,0</w:t>
            </w:r>
          </w:p>
        </w:tc>
        <w:tc>
          <w:tcPr>
            <w:tcW w:w="109" w:type="pct"/>
            <w:tcBorders>
              <w:top w:val="nil"/>
              <w:left w:val="nil"/>
              <w:bottom w:val="nil"/>
              <w:right w:val="nil"/>
            </w:tcBorders>
            <w:shd w:val="clear" w:color="000000" w:fill="auto"/>
            <w:noWrap/>
            <w:vAlign w:val="bottom"/>
            <w:hideMark/>
          </w:tcPr>
          <w:p w:rsidR="009959B2" w:rsidRPr="009959B2" w:rsidRDefault="009959B2" w:rsidP="009959B2">
            <w:pPr>
              <w:spacing w:after="0" w:line="240" w:lineRule="auto"/>
              <w:rPr>
                <w:rFonts w:ascii="Arial CYR" w:hAnsi="Arial CYR"/>
                <w:sz w:val="20"/>
                <w:szCs w:val="20"/>
                <w:lang w:val="ru-RU" w:eastAsia="ru-RU" w:bidi="ar-SA"/>
              </w:rPr>
            </w:pPr>
          </w:p>
        </w:tc>
        <w:tc>
          <w:tcPr>
            <w:tcW w:w="109" w:type="pct"/>
            <w:tcBorders>
              <w:top w:val="nil"/>
              <w:left w:val="nil"/>
              <w:bottom w:val="nil"/>
              <w:right w:val="nil"/>
            </w:tcBorders>
            <w:shd w:val="clear" w:color="000000" w:fill="auto"/>
            <w:noWrap/>
            <w:vAlign w:val="bottom"/>
            <w:hideMark/>
          </w:tcPr>
          <w:p w:rsidR="009959B2" w:rsidRPr="009959B2" w:rsidRDefault="009959B2" w:rsidP="009959B2">
            <w:pPr>
              <w:spacing w:after="0" w:line="240" w:lineRule="auto"/>
              <w:rPr>
                <w:rFonts w:ascii="Arial CYR" w:hAnsi="Arial CYR"/>
                <w:sz w:val="20"/>
                <w:szCs w:val="20"/>
                <w:lang w:val="ru-RU" w:eastAsia="ru-RU" w:bidi="ar-SA"/>
              </w:rPr>
            </w:pPr>
          </w:p>
        </w:tc>
      </w:tr>
      <w:tr w:rsidR="00BF20AD" w:rsidRPr="009959B2" w:rsidTr="00BF20AD">
        <w:trPr>
          <w:trHeight w:val="725"/>
        </w:trPr>
        <w:tc>
          <w:tcPr>
            <w:tcW w:w="2111" w:type="pct"/>
            <w:tcBorders>
              <w:top w:val="nil"/>
              <w:left w:val="single" w:sz="4" w:space="0" w:color="auto"/>
              <w:bottom w:val="single" w:sz="4" w:space="0" w:color="auto"/>
              <w:right w:val="single" w:sz="4" w:space="0" w:color="auto"/>
            </w:tcBorders>
            <w:shd w:val="clear" w:color="000000" w:fill="FFFFFF"/>
            <w:hideMark/>
          </w:tcPr>
          <w:p w:rsidR="009959B2" w:rsidRPr="009959B2" w:rsidRDefault="009959B2" w:rsidP="009959B2">
            <w:pPr>
              <w:spacing w:after="0" w:line="240" w:lineRule="auto"/>
              <w:outlineLvl w:val="0"/>
              <w:rPr>
                <w:rFonts w:ascii="Times New Roman" w:hAnsi="Times New Roman"/>
                <w:sz w:val="20"/>
                <w:szCs w:val="20"/>
                <w:lang w:val="ru-RU" w:eastAsia="ru-RU" w:bidi="ar-SA"/>
              </w:rPr>
            </w:pPr>
            <w:r w:rsidRPr="009959B2">
              <w:rPr>
                <w:rFonts w:ascii="Times New Roman" w:hAnsi="Times New Roman"/>
                <w:sz w:val="20"/>
                <w:szCs w:val="20"/>
                <w:lang w:val="ru-RU" w:eastAsia="ru-RU" w:bidi="ar-SA"/>
              </w:rPr>
              <w:t xml:space="preserve">    Муниципальное казённое учреждение "Отдел культуры администрации Тужинского муниципального района"</w:t>
            </w:r>
          </w:p>
        </w:tc>
        <w:tc>
          <w:tcPr>
            <w:tcW w:w="785" w:type="pct"/>
            <w:tcBorders>
              <w:top w:val="nil"/>
              <w:left w:val="nil"/>
              <w:bottom w:val="single" w:sz="4" w:space="0" w:color="auto"/>
              <w:right w:val="single" w:sz="4" w:space="0" w:color="auto"/>
            </w:tcBorders>
            <w:shd w:val="clear" w:color="000000" w:fill="FFFFFF"/>
            <w:noWrap/>
            <w:hideMark/>
          </w:tcPr>
          <w:p w:rsidR="009959B2" w:rsidRPr="009959B2" w:rsidRDefault="009959B2" w:rsidP="009959B2">
            <w:pPr>
              <w:spacing w:after="0" w:line="240" w:lineRule="auto"/>
              <w:jc w:val="center"/>
              <w:outlineLvl w:val="0"/>
              <w:rPr>
                <w:rFonts w:ascii="Times New Roman" w:hAnsi="Times New Roman"/>
                <w:sz w:val="20"/>
                <w:szCs w:val="20"/>
                <w:lang w:val="ru-RU" w:eastAsia="ru-RU" w:bidi="ar-SA"/>
              </w:rPr>
            </w:pPr>
            <w:r w:rsidRPr="009959B2">
              <w:rPr>
                <w:rFonts w:ascii="Times New Roman" w:hAnsi="Times New Roman"/>
                <w:sz w:val="20"/>
                <w:szCs w:val="20"/>
                <w:lang w:val="ru-RU" w:eastAsia="ru-RU" w:bidi="ar-SA"/>
              </w:rPr>
              <w:t>907</w:t>
            </w:r>
          </w:p>
        </w:tc>
        <w:tc>
          <w:tcPr>
            <w:tcW w:w="643" w:type="pct"/>
            <w:tcBorders>
              <w:top w:val="nil"/>
              <w:left w:val="nil"/>
              <w:bottom w:val="single" w:sz="4" w:space="0" w:color="auto"/>
              <w:right w:val="single" w:sz="4" w:space="0" w:color="auto"/>
            </w:tcBorders>
            <w:shd w:val="clear" w:color="000000" w:fill="FFFFFF"/>
            <w:noWrap/>
            <w:hideMark/>
          </w:tcPr>
          <w:p w:rsidR="009959B2" w:rsidRPr="009959B2" w:rsidRDefault="009959B2" w:rsidP="009959B2">
            <w:pPr>
              <w:spacing w:after="0" w:line="240" w:lineRule="auto"/>
              <w:jc w:val="right"/>
              <w:outlineLvl w:val="0"/>
              <w:rPr>
                <w:rFonts w:ascii="Times New Roman" w:hAnsi="Times New Roman"/>
                <w:color w:val="000000"/>
                <w:sz w:val="20"/>
                <w:szCs w:val="20"/>
                <w:lang w:val="ru-RU" w:eastAsia="ru-RU" w:bidi="ar-SA"/>
              </w:rPr>
            </w:pPr>
            <w:r w:rsidRPr="009959B2">
              <w:rPr>
                <w:rFonts w:ascii="Times New Roman" w:hAnsi="Times New Roman"/>
                <w:color w:val="000000"/>
                <w:sz w:val="20"/>
                <w:szCs w:val="20"/>
                <w:lang w:val="ru-RU" w:eastAsia="ru-RU" w:bidi="ar-SA"/>
              </w:rPr>
              <w:t>15 636,1</w:t>
            </w:r>
          </w:p>
        </w:tc>
        <w:tc>
          <w:tcPr>
            <w:tcW w:w="643" w:type="pct"/>
            <w:tcBorders>
              <w:top w:val="nil"/>
              <w:left w:val="nil"/>
              <w:bottom w:val="single" w:sz="4" w:space="0" w:color="auto"/>
              <w:right w:val="single" w:sz="4" w:space="0" w:color="auto"/>
            </w:tcBorders>
            <w:shd w:val="clear" w:color="000000" w:fill="FFFFFF"/>
            <w:noWrap/>
            <w:hideMark/>
          </w:tcPr>
          <w:p w:rsidR="009959B2" w:rsidRPr="009959B2" w:rsidRDefault="009959B2" w:rsidP="009959B2">
            <w:pPr>
              <w:spacing w:after="0" w:line="240" w:lineRule="auto"/>
              <w:jc w:val="right"/>
              <w:outlineLvl w:val="0"/>
              <w:rPr>
                <w:rFonts w:ascii="Times New Roman" w:hAnsi="Times New Roman"/>
                <w:sz w:val="20"/>
                <w:szCs w:val="20"/>
                <w:lang w:val="ru-RU" w:eastAsia="ru-RU" w:bidi="ar-SA"/>
              </w:rPr>
            </w:pPr>
            <w:r w:rsidRPr="009959B2">
              <w:rPr>
                <w:rFonts w:ascii="Times New Roman" w:hAnsi="Times New Roman"/>
                <w:sz w:val="20"/>
                <w:szCs w:val="20"/>
                <w:lang w:val="ru-RU" w:eastAsia="ru-RU" w:bidi="ar-SA"/>
              </w:rPr>
              <w:t>15 636,0</w:t>
            </w:r>
          </w:p>
        </w:tc>
        <w:tc>
          <w:tcPr>
            <w:tcW w:w="600" w:type="pct"/>
            <w:tcBorders>
              <w:top w:val="nil"/>
              <w:left w:val="nil"/>
              <w:bottom w:val="single" w:sz="4" w:space="0" w:color="auto"/>
              <w:right w:val="single" w:sz="4" w:space="0" w:color="auto"/>
            </w:tcBorders>
            <w:shd w:val="clear" w:color="000000" w:fill="FFFFFF"/>
            <w:noWrap/>
            <w:hideMark/>
          </w:tcPr>
          <w:p w:rsidR="009959B2" w:rsidRPr="009959B2" w:rsidRDefault="009959B2" w:rsidP="009959B2">
            <w:pPr>
              <w:spacing w:after="0" w:line="240" w:lineRule="auto"/>
              <w:jc w:val="right"/>
              <w:outlineLvl w:val="0"/>
              <w:rPr>
                <w:rFonts w:ascii="Times New Roman" w:hAnsi="Times New Roman"/>
                <w:sz w:val="20"/>
                <w:szCs w:val="20"/>
                <w:lang w:val="ru-RU" w:eastAsia="ru-RU" w:bidi="ar-SA"/>
              </w:rPr>
            </w:pPr>
            <w:r w:rsidRPr="009959B2">
              <w:rPr>
                <w:rFonts w:ascii="Times New Roman" w:hAnsi="Times New Roman"/>
                <w:sz w:val="20"/>
                <w:szCs w:val="20"/>
                <w:lang w:val="ru-RU" w:eastAsia="ru-RU" w:bidi="ar-SA"/>
              </w:rPr>
              <w:t>100,0</w:t>
            </w:r>
          </w:p>
        </w:tc>
        <w:tc>
          <w:tcPr>
            <w:tcW w:w="109" w:type="pct"/>
            <w:tcBorders>
              <w:top w:val="nil"/>
              <w:left w:val="nil"/>
              <w:bottom w:val="nil"/>
              <w:right w:val="nil"/>
            </w:tcBorders>
            <w:shd w:val="clear" w:color="000000" w:fill="auto"/>
            <w:noWrap/>
            <w:vAlign w:val="bottom"/>
            <w:hideMark/>
          </w:tcPr>
          <w:p w:rsidR="009959B2" w:rsidRPr="009959B2" w:rsidRDefault="009959B2" w:rsidP="009959B2">
            <w:pPr>
              <w:spacing w:after="0" w:line="240" w:lineRule="auto"/>
              <w:outlineLvl w:val="0"/>
              <w:rPr>
                <w:rFonts w:ascii="Arial CYR" w:hAnsi="Arial CYR"/>
                <w:sz w:val="20"/>
                <w:szCs w:val="20"/>
                <w:lang w:val="ru-RU" w:eastAsia="ru-RU" w:bidi="ar-SA"/>
              </w:rPr>
            </w:pPr>
          </w:p>
        </w:tc>
        <w:tc>
          <w:tcPr>
            <w:tcW w:w="109" w:type="pct"/>
            <w:tcBorders>
              <w:top w:val="nil"/>
              <w:left w:val="nil"/>
              <w:bottom w:val="nil"/>
              <w:right w:val="nil"/>
            </w:tcBorders>
            <w:shd w:val="clear" w:color="000000" w:fill="auto"/>
            <w:noWrap/>
            <w:vAlign w:val="bottom"/>
            <w:hideMark/>
          </w:tcPr>
          <w:p w:rsidR="009959B2" w:rsidRPr="009959B2" w:rsidRDefault="009959B2" w:rsidP="009959B2">
            <w:pPr>
              <w:spacing w:after="0" w:line="240" w:lineRule="auto"/>
              <w:outlineLvl w:val="0"/>
              <w:rPr>
                <w:rFonts w:ascii="Arial CYR" w:hAnsi="Arial CYR"/>
                <w:sz w:val="20"/>
                <w:szCs w:val="20"/>
                <w:lang w:val="ru-RU" w:eastAsia="ru-RU" w:bidi="ar-SA"/>
              </w:rPr>
            </w:pPr>
          </w:p>
        </w:tc>
      </w:tr>
      <w:tr w:rsidR="00BF20AD" w:rsidRPr="009959B2" w:rsidTr="00BF20AD">
        <w:trPr>
          <w:trHeight w:val="990"/>
        </w:trPr>
        <w:tc>
          <w:tcPr>
            <w:tcW w:w="2111" w:type="pct"/>
            <w:tcBorders>
              <w:top w:val="nil"/>
              <w:left w:val="single" w:sz="4" w:space="0" w:color="auto"/>
              <w:bottom w:val="single" w:sz="4" w:space="0" w:color="auto"/>
              <w:right w:val="single" w:sz="4" w:space="0" w:color="auto"/>
            </w:tcBorders>
            <w:shd w:val="clear" w:color="000000" w:fill="FFFFFF"/>
            <w:hideMark/>
          </w:tcPr>
          <w:p w:rsidR="009959B2" w:rsidRPr="009959B2" w:rsidRDefault="009959B2" w:rsidP="009959B2">
            <w:pPr>
              <w:spacing w:after="0" w:line="240" w:lineRule="auto"/>
              <w:rPr>
                <w:rFonts w:ascii="Times New Roman" w:hAnsi="Times New Roman"/>
                <w:b/>
                <w:bCs/>
                <w:sz w:val="20"/>
                <w:szCs w:val="20"/>
                <w:lang w:val="ru-RU" w:eastAsia="ru-RU" w:bidi="ar-SA"/>
              </w:rPr>
            </w:pPr>
            <w:r w:rsidRPr="009959B2">
              <w:rPr>
                <w:rFonts w:ascii="Times New Roman" w:hAnsi="Times New Roman"/>
                <w:b/>
                <w:bCs/>
                <w:sz w:val="20"/>
                <w:szCs w:val="20"/>
                <w:lang w:val="ru-RU" w:eastAsia="ru-RU" w:bidi="ar-SA"/>
              </w:rPr>
              <w:t xml:space="preserve">  Муниципальная программа Тужинского муниципального района "Обеспечение безопасности и жизнедеятельности населения" </w:t>
            </w:r>
          </w:p>
        </w:tc>
        <w:tc>
          <w:tcPr>
            <w:tcW w:w="785" w:type="pct"/>
            <w:tcBorders>
              <w:top w:val="nil"/>
              <w:left w:val="nil"/>
              <w:bottom w:val="single" w:sz="4" w:space="0" w:color="auto"/>
              <w:right w:val="single" w:sz="4" w:space="0" w:color="auto"/>
            </w:tcBorders>
            <w:shd w:val="clear" w:color="000000" w:fill="FFFFFF"/>
            <w:noWrap/>
            <w:hideMark/>
          </w:tcPr>
          <w:p w:rsidR="009959B2" w:rsidRPr="009959B2" w:rsidRDefault="009959B2" w:rsidP="009959B2">
            <w:pPr>
              <w:spacing w:after="0" w:line="240" w:lineRule="auto"/>
              <w:jc w:val="center"/>
              <w:rPr>
                <w:rFonts w:ascii="Times New Roman" w:hAnsi="Times New Roman"/>
                <w:b/>
                <w:bCs/>
                <w:sz w:val="20"/>
                <w:szCs w:val="20"/>
                <w:lang w:val="ru-RU" w:eastAsia="ru-RU" w:bidi="ar-SA"/>
              </w:rPr>
            </w:pPr>
            <w:r w:rsidRPr="009959B2">
              <w:rPr>
                <w:rFonts w:ascii="Times New Roman" w:hAnsi="Times New Roman"/>
                <w:b/>
                <w:bCs/>
                <w:sz w:val="20"/>
                <w:szCs w:val="20"/>
                <w:lang w:val="ru-RU" w:eastAsia="ru-RU" w:bidi="ar-SA"/>
              </w:rPr>
              <w:t>000</w:t>
            </w:r>
          </w:p>
        </w:tc>
        <w:tc>
          <w:tcPr>
            <w:tcW w:w="643" w:type="pct"/>
            <w:tcBorders>
              <w:top w:val="nil"/>
              <w:left w:val="nil"/>
              <w:bottom w:val="single" w:sz="4" w:space="0" w:color="auto"/>
              <w:right w:val="single" w:sz="4" w:space="0" w:color="auto"/>
            </w:tcBorders>
            <w:shd w:val="clear" w:color="000000" w:fill="FFFFFF"/>
            <w:noWrap/>
            <w:hideMark/>
          </w:tcPr>
          <w:p w:rsidR="009959B2" w:rsidRPr="009959B2" w:rsidRDefault="009959B2" w:rsidP="009959B2">
            <w:pPr>
              <w:spacing w:after="0" w:line="240" w:lineRule="auto"/>
              <w:jc w:val="right"/>
              <w:rPr>
                <w:rFonts w:ascii="Times New Roman" w:hAnsi="Times New Roman"/>
                <w:b/>
                <w:bCs/>
                <w:sz w:val="20"/>
                <w:szCs w:val="20"/>
                <w:lang w:val="ru-RU" w:eastAsia="ru-RU" w:bidi="ar-SA"/>
              </w:rPr>
            </w:pPr>
            <w:r w:rsidRPr="009959B2">
              <w:rPr>
                <w:rFonts w:ascii="Times New Roman" w:hAnsi="Times New Roman"/>
                <w:b/>
                <w:bCs/>
                <w:sz w:val="20"/>
                <w:szCs w:val="20"/>
                <w:lang w:val="ru-RU" w:eastAsia="ru-RU" w:bidi="ar-SA"/>
              </w:rPr>
              <w:t>692,0</w:t>
            </w:r>
          </w:p>
        </w:tc>
        <w:tc>
          <w:tcPr>
            <w:tcW w:w="643" w:type="pct"/>
            <w:tcBorders>
              <w:top w:val="nil"/>
              <w:left w:val="nil"/>
              <w:bottom w:val="single" w:sz="4" w:space="0" w:color="auto"/>
              <w:right w:val="single" w:sz="4" w:space="0" w:color="auto"/>
            </w:tcBorders>
            <w:shd w:val="clear" w:color="000000" w:fill="FFFFFF"/>
            <w:noWrap/>
            <w:hideMark/>
          </w:tcPr>
          <w:p w:rsidR="009959B2" w:rsidRPr="009959B2" w:rsidRDefault="009959B2" w:rsidP="009959B2">
            <w:pPr>
              <w:spacing w:after="0" w:line="240" w:lineRule="auto"/>
              <w:jc w:val="right"/>
              <w:rPr>
                <w:rFonts w:ascii="Times New Roman" w:hAnsi="Times New Roman"/>
                <w:b/>
                <w:bCs/>
                <w:sz w:val="20"/>
                <w:szCs w:val="20"/>
                <w:lang w:val="ru-RU" w:eastAsia="ru-RU" w:bidi="ar-SA"/>
              </w:rPr>
            </w:pPr>
            <w:r w:rsidRPr="009959B2">
              <w:rPr>
                <w:rFonts w:ascii="Times New Roman" w:hAnsi="Times New Roman"/>
                <w:b/>
                <w:bCs/>
                <w:sz w:val="20"/>
                <w:szCs w:val="20"/>
                <w:lang w:val="ru-RU" w:eastAsia="ru-RU" w:bidi="ar-SA"/>
              </w:rPr>
              <w:t>692,0</w:t>
            </w:r>
          </w:p>
        </w:tc>
        <w:tc>
          <w:tcPr>
            <w:tcW w:w="600" w:type="pct"/>
            <w:tcBorders>
              <w:top w:val="nil"/>
              <w:left w:val="nil"/>
              <w:bottom w:val="single" w:sz="4" w:space="0" w:color="auto"/>
              <w:right w:val="single" w:sz="4" w:space="0" w:color="auto"/>
            </w:tcBorders>
            <w:shd w:val="clear" w:color="000000" w:fill="FFFFFF"/>
            <w:noWrap/>
            <w:hideMark/>
          </w:tcPr>
          <w:p w:rsidR="009959B2" w:rsidRPr="009959B2" w:rsidRDefault="009959B2" w:rsidP="009959B2">
            <w:pPr>
              <w:spacing w:after="0" w:line="240" w:lineRule="auto"/>
              <w:jc w:val="right"/>
              <w:rPr>
                <w:rFonts w:ascii="Times New Roman" w:hAnsi="Times New Roman"/>
                <w:b/>
                <w:bCs/>
                <w:sz w:val="20"/>
                <w:szCs w:val="20"/>
                <w:lang w:val="ru-RU" w:eastAsia="ru-RU" w:bidi="ar-SA"/>
              </w:rPr>
            </w:pPr>
            <w:r w:rsidRPr="009959B2">
              <w:rPr>
                <w:rFonts w:ascii="Times New Roman" w:hAnsi="Times New Roman"/>
                <w:b/>
                <w:bCs/>
                <w:sz w:val="20"/>
                <w:szCs w:val="20"/>
                <w:lang w:val="ru-RU" w:eastAsia="ru-RU" w:bidi="ar-SA"/>
              </w:rPr>
              <w:t>100,0</w:t>
            </w:r>
          </w:p>
        </w:tc>
        <w:tc>
          <w:tcPr>
            <w:tcW w:w="109" w:type="pct"/>
            <w:tcBorders>
              <w:top w:val="nil"/>
              <w:left w:val="nil"/>
              <w:bottom w:val="nil"/>
              <w:right w:val="nil"/>
            </w:tcBorders>
            <w:shd w:val="clear" w:color="000000" w:fill="auto"/>
            <w:noWrap/>
            <w:vAlign w:val="bottom"/>
            <w:hideMark/>
          </w:tcPr>
          <w:p w:rsidR="009959B2" w:rsidRPr="009959B2" w:rsidRDefault="009959B2" w:rsidP="009959B2">
            <w:pPr>
              <w:spacing w:after="0" w:line="240" w:lineRule="auto"/>
              <w:rPr>
                <w:rFonts w:ascii="Arial CYR" w:hAnsi="Arial CYR"/>
                <w:sz w:val="20"/>
                <w:szCs w:val="20"/>
                <w:lang w:val="ru-RU" w:eastAsia="ru-RU" w:bidi="ar-SA"/>
              </w:rPr>
            </w:pPr>
          </w:p>
        </w:tc>
        <w:tc>
          <w:tcPr>
            <w:tcW w:w="109" w:type="pct"/>
            <w:tcBorders>
              <w:top w:val="nil"/>
              <w:left w:val="nil"/>
              <w:bottom w:val="nil"/>
              <w:right w:val="nil"/>
            </w:tcBorders>
            <w:shd w:val="clear" w:color="000000" w:fill="auto"/>
            <w:noWrap/>
            <w:vAlign w:val="bottom"/>
            <w:hideMark/>
          </w:tcPr>
          <w:p w:rsidR="009959B2" w:rsidRPr="009959B2" w:rsidRDefault="009959B2" w:rsidP="009959B2">
            <w:pPr>
              <w:spacing w:after="0" w:line="240" w:lineRule="auto"/>
              <w:rPr>
                <w:rFonts w:ascii="Arial CYR" w:hAnsi="Arial CYR"/>
                <w:sz w:val="20"/>
                <w:szCs w:val="20"/>
                <w:lang w:val="ru-RU" w:eastAsia="ru-RU" w:bidi="ar-SA"/>
              </w:rPr>
            </w:pPr>
          </w:p>
        </w:tc>
      </w:tr>
      <w:tr w:rsidR="00BF20AD" w:rsidRPr="009959B2" w:rsidTr="00BF20AD">
        <w:trPr>
          <w:trHeight w:val="1132"/>
        </w:trPr>
        <w:tc>
          <w:tcPr>
            <w:tcW w:w="2111" w:type="pct"/>
            <w:tcBorders>
              <w:top w:val="nil"/>
              <w:left w:val="single" w:sz="4" w:space="0" w:color="auto"/>
              <w:bottom w:val="single" w:sz="4" w:space="0" w:color="auto"/>
              <w:right w:val="single" w:sz="4" w:space="0" w:color="auto"/>
            </w:tcBorders>
            <w:shd w:val="clear" w:color="000000" w:fill="FFFFFF"/>
            <w:hideMark/>
          </w:tcPr>
          <w:p w:rsidR="009959B2" w:rsidRPr="009959B2" w:rsidRDefault="009959B2" w:rsidP="009959B2">
            <w:pPr>
              <w:spacing w:after="0" w:line="240" w:lineRule="auto"/>
              <w:outlineLvl w:val="0"/>
              <w:rPr>
                <w:rFonts w:ascii="Times New Roman" w:hAnsi="Times New Roman"/>
                <w:sz w:val="20"/>
                <w:szCs w:val="20"/>
                <w:lang w:val="ru-RU" w:eastAsia="ru-RU" w:bidi="ar-SA"/>
              </w:rPr>
            </w:pPr>
            <w:r w:rsidRPr="009959B2">
              <w:rPr>
                <w:rFonts w:ascii="Times New Roman" w:hAnsi="Times New Roman"/>
                <w:sz w:val="20"/>
                <w:szCs w:val="20"/>
                <w:lang w:val="ru-RU" w:eastAsia="ru-RU" w:bidi="ar-SA"/>
              </w:rPr>
              <w:lastRenderedPageBreak/>
              <w:t xml:space="preserve">    Муниципальное казенное общеобразовательное учреждение средняя общеобразовательная школа с углублен</w:t>
            </w:r>
            <w:r>
              <w:rPr>
                <w:rFonts w:ascii="Times New Roman" w:hAnsi="Times New Roman"/>
                <w:sz w:val="20"/>
                <w:szCs w:val="20"/>
                <w:lang w:val="ru-RU" w:eastAsia="ru-RU" w:bidi="ar-SA"/>
              </w:rPr>
              <w:t>н</w:t>
            </w:r>
            <w:r w:rsidRPr="009959B2">
              <w:rPr>
                <w:rFonts w:ascii="Times New Roman" w:hAnsi="Times New Roman"/>
                <w:sz w:val="20"/>
                <w:szCs w:val="20"/>
                <w:lang w:val="ru-RU" w:eastAsia="ru-RU" w:bidi="ar-SA"/>
              </w:rPr>
              <w:t>ым изучением отдельных предметов пгт Тужа Кировской области</w:t>
            </w:r>
          </w:p>
        </w:tc>
        <w:tc>
          <w:tcPr>
            <w:tcW w:w="785" w:type="pct"/>
            <w:tcBorders>
              <w:top w:val="nil"/>
              <w:left w:val="nil"/>
              <w:bottom w:val="single" w:sz="4" w:space="0" w:color="auto"/>
              <w:right w:val="single" w:sz="4" w:space="0" w:color="auto"/>
            </w:tcBorders>
            <w:shd w:val="clear" w:color="000000" w:fill="FFFFFF"/>
            <w:noWrap/>
            <w:hideMark/>
          </w:tcPr>
          <w:p w:rsidR="009959B2" w:rsidRPr="009959B2" w:rsidRDefault="009959B2" w:rsidP="009959B2">
            <w:pPr>
              <w:spacing w:after="0" w:line="240" w:lineRule="auto"/>
              <w:jc w:val="center"/>
              <w:outlineLvl w:val="0"/>
              <w:rPr>
                <w:rFonts w:ascii="Times New Roman" w:hAnsi="Times New Roman"/>
                <w:sz w:val="20"/>
                <w:szCs w:val="20"/>
                <w:lang w:val="ru-RU" w:eastAsia="ru-RU" w:bidi="ar-SA"/>
              </w:rPr>
            </w:pPr>
            <w:r w:rsidRPr="009959B2">
              <w:rPr>
                <w:rFonts w:ascii="Times New Roman" w:hAnsi="Times New Roman"/>
                <w:sz w:val="20"/>
                <w:szCs w:val="20"/>
                <w:lang w:val="ru-RU" w:eastAsia="ru-RU" w:bidi="ar-SA"/>
              </w:rPr>
              <w:t>905</w:t>
            </w:r>
          </w:p>
        </w:tc>
        <w:tc>
          <w:tcPr>
            <w:tcW w:w="643" w:type="pct"/>
            <w:tcBorders>
              <w:top w:val="nil"/>
              <w:left w:val="nil"/>
              <w:bottom w:val="single" w:sz="4" w:space="0" w:color="auto"/>
              <w:right w:val="single" w:sz="4" w:space="0" w:color="auto"/>
            </w:tcBorders>
            <w:shd w:val="clear" w:color="000000" w:fill="FFFFFF"/>
            <w:noWrap/>
            <w:hideMark/>
          </w:tcPr>
          <w:p w:rsidR="009959B2" w:rsidRPr="009959B2" w:rsidRDefault="009959B2" w:rsidP="009959B2">
            <w:pPr>
              <w:spacing w:after="0" w:line="240" w:lineRule="auto"/>
              <w:jc w:val="right"/>
              <w:outlineLvl w:val="0"/>
              <w:rPr>
                <w:rFonts w:ascii="Times New Roman" w:hAnsi="Times New Roman"/>
                <w:color w:val="000000"/>
                <w:sz w:val="20"/>
                <w:szCs w:val="20"/>
                <w:lang w:val="ru-RU" w:eastAsia="ru-RU" w:bidi="ar-SA"/>
              </w:rPr>
            </w:pPr>
            <w:r w:rsidRPr="009959B2">
              <w:rPr>
                <w:rFonts w:ascii="Times New Roman" w:hAnsi="Times New Roman"/>
                <w:color w:val="000000"/>
                <w:sz w:val="20"/>
                <w:szCs w:val="20"/>
                <w:lang w:val="ru-RU" w:eastAsia="ru-RU" w:bidi="ar-SA"/>
              </w:rPr>
              <w:t>19,2</w:t>
            </w:r>
          </w:p>
        </w:tc>
        <w:tc>
          <w:tcPr>
            <w:tcW w:w="643" w:type="pct"/>
            <w:tcBorders>
              <w:top w:val="nil"/>
              <w:left w:val="nil"/>
              <w:bottom w:val="single" w:sz="4" w:space="0" w:color="auto"/>
              <w:right w:val="single" w:sz="4" w:space="0" w:color="auto"/>
            </w:tcBorders>
            <w:shd w:val="clear" w:color="000000" w:fill="FFFFFF"/>
            <w:noWrap/>
            <w:hideMark/>
          </w:tcPr>
          <w:p w:rsidR="009959B2" w:rsidRPr="009959B2" w:rsidRDefault="009959B2" w:rsidP="009959B2">
            <w:pPr>
              <w:spacing w:after="0" w:line="240" w:lineRule="auto"/>
              <w:jc w:val="right"/>
              <w:outlineLvl w:val="0"/>
              <w:rPr>
                <w:rFonts w:ascii="Times New Roman" w:hAnsi="Times New Roman"/>
                <w:color w:val="000000"/>
                <w:sz w:val="20"/>
                <w:szCs w:val="20"/>
                <w:lang w:val="ru-RU" w:eastAsia="ru-RU" w:bidi="ar-SA"/>
              </w:rPr>
            </w:pPr>
            <w:r w:rsidRPr="009959B2">
              <w:rPr>
                <w:rFonts w:ascii="Times New Roman" w:hAnsi="Times New Roman"/>
                <w:color w:val="000000"/>
                <w:sz w:val="20"/>
                <w:szCs w:val="20"/>
                <w:lang w:val="ru-RU" w:eastAsia="ru-RU" w:bidi="ar-SA"/>
              </w:rPr>
              <w:t>19,2</w:t>
            </w:r>
          </w:p>
        </w:tc>
        <w:tc>
          <w:tcPr>
            <w:tcW w:w="600" w:type="pct"/>
            <w:tcBorders>
              <w:top w:val="nil"/>
              <w:left w:val="nil"/>
              <w:bottom w:val="single" w:sz="4" w:space="0" w:color="auto"/>
              <w:right w:val="single" w:sz="4" w:space="0" w:color="auto"/>
            </w:tcBorders>
            <w:shd w:val="clear" w:color="000000" w:fill="FFFFFF"/>
            <w:noWrap/>
            <w:hideMark/>
          </w:tcPr>
          <w:p w:rsidR="009959B2" w:rsidRPr="009959B2" w:rsidRDefault="009959B2" w:rsidP="009959B2">
            <w:pPr>
              <w:spacing w:after="0" w:line="240" w:lineRule="auto"/>
              <w:jc w:val="right"/>
              <w:outlineLvl w:val="0"/>
              <w:rPr>
                <w:rFonts w:ascii="Times New Roman" w:hAnsi="Times New Roman"/>
                <w:sz w:val="20"/>
                <w:szCs w:val="20"/>
                <w:lang w:val="ru-RU" w:eastAsia="ru-RU" w:bidi="ar-SA"/>
              </w:rPr>
            </w:pPr>
            <w:r w:rsidRPr="009959B2">
              <w:rPr>
                <w:rFonts w:ascii="Times New Roman" w:hAnsi="Times New Roman"/>
                <w:sz w:val="20"/>
                <w:szCs w:val="20"/>
                <w:lang w:val="ru-RU" w:eastAsia="ru-RU" w:bidi="ar-SA"/>
              </w:rPr>
              <w:t>100,0</w:t>
            </w:r>
          </w:p>
        </w:tc>
        <w:tc>
          <w:tcPr>
            <w:tcW w:w="109" w:type="pct"/>
            <w:tcBorders>
              <w:top w:val="nil"/>
              <w:left w:val="nil"/>
              <w:bottom w:val="nil"/>
              <w:right w:val="nil"/>
            </w:tcBorders>
            <w:shd w:val="clear" w:color="000000" w:fill="auto"/>
            <w:noWrap/>
            <w:vAlign w:val="bottom"/>
            <w:hideMark/>
          </w:tcPr>
          <w:p w:rsidR="009959B2" w:rsidRPr="009959B2" w:rsidRDefault="009959B2" w:rsidP="009959B2">
            <w:pPr>
              <w:spacing w:after="0" w:line="240" w:lineRule="auto"/>
              <w:outlineLvl w:val="0"/>
              <w:rPr>
                <w:rFonts w:ascii="Arial CYR" w:hAnsi="Arial CYR"/>
                <w:sz w:val="20"/>
                <w:szCs w:val="20"/>
                <w:lang w:val="ru-RU" w:eastAsia="ru-RU" w:bidi="ar-SA"/>
              </w:rPr>
            </w:pPr>
          </w:p>
        </w:tc>
        <w:tc>
          <w:tcPr>
            <w:tcW w:w="109" w:type="pct"/>
            <w:tcBorders>
              <w:top w:val="nil"/>
              <w:left w:val="nil"/>
              <w:bottom w:val="nil"/>
              <w:right w:val="nil"/>
            </w:tcBorders>
            <w:shd w:val="clear" w:color="000000" w:fill="auto"/>
            <w:noWrap/>
            <w:vAlign w:val="bottom"/>
            <w:hideMark/>
          </w:tcPr>
          <w:p w:rsidR="009959B2" w:rsidRPr="009959B2" w:rsidRDefault="009959B2" w:rsidP="009959B2">
            <w:pPr>
              <w:spacing w:after="0" w:line="240" w:lineRule="auto"/>
              <w:outlineLvl w:val="0"/>
              <w:rPr>
                <w:rFonts w:ascii="Arial CYR" w:hAnsi="Arial CYR"/>
                <w:sz w:val="20"/>
                <w:szCs w:val="20"/>
                <w:lang w:val="ru-RU" w:eastAsia="ru-RU" w:bidi="ar-SA"/>
              </w:rPr>
            </w:pPr>
          </w:p>
        </w:tc>
      </w:tr>
      <w:tr w:rsidR="00BF20AD" w:rsidRPr="009959B2" w:rsidTr="00BF20AD">
        <w:trPr>
          <w:trHeight w:val="666"/>
        </w:trPr>
        <w:tc>
          <w:tcPr>
            <w:tcW w:w="2111" w:type="pct"/>
            <w:tcBorders>
              <w:top w:val="nil"/>
              <w:left w:val="single" w:sz="4" w:space="0" w:color="auto"/>
              <w:bottom w:val="single" w:sz="4" w:space="0" w:color="auto"/>
              <w:right w:val="single" w:sz="4" w:space="0" w:color="auto"/>
            </w:tcBorders>
            <w:shd w:val="clear" w:color="000000" w:fill="FFFFFF"/>
            <w:hideMark/>
          </w:tcPr>
          <w:p w:rsidR="009959B2" w:rsidRPr="009959B2" w:rsidRDefault="009959B2" w:rsidP="009959B2">
            <w:pPr>
              <w:spacing w:after="0" w:line="240" w:lineRule="auto"/>
              <w:outlineLvl w:val="0"/>
              <w:rPr>
                <w:rFonts w:ascii="Times New Roman" w:hAnsi="Times New Roman"/>
                <w:sz w:val="20"/>
                <w:szCs w:val="20"/>
                <w:lang w:val="ru-RU" w:eastAsia="ru-RU" w:bidi="ar-SA"/>
              </w:rPr>
            </w:pPr>
            <w:r w:rsidRPr="009959B2">
              <w:rPr>
                <w:rFonts w:ascii="Times New Roman" w:hAnsi="Times New Roman"/>
                <w:sz w:val="20"/>
                <w:szCs w:val="20"/>
                <w:lang w:val="ru-RU" w:eastAsia="ru-RU" w:bidi="ar-SA"/>
              </w:rPr>
              <w:t xml:space="preserve">    Муниципальное казённое учреждение "Управление образования администрации Тужинского муниципального района"</w:t>
            </w:r>
          </w:p>
        </w:tc>
        <w:tc>
          <w:tcPr>
            <w:tcW w:w="785" w:type="pct"/>
            <w:tcBorders>
              <w:top w:val="nil"/>
              <w:left w:val="nil"/>
              <w:bottom w:val="single" w:sz="4" w:space="0" w:color="auto"/>
              <w:right w:val="single" w:sz="4" w:space="0" w:color="auto"/>
            </w:tcBorders>
            <w:shd w:val="clear" w:color="000000" w:fill="FFFFFF"/>
            <w:noWrap/>
            <w:hideMark/>
          </w:tcPr>
          <w:p w:rsidR="009959B2" w:rsidRPr="009959B2" w:rsidRDefault="009959B2" w:rsidP="009959B2">
            <w:pPr>
              <w:spacing w:after="0" w:line="240" w:lineRule="auto"/>
              <w:jc w:val="center"/>
              <w:outlineLvl w:val="0"/>
              <w:rPr>
                <w:rFonts w:ascii="Times New Roman" w:hAnsi="Times New Roman"/>
                <w:sz w:val="20"/>
                <w:szCs w:val="20"/>
                <w:lang w:val="ru-RU" w:eastAsia="ru-RU" w:bidi="ar-SA"/>
              </w:rPr>
            </w:pPr>
            <w:r w:rsidRPr="009959B2">
              <w:rPr>
                <w:rFonts w:ascii="Times New Roman" w:hAnsi="Times New Roman"/>
                <w:sz w:val="20"/>
                <w:szCs w:val="20"/>
                <w:lang w:val="ru-RU" w:eastAsia="ru-RU" w:bidi="ar-SA"/>
              </w:rPr>
              <w:t>906</w:t>
            </w:r>
          </w:p>
        </w:tc>
        <w:tc>
          <w:tcPr>
            <w:tcW w:w="643" w:type="pct"/>
            <w:tcBorders>
              <w:top w:val="nil"/>
              <w:left w:val="nil"/>
              <w:bottom w:val="single" w:sz="4" w:space="0" w:color="auto"/>
              <w:right w:val="single" w:sz="4" w:space="0" w:color="auto"/>
            </w:tcBorders>
            <w:shd w:val="clear" w:color="000000" w:fill="FFFFFF"/>
            <w:noWrap/>
            <w:hideMark/>
          </w:tcPr>
          <w:p w:rsidR="009959B2" w:rsidRPr="009959B2" w:rsidRDefault="009959B2" w:rsidP="009959B2">
            <w:pPr>
              <w:spacing w:after="0" w:line="240" w:lineRule="auto"/>
              <w:jc w:val="right"/>
              <w:outlineLvl w:val="0"/>
              <w:rPr>
                <w:rFonts w:ascii="Times New Roman" w:hAnsi="Times New Roman"/>
                <w:color w:val="000000"/>
                <w:sz w:val="20"/>
                <w:szCs w:val="20"/>
                <w:lang w:val="ru-RU" w:eastAsia="ru-RU" w:bidi="ar-SA"/>
              </w:rPr>
            </w:pPr>
            <w:r w:rsidRPr="009959B2">
              <w:rPr>
                <w:rFonts w:ascii="Times New Roman" w:hAnsi="Times New Roman"/>
                <w:color w:val="000000"/>
                <w:sz w:val="20"/>
                <w:szCs w:val="20"/>
                <w:lang w:val="ru-RU" w:eastAsia="ru-RU" w:bidi="ar-SA"/>
              </w:rPr>
              <w:t>24,8</w:t>
            </w:r>
          </w:p>
        </w:tc>
        <w:tc>
          <w:tcPr>
            <w:tcW w:w="643" w:type="pct"/>
            <w:tcBorders>
              <w:top w:val="nil"/>
              <w:left w:val="nil"/>
              <w:bottom w:val="single" w:sz="4" w:space="0" w:color="auto"/>
              <w:right w:val="single" w:sz="4" w:space="0" w:color="auto"/>
            </w:tcBorders>
            <w:shd w:val="clear" w:color="000000" w:fill="FFFFFF"/>
            <w:noWrap/>
            <w:hideMark/>
          </w:tcPr>
          <w:p w:rsidR="009959B2" w:rsidRPr="009959B2" w:rsidRDefault="009959B2" w:rsidP="009959B2">
            <w:pPr>
              <w:spacing w:after="0" w:line="240" w:lineRule="auto"/>
              <w:jc w:val="right"/>
              <w:outlineLvl w:val="0"/>
              <w:rPr>
                <w:rFonts w:ascii="Times New Roman" w:hAnsi="Times New Roman"/>
                <w:sz w:val="20"/>
                <w:szCs w:val="20"/>
                <w:lang w:val="ru-RU" w:eastAsia="ru-RU" w:bidi="ar-SA"/>
              </w:rPr>
            </w:pPr>
            <w:r w:rsidRPr="009959B2">
              <w:rPr>
                <w:rFonts w:ascii="Times New Roman" w:hAnsi="Times New Roman"/>
                <w:sz w:val="20"/>
                <w:szCs w:val="20"/>
                <w:lang w:val="ru-RU" w:eastAsia="ru-RU" w:bidi="ar-SA"/>
              </w:rPr>
              <w:t>24,8</w:t>
            </w:r>
          </w:p>
        </w:tc>
        <w:tc>
          <w:tcPr>
            <w:tcW w:w="600" w:type="pct"/>
            <w:tcBorders>
              <w:top w:val="nil"/>
              <w:left w:val="nil"/>
              <w:bottom w:val="single" w:sz="4" w:space="0" w:color="auto"/>
              <w:right w:val="single" w:sz="4" w:space="0" w:color="auto"/>
            </w:tcBorders>
            <w:shd w:val="clear" w:color="000000" w:fill="FFFFFF"/>
            <w:noWrap/>
            <w:hideMark/>
          </w:tcPr>
          <w:p w:rsidR="009959B2" w:rsidRPr="009959B2" w:rsidRDefault="009959B2" w:rsidP="009959B2">
            <w:pPr>
              <w:spacing w:after="0" w:line="240" w:lineRule="auto"/>
              <w:jc w:val="right"/>
              <w:outlineLvl w:val="0"/>
              <w:rPr>
                <w:rFonts w:ascii="Times New Roman" w:hAnsi="Times New Roman"/>
                <w:sz w:val="20"/>
                <w:szCs w:val="20"/>
                <w:lang w:val="ru-RU" w:eastAsia="ru-RU" w:bidi="ar-SA"/>
              </w:rPr>
            </w:pPr>
            <w:r w:rsidRPr="009959B2">
              <w:rPr>
                <w:rFonts w:ascii="Times New Roman" w:hAnsi="Times New Roman"/>
                <w:sz w:val="20"/>
                <w:szCs w:val="20"/>
                <w:lang w:val="ru-RU" w:eastAsia="ru-RU" w:bidi="ar-SA"/>
              </w:rPr>
              <w:t>100,0</w:t>
            </w:r>
          </w:p>
        </w:tc>
        <w:tc>
          <w:tcPr>
            <w:tcW w:w="109" w:type="pct"/>
            <w:tcBorders>
              <w:top w:val="nil"/>
              <w:left w:val="nil"/>
              <w:bottom w:val="nil"/>
              <w:right w:val="nil"/>
            </w:tcBorders>
            <w:shd w:val="clear" w:color="000000" w:fill="auto"/>
            <w:noWrap/>
            <w:vAlign w:val="bottom"/>
            <w:hideMark/>
          </w:tcPr>
          <w:p w:rsidR="009959B2" w:rsidRPr="009959B2" w:rsidRDefault="009959B2" w:rsidP="009959B2">
            <w:pPr>
              <w:spacing w:after="0" w:line="240" w:lineRule="auto"/>
              <w:outlineLvl w:val="0"/>
              <w:rPr>
                <w:rFonts w:ascii="Arial CYR" w:hAnsi="Arial CYR"/>
                <w:sz w:val="20"/>
                <w:szCs w:val="20"/>
                <w:lang w:val="ru-RU" w:eastAsia="ru-RU" w:bidi="ar-SA"/>
              </w:rPr>
            </w:pPr>
          </w:p>
        </w:tc>
        <w:tc>
          <w:tcPr>
            <w:tcW w:w="109" w:type="pct"/>
            <w:tcBorders>
              <w:top w:val="nil"/>
              <w:left w:val="nil"/>
              <w:bottom w:val="nil"/>
              <w:right w:val="nil"/>
            </w:tcBorders>
            <w:shd w:val="clear" w:color="000000" w:fill="auto"/>
            <w:noWrap/>
            <w:vAlign w:val="bottom"/>
            <w:hideMark/>
          </w:tcPr>
          <w:p w:rsidR="009959B2" w:rsidRPr="009959B2" w:rsidRDefault="009959B2" w:rsidP="009959B2">
            <w:pPr>
              <w:spacing w:after="0" w:line="240" w:lineRule="auto"/>
              <w:outlineLvl w:val="0"/>
              <w:rPr>
                <w:rFonts w:ascii="Arial CYR" w:hAnsi="Arial CYR"/>
                <w:sz w:val="20"/>
                <w:szCs w:val="20"/>
                <w:lang w:val="ru-RU" w:eastAsia="ru-RU" w:bidi="ar-SA"/>
              </w:rPr>
            </w:pPr>
          </w:p>
        </w:tc>
      </w:tr>
      <w:tr w:rsidR="00BF20AD" w:rsidRPr="009959B2" w:rsidTr="00BF20AD">
        <w:trPr>
          <w:trHeight w:val="600"/>
        </w:trPr>
        <w:tc>
          <w:tcPr>
            <w:tcW w:w="2111" w:type="pct"/>
            <w:tcBorders>
              <w:top w:val="nil"/>
              <w:left w:val="single" w:sz="4" w:space="0" w:color="auto"/>
              <w:bottom w:val="single" w:sz="4" w:space="0" w:color="auto"/>
              <w:right w:val="single" w:sz="4" w:space="0" w:color="auto"/>
            </w:tcBorders>
            <w:shd w:val="clear" w:color="000000" w:fill="FFFFFF"/>
            <w:hideMark/>
          </w:tcPr>
          <w:p w:rsidR="009959B2" w:rsidRPr="009959B2" w:rsidRDefault="009959B2" w:rsidP="009959B2">
            <w:pPr>
              <w:spacing w:after="0" w:line="240" w:lineRule="auto"/>
              <w:outlineLvl w:val="0"/>
              <w:rPr>
                <w:rFonts w:ascii="Times New Roman" w:hAnsi="Times New Roman"/>
                <w:sz w:val="20"/>
                <w:szCs w:val="20"/>
                <w:lang w:val="ru-RU" w:eastAsia="ru-RU" w:bidi="ar-SA"/>
              </w:rPr>
            </w:pPr>
            <w:r w:rsidRPr="009959B2">
              <w:rPr>
                <w:rFonts w:ascii="Times New Roman" w:hAnsi="Times New Roman"/>
                <w:sz w:val="20"/>
                <w:szCs w:val="20"/>
                <w:lang w:val="ru-RU" w:eastAsia="ru-RU" w:bidi="ar-SA"/>
              </w:rPr>
              <w:t xml:space="preserve">    Администрация муниципального образования Тужинский муниципальный район</w:t>
            </w:r>
          </w:p>
        </w:tc>
        <w:tc>
          <w:tcPr>
            <w:tcW w:w="785" w:type="pct"/>
            <w:tcBorders>
              <w:top w:val="nil"/>
              <w:left w:val="nil"/>
              <w:bottom w:val="single" w:sz="4" w:space="0" w:color="auto"/>
              <w:right w:val="single" w:sz="4" w:space="0" w:color="auto"/>
            </w:tcBorders>
            <w:shd w:val="clear" w:color="000000" w:fill="FFFFFF"/>
            <w:noWrap/>
            <w:hideMark/>
          </w:tcPr>
          <w:p w:rsidR="009959B2" w:rsidRPr="009959B2" w:rsidRDefault="009959B2" w:rsidP="009959B2">
            <w:pPr>
              <w:spacing w:after="0" w:line="240" w:lineRule="auto"/>
              <w:jc w:val="center"/>
              <w:outlineLvl w:val="0"/>
              <w:rPr>
                <w:rFonts w:ascii="Times New Roman" w:hAnsi="Times New Roman"/>
                <w:sz w:val="20"/>
                <w:szCs w:val="20"/>
                <w:lang w:val="ru-RU" w:eastAsia="ru-RU" w:bidi="ar-SA"/>
              </w:rPr>
            </w:pPr>
            <w:r w:rsidRPr="009959B2">
              <w:rPr>
                <w:rFonts w:ascii="Times New Roman" w:hAnsi="Times New Roman"/>
                <w:sz w:val="20"/>
                <w:szCs w:val="20"/>
                <w:lang w:val="ru-RU" w:eastAsia="ru-RU" w:bidi="ar-SA"/>
              </w:rPr>
              <w:t>936</w:t>
            </w:r>
          </w:p>
        </w:tc>
        <w:tc>
          <w:tcPr>
            <w:tcW w:w="643" w:type="pct"/>
            <w:tcBorders>
              <w:top w:val="nil"/>
              <w:left w:val="nil"/>
              <w:bottom w:val="single" w:sz="4" w:space="0" w:color="auto"/>
              <w:right w:val="single" w:sz="4" w:space="0" w:color="auto"/>
            </w:tcBorders>
            <w:shd w:val="clear" w:color="000000" w:fill="FFFFFF"/>
            <w:noWrap/>
            <w:hideMark/>
          </w:tcPr>
          <w:p w:rsidR="009959B2" w:rsidRPr="009959B2" w:rsidRDefault="009959B2" w:rsidP="009959B2">
            <w:pPr>
              <w:spacing w:after="0" w:line="240" w:lineRule="auto"/>
              <w:jc w:val="right"/>
              <w:outlineLvl w:val="0"/>
              <w:rPr>
                <w:rFonts w:ascii="Times New Roman" w:hAnsi="Times New Roman"/>
                <w:sz w:val="20"/>
                <w:szCs w:val="20"/>
                <w:lang w:val="ru-RU" w:eastAsia="ru-RU" w:bidi="ar-SA"/>
              </w:rPr>
            </w:pPr>
            <w:r w:rsidRPr="009959B2">
              <w:rPr>
                <w:rFonts w:ascii="Times New Roman" w:hAnsi="Times New Roman"/>
                <w:sz w:val="20"/>
                <w:szCs w:val="20"/>
                <w:lang w:val="ru-RU" w:eastAsia="ru-RU" w:bidi="ar-SA"/>
              </w:rPr>
              <w:t>648,0</w:t>
            </w:r>
          </w:p>
        </w:tc>
        <w:tc>
          <w:tcPr>
            <w:tcW w:w="643" w:type="pct"/>
            <w:tcBorders>
              <w:top w:val="nil"/>
              <w:left w:val="nil"/>
              <w:bottom w:val="single" w:sz="4" w:space="0" w:color="auto"/>
              <w:right w:val="single" w:sz="4" w:space="0" w:color="auto"/>
            </w:tcBorders>
            <w:shd w:val="clear" w:color="000000" w:fill="FFFFFF"/>
            <w:noWrap/>
            <w:hideMark/>
          </w:tcPr>
          <w:p w:rsidR="009959B2" w:rsidRPr="009959B2" w:rsidRDefault="009959B2" w:rsidP="009959B2">
            <w:pPr>
              <w:spacing w:after="0" w:line="240" w:lineRule="auto"/>
              <w:jc w:val="right"/>
              <w:outlineLvl w:val="0"/>
              <w:rPr>
                <w:rFonts w:ascii="Times New Roman" w:hAnsi="Times New Roman"/>
                <w:sz w:val="20"/>
                <w:szCs w:val="20"/>
                <w:lang w:val="ru-RU" w:eastAsia="ru-RU" w:bidi="ar-SA"/>
              </w:rPr>
            </w:pPr>
            <w:r w:rsidRPr="009959B2">
              <w:rPr>
                <w:rFonts w:ascii="Times New Roman" w:hAnsi="Times New Roman"/>
                <w:sz w:val="20"/>
                <w:szCs w:val="20"/>
                <w:lang w:val="ru-RU" w:eastAsia="ru-RU" w:bidi="ar-SA"/>
              </w:rPr>
              <w:t>648,0</w:t>
            </w:r>
          </w:p>
        </w:tc>
        <w:tc>
          <w:tcPr>
            <w:tcW w:w="600" w:type="pct"/>
            <w:tcBorders>
              <w:top w:val="nil"/>
              <w:left w:val="nil"/>
              <w:bottom w:val="single" w:sz="4" w:space="0" w:color="auto"/>
              <w:right w:val="single" w:sz="4" w:space="0" w:color="auto"/>
            </w:tcBorders>
            <w:shd w:val="clear" w:color="000000" w:fill="FFFFFF"/>
            <w:noWrap/>
            <w:hideMark/>
          </w:tcPr>
          <w:p w:rsidR="009959B2" w:rsidRPr="009959B2" w:rsidRDefault="009959B2" w:rsidP="009959B2">
            <w:pPr>
              <w:spacing w:after="0" w:line="240" w:lineRule="auto"/>
              <w:jc w:val="right"/>
              <w:outlineLvl w:val="0"/>
              <w:rPr>
                <w:rFonts w:ascii="Times New Roman" w:hAnsi="Times New Roman"/>
                <w:sz w:val="20"/>
                <w:szCs w:val="20"/>
                <w:lang w:val="ru-RU" w:eastAsia="ru-RU" w:bidi="ar-SA"/>
              </w:rPr>
            </w:pPr>
            <w:r w:rsidRPr="009959B2">
              <w:rPr>
                <w:rFonts w:ascii="Times New Roman" w:hAnsi="Times New Roman"/>
                <w:sz w:val="20"/>
                <w:szCs w:val="20"/>
                <w:lang w:val="ru-RU" w:eastAsia="ru-RU" w:bidi="ar-SA"/>
              </w:rPr>
              <w:t>100,0</w:t>
            </w:r>
          </w:p>
        </w:tc>
        <w:tc>
          <w:tcPr>
            <w:tcW w:w="109" w:type="pct"/>
            <w:tcBorders>
              <w:top w:val="nil"/>
              <w:left w:val="nil"/>
              <w:bottom w:val="nil"/>
              <w:right w:val="nil"/>
            </w:tcBorders>
            <w:shd w:val="clear" w:color="000000" w:fill="auto"/>
            <w:noWrap/>
            <w:vAlign w:val="bottom"/>
            <w:hideMark/>
          </w:tcPr>
          <w:p w:rsidR="009959B2" w:rsidRPr="009959B2" w:rsidRDefault="009959B2" w:rsidP="009959B2">
            <w:pPr>
              <w:spacing w:after="0" w:line="240" w:lineRule="auto"/>
              <w:outlineLvl w:val="0"/>
              <w:rPr>
                <w:rFonts w:ascii="Arial CYR" w:hAnsi="Arial CYR"/>
                <w:sz w:val="20"/>
                <w:szCs w:val="20"/>
                <w:lang w:val="ru-RU" w:eastAsia="ru-RU" w:bidi="ar-SA"/>
              </w:rPr>
            </w:pPr>
          </w:p>
        </w:tc>
        <w:tc>
          <w:tcPr>
            <w:tcW w:w="109" w:type="pct"/>
            <w:tcBorders>
              <w:top w:val="nil"/>
              <w:left w:val="nil"/>
              <w:bottom w:val="nil"/>
              <w:right w:val="nil"/>
            </w:tcBorders>
            <w:shd w:val="clear" w:color="000000" w:fill="auto"/>
            <w:noWrap/>
            <w:vAlign w:val="bottom"/>
            <w:hideMark/>
          </w:tcPr>
          <w:p w:rsidR="009959B2" w:rsidRPr="009959B2" w:rsidRDefault="009959B2" w:rsidP="009959B2">
            <w:pPr>
              <w:spacing w:after="0" w:line="240" w:lineRule="auto"/>
              <w:outlineLvl w:val="0"/>
              <w:rPr>
                <w:rFonts w:ascii="Arial CYR" w:hAnsi="Arial CYR"/>
                <w:sz w:val="20"/>
                <w:szCs w:val="20"/>
                <w:lang w:val="ru-RU" w:eastAsia="ru-RU" w:bidi="ar-SA"/>
              </w:rPr>
            </w:pPr>
          </w:p>
        </w:tc>
      </w:tr>
      <w:tr w:rsidR="00BF20AD" w:rsidRPr="009959B2" w:rsidTr="00BF20AD">
        <w:trPr>
          <w:trHeight w:val="927"/>
        </w:trPr>
        <w:tc>
          <w:tcPr>
            <w:tcW w:w="2111" w:type="pct"/>
            <w:tcBorders>
              <w:top w:val="nil"/>
              <w:left w:val="single" w:sz="4" w:space="0" w:color="auto"/>
              <w:bottom w:val="single" w:sz="4" w:space="0" w:color="auto"/>
              <w:right w:val="single" w:sz="4" w:space="0" w:color="auto"/>
            </w:tcBorders>
            <w:shd w:val="clear" w:color="000000" w:fill="FFFFFF"/>
            <w:hideMark/>
          </w:tcPr>
          <w:p w:rsidR="009959B2" w:rsidRPr="009959B2" w:rsidRDefault="009959B2" w:rsidP="009959B2">
            <w:pPr>
              <w:spacing w:after="0" w:line="240" w:lineRule="auto"/>
              <w:rPr>
                <w:rFonts w:ascii="Times New Roman" w:hAnsi="Times New Roman"/>
                <w:b/>
                <w:bCs/>
                <w:sz w:val="20"/>
                <w:szCs w:val="20"/>
                <w:lang w:val="ru-RU" w:eastAsia="ru-RU" w:bidi="ar-SA"/>
              </w:rPr>
            </w:pPr>
            <w:r w:rsidRPr="009959B2">
              <w:rPr>
                <w:rFonts w:ascii="Times New Roman" w:hAnsi="Times New Roman"/>
                <w:b/>
                <w:bCs/>
                <w:sz w:val="20"/>
                <w:szCs w:val="20"/>
                <w:lang w:val="ru-RU" w:eastAsia="ru-RU" w:bidi="ar-SA"/>
              </w:rPr>
              <w:t xml:space="preserve">  Муниципальная программа Тужинского муниципального района "Управление муниципальными финансами и регулирование межбюджетных отношений" </w:t>
            </w:r>
          </w:p>
        </w:tc>
        <w:tc>
          <w:tcPr>
            <w:tcW w:w="785" w:type="pct"/>
            <w:tcBorders>
              <w:top w:val="nil"/>
              <w:left w:val="nil"/>
              <w:bottom w:val="single" w:sz="4" w:space="0" w:color="auto"/>
              <w:right w:val="single" w:sz="4" w:space="0" w:color="auto"/>
            </w:tcBorders>
            <w:shd w:val="clear" w:color="000000" w:fill="FFFFFF"/>
            <w:noWrap/>
            <w:hideMark/>
          </w:tcPr>
          <w:p w:rsidR="009959B2" w:rsidRPr="009959B2" w:rsidRDefault="009959B2" w:rsidP="009959B2">
            <w:pPr>
              <w:spacing w:after="0" w:line="240" w:lineRule="auto"/>
              <w:jc w:val="center"/>
              <w:rPr>
                <w:rFonts w:ascii="Times New Roman" w:hAnsi="Times New Roman"/>
                <w:b/>
                <w:bCs/>
                <w:sz w:val="20"/>
                <w:szCs w:val="20"/>
                <w:lang w:val="ru-RU" w:eastAsia="ru-RU" w:bidi="ar-SA"/>
              </w:rPr>
            </w:pPr>
            <w:r w:rsidRPr="009959B2">
              <w:rPr>
                <w:rFonts w:ascii="Times New Roman" w:hAnsi="Times New Roman"/>
                <w:b/>
                <w:bCs/>
                <w:sz w:val="20"/>
                <w:szCs w:val="20"/>
                <w:lang w:val="ru-RU" w:eastAsia="ru-RU" w:bidi="ar-SA"/>
              </w:rPr>
              <w:t>000</w:t>
            </w:r>
          </w:p>
        </w:tc>
        <w:tc>
          <w:tcPr>
            <w:tcW w:w="643" w:type="pct"/>
            <w:tcBorders>
              <w:top w:val="nil"/>
              <w:left w:val="nil"/>
              <w:bottom w:val="single" w:sz="4" w:space="0" w:color="auto"/>
              <w:right w:val="single" w:sz="4" w:space="0" w:color="auto"/>
            </w:tcBorders>
            <w:shd w:val="clear" w:color="000000" w:fill="FFFFFF"/>
            <w:noWrap/>
            <w:hideMark/>
          </w:tcPr>
          <w:p w:rsidR="009959B2" w:rsidRPr="009959B2" w:rsidRDefault="009959B2" w:rsidP="009959B2">
            <w:pPr>
              <w:spacing w:after="0" w:line="240" w:lineRule="auto"/>
              <w:jc w:val="right"/>
              <w:rPr>
                <w:rFonts w:ascii="Times New Roman" w:hAnsi="Times New Roman"/>
                <w:b/>
                <w:bCs/>
                <w:sz w:val="20"/>
                <w:szCs w:val="20"/>
                <w:lang w:val="ru-RU" w:eastAsia="ru-RU" w:bidi="ar-SA"/>
              </w:rPr>
            </w:pPr>
            <w:r w:rsidRPr="009959B2">
              <w:rPr>
                <w:rFonts w:ascii="Times New Roman" w:hAnsi="Times New Roman"/>
                <w:b/>
                <w:bCs/>
                <w:sz w:val="20"/>
                <w:szCs w:val="20"/>
                <w:lang w:val="ru-RU" w:eastAsia="ru-RU" w:bidi="ar-SA"/>
              </w:rPr>
              <w:t>9 598,3</w:t>
            </w:r>
          </w:p>
        </w:tc>
        <w:tc>
          <w:tcPr>
            <w:tcW w:w="643" w:type="pct"/>
            <w:tcBorders>
              <w:top w:val="nil"/>
              <w:left w:val="nil"/>
              <w:bottom w:val="single" w:sz="4" w:space="0" w:color="auto"/>
              <w:right w:val="single" w:sz="4" w:space="0" w:color="auto"/>
            </w:tcBorders>
            <w:shd w:val="clear" w:color="000000" w:fill="FFFFFF"/>
            <w:noWrap/>
            <w:hideMark/>
          </w:tcPr>
          <w:p w:rsidR="009959B2" w:rsidRPr="009959B2" w:rsidRDefault="009959B2" w:rsidP="009959B2">
            <w:pPr>
              <w:spacing w:after="0" w:line="240" w:lineRule="auto"/>
              <w:jc w:val="right"/>
              <w:rPr>
                <w:rFonts w:ascii="Times New Roman" w:hAnsi="Times New Roman"/>
                <w:b/>
                <w:bCs/>
                <w:sz w:val="20"/>
                <w:szCs w:val="20"/>
                <w:lang w:val="ru-RU" w:eastAsia="ru-RU" w:bidi="ar-SA"/>
              </w:rPr>
            </w:pPr>
            <w:r w:rsidRPr="009959B2">
              <w:rPr>
                <w:rFonts w:ascii="Times New Roman" w:hAnsi="Times New Roman"/>
                <w:b/>
                <w:bCs/>
                <w:sz w:val="20"/>
                <w:szCs w:val="20"/>
                <w:lang w:val="ru-RU" w:eastAsia="ru-RU" w:bidi="ar-SA"/>
              </w:rPr>
              <w:t>9 598,2</w:t>
            </w:r>
          </w:p>
        </w:tc>
        <w:tc>
          <w:tcPr>
            <w:tcW w:w="600" w:type="pct"/>
            <w:tcBorders>
              <w:top w:val="nil"/>
              <w:left w:val="nil"/>
              <w:bottom w:val="single" w:sz="4" w:space="0" w:color="auto"/>
              <w:right w:val="single" w:sz="4" w:space="0" w:color="auto"/>
            </w:tcBorders>
            <w:shd w:val="clear" w:color="000000" w:fill="FFFFFF"/>
            <w:noWrap/>
            <w:hideMark/>
          </w:tcPr>
          <w:p w:rsidR="009959B2" w:rsidRPr="009959B2" w:rsidRDefault="009959B2" w:rsidP="009959B2">
            <w:pPr>
              <w:spacing w:after="0" w:line="240" w:lineRule="auto"/>
              <w:jc w:val="right"/>
              <w:rPr>
                <w:rFonts w:ascii="Times New Roman" w:hAnsi="Times New Roman"/>
                <w:b/>
                <w:bCs/>
                <w:sz w:val="20"/>
                <w:szCs w:val="20"/>
                <w:lang w:val="ru-RU" w:eastAsia="ru-RU" w:bidi="ar-SA"/>
              </w:rPr>
            </w:pPr>
            <w:r w:rsidRPr="009959B2">
              <w:rPr>
                <w:rFonts w:ascii="Times New Roman" w:hAnsi="Times New Roman"/>
                <w:b/>
                <w:bCs/>
                <w:sz w:val="20"/>
                <w:szCs w:val="20"/>
                <w:lang w:val="ru-RU" w:eastAsia="ru-RU" w:bidi="ar-SA"/>
              </w:rPr>
              <w:t>100,0</w:t>
            </w:r>
          </w:p>
        </w:tc>
        <w:tc>
          <w:tcPr>
            <w:tcW w:w="109" w:type="pct"/>
            <w:tcBorders>
              <w:top w:val="nil"/>
              <w:left w:val="nil"/>
              <w:bottom w:val="nil"/>
              <w:right w:val="nil"/>
            </w:tcBorders>
            <w:shd w:val="clear" w:color="000000" w:fill="auto"/>
            <w:noWrap/>
            <w:vAlign w:val="bottom"/>
            <w:hideMark/>
          </w:tcPr>
          <w:p w:rsidR="009959B2" w:rsidRPr="009959B2" w:rsidRDefault="009959B2" w:rsidP="009959B2">
            <w:pPr>
              <w:spacing w:after="0" w:line="240" w:lineRule="auto"/>
              <w:rPr>
                <w:rFonts w:ascii="Arial CYR" w:hAnsi="Arial CYR"/>
                <w:sz w:val="20"/>
                <w:szCs w:val="20"/>
                <w:lang w:val="ru-RU" w:eastAsia="ru-RU" w:bidi="ar-SA"/>
              </w:rPr>
            </w:pPr>
          </w:p>
        </w:tc>
        <w:tc>
          <w:tcPr>
            <w:tcW w:w="109" w:type="pct"/>
            <w:tcBorders>
              <w:top w:val="nil"/>
              <w:left w:val="nil"/>
              <w:bottom w:val="nil"/>
              <w:right w:val="nil"/>
            </w:tcBorders>
            <w:shd w:val="clear" w:color="000000" w:fill="auto"/>
            <w:noWrap/>
            <w:vAlign w:val="bottom"/>
            <w:hideMark/>
          </w:tcPr>
          <w:p w:rsidR="009959B2" w:rsidRPr="009959B2" w:rsidRDefault="009959B2" w:rsidP="009959B2">
            <w:pPr>
              <w:spacing w:after="0" w:line="240" w:lineRule="auto"/>
              <w:rPr>
                <w:rFonts w:ascii="Arial CYR" w:hAnsi="Arial CYR"/>
                <w:sz w:val="20"/>
                <w:szCs w:val="20"/>
                <w:lang w:val="ru-RU" w:eastAsia="ru-RU" w:bidi="ar-SA"/>
              </w:rPr>
            </w:pPr>
          </w:p>
        </w:tc>
      </w:tr>
      <w:tr w:rsidR="00BF20AD" w:rsidRPr="009959B2" w:rsidTr="00BF20AD">
        <w:trPr>
          <w:trHeight w:val="685"/>
        </w:trPr>
        <w:tc>
          <w:tcPr>
            <w:tcW w:w="2111" w:type="pct"/>
            <w:tcBorders>
              <w:top w:val="nil"/>
              <w:left w:val="single" w:sz="4" w:space="0" w:color="auto"/>
              <w:bottom w:val="single" w:sz="4" w:space="0" w:color="auto"/>
              <w:right w:val="single" w:sz="4" w:space="0" w:color="auto"/>
            </w:tcBorders>
            <w:shd w:val="clear" w:color="000000" w:fill="FFFFFF"/>
            <w:hideMark/>
          </w:tcPr>
          <w:p w:rsidR="009959B2" w:rsidRPr="009959B2" w:rsidRDefault="009959B2" w:rsidP="009959B2">
            <w:pPr>
              <w:spacing w:after="0" w:line="240" w:lineRule="auto"/>
              <w:outlineLvl w:val="0"/>
              <w:rPr>
                <w:rFonts w:ascii="Times New Roman" w:hAnsi="Times New Roman"/>
                <w:sz w:val="20"/>
                <w:szCs w:val="20"/>
                <w:lang w:val="ru-RU" w:eastAsia="ru-RU" w:bidi="ar-SA"/>
              </w:rPr>
            </w:pPr>
            <w:r w:rsidRPr="009959B2">
              <w:rPr>
                <w:rFonts w:ascii="Times New Roman" w:hAnsi="Times New Roman"/>
                <w:sz w:val="20"/>
                <w:szCs w:val="20"/>
                <w:lang w:val="ru-RU" w:eastAsia="ru-RU" w:bidi="ar-SA"/>
              </w:rPr>
              <w:t xml:space="preserve">    Муниципальное казенное учреждение Финансовое управление администрации Тужинского муниципального района</w:t>
            </w:r>
          </w:p>
        </w:tc>
        <w:tc>
          <w:tcPr>
            <w:tcW w:w="785" w:type="pct"/>
            <w:tcBorders>
              <w:top w:val="nil"/>
              <w:left w:val="nil"/>
              <w:bottom w:val="single" w:sz="4" w:space="0" w:color="auto"/>
              <w:right w:val="single" w:sz="4" w:space="0" w:color="auto"/>
            </w:tcBorders>
            <w:shd w:val="clear" w:color="000000" w:fill="FFFFFF"/>
            <w:noWrap/>
            <w:hideMark/>
          </w:tcPr>
          <w:p w:rsidR="009959B2" w:rsidRPr="009959B2" w:rsidRDefault="009959B2" w:rsidP="009959B2">
            <w:pPr>
              <w:spacing w:after="0" w:line="240" w:lineRule="auto"/>
              <w:jc w:val="center"/>
              <w:outlineLvl w:val="0"/>
              <w:rPr>
                <w:rFonts w:ascii="Times New Roman" w:hAnsi="Times New Roman"/>
                <w:sz w:val="20"/>
                <w:szCs w:val="20"/>
                <w:lang w:val="ru-RU" w:eastAsia="ru-RU" w:bidi="ar-SA"/>
              </w:rPr>
            </w:pPr>
            <w:r w:rsidRPr="009959B2">
              <w:rPr>
                <w:rFonts w:ascii="Times New Roman" w:hAnsi="Times New Roman"/>
                <w:sz w:val="20"/>
                <w:szCs w:val="20"/>
                <w:lang w:val="ru-RU" w:eastAsia="ru-RU" w:bidi="ar-SA"/>
              </w:rPr>
              <w:t>912</w:t>
            </w:r>
          </w:p>
        </w:tc>
        <w:tc>
          <w:tcPr>
            <w:tcW w:w="643" w:type="pct"/>
            <w:tcBorders>
              <w:top w:val="nil"/>
              <w:left w:val="nil"/>
              <w:bottom w:val="single" w:sz="4" w:space="0" w:color="auto"/>
              <w:right w:val="single" w:sz="4" w:space="0" w:color="auto"/>
            </w:tcBorders>
            <w:shd w:val="clear" w:color="000000" w:fill="FFFFFF"/>
            <w:noWrap/>
            <w:hideMark/>
          </w:tcPr>
          <w:p w:rsidR="009959B2" w:rsidRPr="009959B2" w:rsidRDefault="009959B2" w:rsidP="009959B2">
            <w:pPr>
              <w:spacing w:after="0" w:line="240" w:lineRule="auto"/>
              <w:jc w:val="right"/>
              <w:outlineLvl w:val="0"/>
              <w:rPr>
                <w:rFonts w:ascii="Times New Roman" w:hAnsi="Times New Roman"/>
                <w:color w:val="000000"/>
                <w:sz w:val="20"/>
                <w:szCs w:val="20"/>
                <w:lang w:val="ru-RU" w:eastAsia="ru-RU" w:bidi="ar-SA"/>
              </w:rPr>
            </w:pPr>
            <w:r w:rsidRPr="009959B2">
              <w:rPr>
                <w:rFonts w:ascii="Times New Roman" w:hAnsi="Times New Roman"/>
                <w:color w:val="000000"/>
                <w:sz w:val="20"/>
                <w:szCs w:val="20"/>
                <w:lang w:val="ru-RU" w:eastAsia="ru-RU" w:bidi="ar-SA"/>
              </w:rPr>
              <w:t>9 598,3</w:t>
            </w:r>
          </w:p>
        </w:tc>
        <w:tc>
          <w:tcPr>
            <w:tcW w:w="643" w:type="pct"/>
            <w:tcBorders>
              <w:top w:val="nil"/>
              <w:left w:val="nil"/>
              <w:bottom w:val="single" w:sz="4" w:space="0" w:color="auto"/>
              <w:right w:val="single" w:sz="4" w:space="0" w:color="auto"/>
            </w:tcBorders>
            <w:shd w:val="clear" w:color="000000" w:fill="FFFFFF"/>
            <w:noWrap/>
            <w:hideMark/>
          </w:tcPr>
          <w:p w:rsidR="009959B2" w:rsidRPr="009959B2" w:rsidRDefault="009959B2" w:rsidP="009959B2">
            <w:pPr>
              <w:spacing w:after="0" w:line="240" w:lineRule="auto"/>
              <w:jc w:val="right"/>
              <w:outlineLvl w:val="0"/>
              <w:rPr>
                <w:rFonts w:ascii="Times New Roman" w:hAnsi="Times New Roman"/>
                <w:sz w:val="20"/>
                <w:szCs w:val="20"/>
                <w:lang w:val="ru-RU" w:eastAsia="ru-RU" w:bidi="ar-SA"/>
              </w:rPr>
            </w:pPr>
            <w:r w:rsidRPr="009959B2">
              <w:rPr>
                <w:rFonts w:ascii="Times New Roman" w:hAnsi="Times New Roman"/>
                <w:sz w:val="20"/>
                <w:szCs w:val="20"/>
                <w:lang w:val="ru-RU" w:eastAsia="ru-RU" w:bidi="ar-SA"/>
              </w:rPr>
              <w:t>9 598,2</w:t>
            </w:r>
          </w:p>
        </w:tc>
        <w:tc>
          <w:tcPr>
            <w:tcW w:w="600" w:type="pct"/>
            <w:tcBorders>
              <w:top w:val="nil"/>
              <w:left w:val="nil"/>
              <w:bottom w:val="single" w:sz="4" w:space="0" w:color="auto"/>
              <w:right w:val="single" w:sz="4" w:space="0" w:color="auto"/>
            </w:tcBorders>
            <w:shd w:val="clear" w:color="000000" w:fill="FFFFFF"/>
            <w:noWrap/>
            <w:hideMark/>
          </w:tcPr>
          <w:p w:rsidR="009959B2" w:rsidRPr="009959B2" w:rsidRDefault="009959B2" w:rsidP="009959B2">
            <w:pPr>
              <w:spacing w:after="0" w:line="240" w:lineRule="auto"/>
              <w:jc w:val="right"/>
              <w:outlineLvl w:val="0"/>
              <w:rPr>
                <w:rFonts w:ascii="Times New Roman" w:hAnsi="Times New Roman"/>
                <w:sz w:val="20"/>
                <w:szCs w:val="20"/>
                <w:lang w:val="ru-RU" w:eastAsia="ru-RU" w:bidi="ar-SA"/>
              </w:rPr>
            </w:pPr>
            <w:r w:rsidRPr="009959B2">
              <w:rPr>
                <w:rFonts w:ascii="Times New Roman" w:hAnsi="Times New Roman"/>
                <w:sz w:val="20"/>
                <w:szCs w:val="20"/>
                <w:lang w:val="ru-RU" w:eastAsia="ru-RU" w:bidi="ar-SA"/>
              </w:rPr>
              <w:t>100,0</w:t>
            </w:r>
          </w:p>
        </w:tc>
        <w:tc>
          <w:tcPr>
            <w:tcW w:w="109" w:type="pct"/>
            <w:tcBorders>
              <w:top w:val="nil"/>
              <w:left w:val="nil"/>
              <w:bottom w:val="nil"/>
              <w:right w:val="nil"/>
            </w:tcBorders>
            <w:shd w:val="clear" w:color="000000" w:fill="auto"/>
            <w:noWrap/>
            <w:vAlign w:val="bottom"/>
            <w:hideMark/>
          </w:tcPr>
          <w:p w:rsidR="009959B2" w:rsidRPr="009959B2" w:rsidRDefault="009959B2" w:rsidP="009959B2">
            <w:pPr>
              <w:spacing w:after="0" w:line="240" w:lineRule="auto"/>
              <w:outlineLvl w:val="0"/>
              <w:rPr>
                <w:rFonts w:ascii="Arial CYR" w:hAnsi="Arial CYR"/>
                <w:sz w:val="20"/>
                <w:szCs w:val="20"/>
                <w:lang w:val="ru-RU" w:eastAsia="ru-RU" w:bidi="ar-SA"/>
              </w:rPr>
            </w:pPr>
          </w:p>
        </w:tc>
        <w:tc>
          <w:tcPr>
            <w:tcW w:w="109" w:type="pct"/>
            <w:tcBorders>
              <w:top w:val="nil"/>
              <w:left w:val="nil"/>
              <w:bottom w:val="nil"/>
              <w:right w:val="nil"/>
            </w:tcBorders>
            <w:shd w:val="clear" w:color="000000" w:fill="auto"/>
            <w:noWrap/>
            <w:vAlign w:val="bottom"/>
            <w:hideMark/>
          </w:tcPr>
          <w:p w:rsidR="009959B2" w:rsidRPr="009959B2" w:rsidRDefault="009959B2" w:rsidP="009959B2">
            <w:pPr>
              <w:spacing w:after="0" w:line="240" w:lineRule="auto"/>
              <w:outlineLvl w:val="0"/>
              <w:rPr>
                <w:rFonts w:ascii="Arial CYR" w:hAnsi="Arial CYR"/>
                <w:sz w:val="20"/>
                <w:szCs w:val="20"/>
                <w:lang w:val="ru-RU" w:eastAsia="ru-RU" w:bidi="ar-SA"/>
              </w:rPr>
            </w:pPr>
          </w:p>
        </w:tc>
      </w:tr>
      <w:tr w:rsidR="00BF20AD" w:rsidRPr="009959B2" w:rsidTr="00BF20AD">
        <w:trPr>
          <w:trHeight w:val="708"/>
        </w:trPr>
        <w:tc>
          <w:tcPr>
            <w:tcW w:w="2111" w:type="pct"/>
            <w:tcBorders>
              <w:top w:val="nil"/>
              <w:left w:val="single" w:sz="4" w:space="0" w:color="auto"/>
              <w:bottom w:val="single" w:sz="4" w:space="0" w:color="auto"/>
              <w:right w:val="single" w:sz="4" w:space="0" w:color="auto"/>
            </w:tcBorders>
            <w:shd w:val="clear" w:color="000000" w:fill="FFFFFF"/>
            <w:hideMark/>
          </w:tcPr>
          <w:p w:rsidR="009959B2" w:rsidRPr="009959B2" w:rsidRDefault="009959B2" w:rsidP="009959B2">
            <w:pPr>
              <w:spacing w:after="0" w:line="240" w:lineRule="auto"/>
              <w:rPr>
                <w:rFonts w:ascii="Times New Roman" w:hAnsi="Times New Roman"/>
                <w:b/>
                <w:bCs/>
                <w:sz w:val="20"/>
                <w:szCs w:val="20"/>
                <w:lang w:val="ru-RU" w:eastAsia="ru-RU" w:bidi="ar-SA"/>
              </w:rPr>
            </w:pPr>
            <w:r w:rsidRPr="009959B2">
              <w:rPr>
                <w:rFonts w:ascii="Times New Roman" w:hAnsi="Times New Roman"/>
                <w:b/>
                <w:bCs/>
                <w:sz w:val="20"/>
                <w:szCs w:val="20"/>
                <w:lang w:val="ru-RU" w:eastAsia="ru-RU" w:bidi="ar-SA"/>
              </w:rPr>
              <w:t xml:space="preserve">  Муниципальная программа Тужинского муниципального района "Развитие агропромышленного комплекса" </w:t>
            </w:r>
          </w:p>
        </w:tc>
        <w:tc>
          <w:tcPr>
            <w:tcW w:w="785" w:type="pct"/>
            <w:tcBorders>
              <w:top w:val="nil"/>
              <w:left w:val="nil"/>
              <w:bottom w:val="single" w:sz="4" w:space="0" w:color="auto"/>
              <w:right w:val="single" w:sz="4" w:space="0" w:color="auto"/>
            </w:tcBorders>
            <w:shd w:val="clear" w:color="000000" w:fill="FFFFFF"/>
            <w:noWrap/>
            <w:hideMark/>
          </w:tcPr>
          <w:p w:rsidR="009959B2" w:rsidRPr="009959B2" w:rsidRDefault="009959B2" w:rsidP="009959B2">
            <w:pPr>
              <w:spacing w:after="0" w:line="240" w:lineRule="auto"/>
              <w:jc w:val="center"/>
              <w:rPr>
                <w:rFonts w:ascii="Times New Roman" w:hAnsi="Times New Roman"/>
                <w:b/>
                <w:bCs/>
                <w:sz w:val="20"/>
                <w:szCs w:val="20"/>
                <w:lang w:val="ru-RU" w:eastAsia="ru-RU" w:bidi="ar-SA"/>
              </w:rPr>
            </w:pPr>
            <w:r w:rsidRPr="009959B2">
              <w:rPr>
                <w:rFonts w:ascii="Times New Roman" w:hAnsi="Times New Roman"/>
                <w:b/>
                <w:bCs/>
                <w:sz w:val="20"/>
                <w:szCs w:val="20"/>
                <w:lang w:val="ru-RU" w:eastAsia="ru-RU" w:bidi="ar-SA"/>
              </w:rPr>
              <w:t>000</w:t>
            </w:r>
          </w:p>
        </w:tc>
        <w:tc>
          <w:tcPr>
            <w:tcW w:w="643" w:type="pct"/>
            <w:tcBorders>
              <w:top w:val="nil"/>
              <w:left w:val="nil"/>
              <w:bottom w:val="single" w:sz="4" w:space="0" w:color="auto"/>
              <w:right w:val="single" w:sz="4" w:space="0" w:color="auto"/>
            </w:tcBorders>
            <w:shd w:val="clear" w:color="000000" w:fill="FFFFFF"/>
            <w:noWrap/>
            <w:hideMark/>
          </w:tcPr>
          <w:p w:rsidR="009959B2" w:rsidRPr="009959B2" w:rsidRDefault="009959B2" w:rsidP="009959B2">
            <w:pPr>
              <w:spacing w:after="0" w:line="240" w:lineRule="auto"/>
              <w:jc w:val="right"/>
              <w:rPr>
                <w:rFonts w:ascii="Times New Roman" w:hAnsi="Times New Roman"/>
                <w:b/>
                <w:bCs/>
                <w:sz w:val="20"/>
                <w:szCs w:val="20"/>
                <w:lang w:val="ru-RU" w:eastAsia="ru-RU" w:bidi="ar-SA"/>
              </w:rPr>
            </w:pPr>
            <w:r w:rsidRPr="009959B2">
              <w:rPr>
                <w:rFonts w:ascii="Times New Roman" w:hAnsi="Times New Roman"/>
                <w:b/>
                <w:bCs/>
                <w:sz w:val="20"/>
                <w:szCs w:val="20"/>
                <w:lang w:val="ru-RU" w:eastAsia="ru-RU" w:bidi="ar-SA"/>
              </w:rPr>
              <w:t>7 257,5</w:t>
            </w:r>
          </w:p>
        </w:tc>
        <w:tc>
          <w:tcPr>
            <w:tcW w:w="643" w:type="pct"/>
            <w:tcBorders>
              <w:top w:val="nil"/>
              <w:left w:val="nil"/>
              <w:bottom w:val="single" w:sz="4" w:space="0" w:color="auto"/>
              <w:right w:val="single" w:sz="4" w:space="0" w:color="auto"/>
            </w:tcBorders>
            <w:shd w:val="clear" w:color="000000" w:fill="FFFFFF"/>
            <w:noWrap/>
            <w:hideMark/>
          </w:tcPr>
          <w:p w:rsidR="009959B2" w:rsidRPr="009959B2" w:rsidRDefault="009959B2" w:rsidP="009959B2">
            <w:pPr>
              <w:spacing w:after="0" w:line="240" w:lineRule="auto"/>
              <w:jc w:val="right"/>
              <w:rPr>
                <w:rFonts w:ascii="Times New Roman" w:hAnsi="Times New Roman"/>
                <w:b/>
                <w:bCs/>
                <w:sz w:val="20"/>
                <w:szCs w:val="20"/>
                <w:lang w:val="ru-RU" w:eastAsia="ru-RU" w:bidi="ar-SA"/>
              </w:rPr>
            </w:pPr>
            <w:r w:rsidRPr="009959B2">
              <w:rPr>
                <w:rFonts w:ascii="Times New Roman" w:hAnsi="Times New Roman"/>
                <w:b/>
                <w:bCs/>
                <w:sz w:val="20"/>
                <w:szCs w:val="20"/>
                <w:lang w:val="ru-RU" w:eastAsia="ru-RU" w:bidi="ar-SA"/>
              </w:rPr>
              <w:t>7 257,5</w:t>
            </w:r>
          </w:p>
        </w:tc>
        <w:tc>
          <w:tcPr>
            <w:tcW w:w="600" w:type="pct"/>
            <w:tcBorders>
              <w:top w:val="nil"/>
              <w:left w:val="nil"/>
              <w:bottom w:val="single" w:sz="4" w:space="0" w:color="auto"/>
              <w:right w:val="single" w:sz="4" w:space="0" w:color="auto"/>
            </w:tcBorders>
            <w:shd w:val="clear" w:color="000000" w:fill="FFFFFF"/>
            <w:noWrap/>
            <w:hideMark/>
          </w:tcPr>
          <w:p w:rsidR="009959B2" w:rsidRPr="009959B2" w:rsidRDefault="009959B2" w:rsidP="009959B2">
            <w:pPr>
              <w:spacing w:after="0" w:line="240" w:lineRule="auto"/>
              <w:jc w:val="right"/>
              <w:rPr>
                <w:rFonts w:ascii="Times New Roman" w:hAnsi="Times New Roman"/>
                <w:b/>
                <w:bCs/>
                <w:sz w:val="20"/>
                <w:szCs w:val="20"/>
                <w:lang w:val="ru-RU" w:eastAsia="ru-RU" w:bidi="ar-SA"/>
              </w:rPr>
            </w:pPr>
            <w:r w:rsidRPr="009959B2">
              <w:rPr>
                <w:rFonts w:ascii="Times New Roman" w:hAnsi="Times New Roman"/>
                <w:b/>
                <w:bCs/>
                <w:sz w:val="20"/>
                <w:szCs w:val="20"/>
                <w:lang w:val="ru-RU" w:eastAsia="ru-RU" w:bidi="ar-SA"/>
              </w:rPr>
              <w:t>100,0</w:t>
            </w:r>
          </w:p>
        </w:tc>
        <w:tc>
          <w:tcPr>
            <w:tcW w:w="109" w:type="pct"/>
            <w:tcBorders>
              <w:top w:val="nil"/>
              <w:left w:val="nil"/>
              <w:bottom w:val="nil"/>
              <w:right w:val="nil"/>
            </w:tcBorders>
            <w:shd w:val="clear" w:color="000000" w:fill="auto"/>
            <w:noWrap/>
            <w:vAlign w:val="bottom"/>
            <w:hideMark/>
          </w:tcPr>
          <w:p w:rsidR="009959B2" w:rsidRPr="009959B2" w:rsidRDefault="009959B2" w:rsidP="009959B2">
            <w:pPr>
              <w:spacing w:after="0" w:line="240" w:lineRule="auto"/>
              <w:rPr>
                <w:rFonts w:ascii="Arial CYR" w:hAnsi="Arial CYR"/>
                <w:sz w:val="20"/>
                <w:szCs w:val="20"/>
                <w:lang w:val="ru-RU" w:eastAsia="ru-RU" w:bidi="ar-SA"/>
              </w:rPr>
            </w:pPr>
          </w:p>
        </w:tc>
        <w:tc>
          <w:tcPr>
            <w:tcW w:w="109" w:type="pct"/>
            <w:tcBorders>
              <w:top w:val="nil"/>
              <w:left w:val="nil"/>
              <w:bottom w:val="nil"/>
              <w:right w:val="nil"/>
            </w:tcBorders>
            <w:shd w:val="clear" w:color="000000" w:fill="auto"/>
            <w:noWrap/>
            <w:vAlign w:val="bottom"/>
            <w:hideMark/>
          </w:tcPr>
          <w:p w:rsidR="009959B2" w:rsidRPr="009959B2" w:rsidRDefault="009959B2" w:rsidP="009959B2">
            <w:pPr>
              <w:spacing w:after="0" w:line="240" w:lineRule="auto"/>
              <w:rPr>
                <w:rFonts w:ascii="Arial CYR" w:hAnsi="Arial CYR"/>
                <w:sz w:val="20"/>
                <w:szCs w:val="20"/>
                <w:lang w:val="ru-RU" w:eastAsia="ru-RU" w:bidi="ar-SA"/>
              </w:rPr>
            </w:pPr>
          </w:p>
        </w:tc>
      </w:tr>
      <w:tr w:rsidR="00BF20AD" w:rsidRPr="009959B2" w:rsidTr="00BF20AD">
        <w:trPr>
          <w:trHeight w:val="600"/>
        </w:trPr>
        <w:tc>
          <w:tcPr>
            <w:tcW w:w="2111" w:type="pct"/>
            <w:tcBorders>
              <w:top w:val="nil"/>
              <w:left w:val="single" w:sz="4" w:space="0" w:color="auto"/>
              <w:bottom w:val="single" w:sz="4" w:space="0" w:color="auto"/>
              <w:right w:val="single" w:sz="4" w:space="0" w:color="auto"/>
            </w:tcBorders>
            <w:shd w:val="clear" w:color="000000" w:fill="FFFFFF"/>
            <w:hideMark/>
          </w:tcPr>
          <w:p w:rsidR="009959B2" w:rsidRPr="009959B2" w:rsidRDefault="009959B2" w:rsidP="009959B2">
            <w:pPr>
              <w:spacing w:after="0" w:line="240" w:lineRule="auto"/>
              <w:outlineLvl w:val="0"/>
              <w:rPr>
                <w:rFonts w:ascii="Times New Roman" w:hAnsi="Times New Roman"/>
                <w:sz w:val="20"/>
                <w:szCs w:val="20"/>
                <w:lang w:val="ru-RU" w:eastAsia="ru-RU" w:bidi="ar-SA"/>
              </w:rPr>
            </w:pPr>
            <w:r w:rsidRPr="009959B2">
              <w:rPr>
                <w:rFonts w:ascii="Times New Roman" w:hAnsi="Times New Roman"/>
                <w:sz w:val="20"/>
                <w:szCs w:val="20"/>
                <w:lang w:val="ru-RU" w:eastAsia="ru-RU" w:bidi="ar-SA"/>
              </w:rPr>
              <w:t xml:space="preserve">    Администрация муниципального образования Тужинский муниципальный район</w:t>
            </w:r>
          </w:p>
        </w:tc>
        <w:tc>
          <w:tcPr>
            <w:tcW w:w="785" w:type="pct"/>
            <w:tcBorders>
              <w:top w:val="nil"/>
              <w:left w:val="nil"/>
              <w:bottom w:val="single" w:sz="4" w:space="0" w:color="auto"/>
              <w:right w:val="single" w:sz="4" w:space="0" w:color="auto"/>
            </w:tcBorders>
            <w:shd w:val="clear" w:color="000000" w:fill="FFFFFF"/>
            <w:noWrap/>
            <w:hideMark/>
          </w:tcPr>
          <w:p w:rsidR="009959B2" w:rsidRPr="009959B2" w:rsidRDefault="009959B2" w:rsidP="009959B2">
            <w:pPr>
              <w:spacing w:after="0" w:line="240" w:lineRule="auto"/>
              <w:jc w:val="center"/>
              <w:outlineLvl w:val="0"/>
              <w:rPr>
                <w:rFonts w:ascii="Times New Roman" w:hAnsi="Times New Roman"/>
                <w:sz w:val="20"/>
                <w:szCs w:val="20"/>
                <w:lang w:val="ru-RU" w:eastAsia="ru-RU" w:bidi="ar-SA"/>
              </w:rPr>
            </w:pPr>
            <w:r w:rsidRPr="009959B2">
              <w:rPr>
                <w:rFonts w:ascii="Times New Roman" w:hAnsi="Times New Roman"/>
                <w:sz w:val="20"/>
                <w:szCs w:val="20"/>
                <w:lang w:val="ru-RU" w:eastAsia="ru-RU" w:bidi="ar-SA"/>
              </w:rPr>
              <w:t>936</w:t>
            </w:r>
          </w:p>
        </w:tc>
        <w:tc>
          <w:tcPr>
            <w:tcW w:w="643" w:type="pct"/>
            <w:tcBorders>
              <w:top w:val="nil"/>
              <w:left w:val="nil"/>
              <w:bottom w:val="single" w:sz="4" w:space="0" w:color="auto"/>
              <w:right w:val="single" w:sz="4" w:space="0" w:color="auto"/>
            </w:tcBorders>
            <w:shd w:val="clear" w:color="000000" w:fill="FFFFFF"/>
            <w:noWrap/>
            <w:hideMark/>
          </w:tcPr>
          <w:p w:rsidR="009959B2" w:rsidRPr="009959B2" w:rsidRDefault="009959B2" w:rsidP="009959B2">
            <w:pPr>
              <w:spacing w:after="0" w:line="240" w:lineRule="auto"/>
              <w:jc w:val="right"/>
              <w:outlineLvl w:val="0"/>
              <w:rPr>
                <w:rFonts w:ascii="Times New Roman" w:hAnsi="Times New Roman"/>
                <w:color w:val="000000"/>
                <w:sz w:val="20"/>
                <w:szCs w:val="20"/>
                <w:lang w:val="ru-RU" w:eastAsia="ru-RU" w:bidi="ar-SA"/>
              </w:rPr>
            </w:pPr>
            <w:r w:rsidRPr="009959B2">
              <w:rPr>
                <w:rFonts w:ascii="Times New Roman" w:hAnsi="Times New Roman"/>
                <w:color w:val="000000"/>
                <w:sz w:val="20"/>
                <w:szCs w:val="20"/>
                <w:lang w:val="ru-RU" w:eastAsia="ru-RU" w:bidi="ar-SA"/>
              </w:rPr>
              <w:t>7 257,5</w:t>
            </w:r>
          </w:p>
        </w:tc>
        <w:tc>
          <w:tcPr>
            <w:tcW w:w="643" w:type="pct"/>
            <w:tcBorders>
              <w:top w:val="nil"/>
              <w:left w:val="nil"/>
              <w:bottom w:val="single" w:sz="4" w:space="0" w:color="auto"/>
              <w:right w:val="single" w:sz="4" w:space="0" w:color="auto"/>
            </w:tcBorders>
            <w:shd w:val="clear" w:color="000000" w:fill="FFFFFF"/>
            <w:noWrap/>
            <w:hideMark/>
          </w:tcPr>
          <w:p w:rsidR="009959B2" w:rsidRPr="009959B2" w:rsidRDefault="009959B2" w:rsidP="009959B2">
            <w:pPr>
              <w:spacing w:after="0" w:line="240" w:lineRule="auto"/>
              <w:jc w:val="right"/>
              <w:outlineLvl w:val="0"/>
              <w:rPr>
                <w:rFonts w:ascii="Times New Roman" w:hAnsi="Times New Roman"/>
                <w:sz w:val="20"/>
                <w:szCs w:val="20"/>
                <w:lang w:val="ru-RU" w:eastAsia="ru-RU" w:bidi="ar-SA"/>
              </w:rPr>
            </w:pPr>
            <w:r w:rsidRPr="009959B2">
              <w:rPr>
                <w:rFonts w:ascii="Times New Roman" w:hAnsi="Times New Roman"/>
                <w:sz w:val="20"/>
                <w:szCs w:val="20"/>
                <w:lang w:val="ru-RU" w:eastAsia="ru-RU" w:bidi="ar-SA"/>
              </w:rPr>
              <w:t>7 257,5</w:t>
            </w:r>
          </w:p>
        </w:tc>
        <w:tc>
          <w:tcPr>
            <w:tcW w:w="600" w:type="pct"/>
            <w:tcBorders>
              <w:top w:val="nil"/>
              <w:left w:val="nil"/>
              <w:bottom w:val="single" w:sz="4" w:space="0" w:color="auto"/>
              <w:right w:val="single" w:sz="4" w:space="0" w:color="auto"/>
            </w:tcBorders>
            <w:shd w:val="clear" w:color="000000" w:fill="FFFFFF"/>
            <w:noWrap/>
            <w:hideMark/>
          </w:tcPr>
          <w:p w:rsidR="009959B2" w:rsidRPr="009959B2" w:rsidRDefault="009959B2" w:rsidP="009959B2">
            <w:pPr>
              <w:spacing w:after="0" w:line="240" w:lineRule="auto"/>
              <w:jc w:val="right"/>
              <w:outlineLvl w:val="0"/>
              <w:rPr>
                <w:rFonts w:ascii="Times New Roman" w:hAnsi="Times New Roman"/>
                <w:sz w:val="20"/>
                <w:szCs w:val="20"/>
                <w:lang w:val="ru-RU" w:eastAsia="ru-RU" w:bidi="ar-SA"/>
              </w:rPr>
            </w:pPr>
            <w:r w:rsidRPr="009959B2">
              <w:rPr>
                <w:rFonts w:ascii="Times New Roman" w:hAnsi="Times New Roman"/>
                <w:sz w:val="20"/>
                <w:szCs w:val="20"/>
                <w:lang w:val="ru-RU" w:eastAsia="ru-RU" w:bidi="ar-SA"/>
              </w:rPr>
              <w:t>100,0</w:t>
            </w:r>
          </w:p>
        </w:tc>
        <w:tc>
          <w:tcPr>
            <w:tcW w:w="109" w:type="pct"/>
            <w:tcBorders>
              <w:top w:val="nil"/>
              <w:left w:val="nil"/>
              <w:bottom w:val="nil"/>
              <w:right w:val="nil"/>
            </w:tcBorders>
            <w:shd w:val="clear" w:color="000000" w:fill="auto"/>
            <w:noWrap/>
            <w:vAlign w:val="bottom"/>
            <w:hideMark/>
          </w:tcPr>
          <w:p w:rsidR="009959B2" w:rsidRPr="009959B2" w:rsidRDefault="009959B2" w:rsidP="009959B2">
            <w:pPr>
              <w:spacing w:after="0" w:line="240" w:lineRule="auto"/>
              <w:outlineLvl w:val="0"/>
              <w:rPr>
                <w:rFonts w:ascii="Arial CYR" w:hAnsi="Arial CYR"/>
                <w:sz w:val="20"/>
                <w:szCs w:val="20"/>
                <w:lang w:val="ru-RU" w:eastAsia="ru-RU" w:bidi="ar-SA"/>
              </w:rPr>
            </w:pPr>
          </w:p>
        </w:tc>
        <w:tc>
          <w:tcPr>
            <w:tcW w:w="109" w:type="pct"/>
            <w:tcBorders>
              <w:top w:val="nil"/>
              <w:left w:val="nil"/>
              <w:bottom w:val="nil"/>
              <w:right w:val="nil"/>
            </w:tcBorders>
            <w:shd w:val="clear" w:color="000000" w:fill="auto"/>
            <w:noWrap/>
            <w:vAlign w:val="bottom"/>
            <w:hideMark/>
          </w:tcPr>
          <w:p w:rsidR="009959B2" w:rsidRPr="009959B2" w:rsidRDefault="009959B2" w:rsidP="009959B2">
            <w:pPr>
              <w:spacing w:after="0" w:line="240" w:lineRule="auto"/>
              <w:outlineLvl w:val="0"/>
              <w:rPr>
                <w:rFonts w:ascii="Arial CYR" w:hAnsi="Arial CYR"/>
                <w:sz w:val="20"/>
                <w:szCs w:val="20"/>
                <w:lang w:val="ru-RU" w:eastAsia="ru-RU" w:bidi="ar-SA"/>
              </w:rPr>
            </w:pPr>
          </w:p>
        </w:tc>
      </w:tr>
      <w:tr w:rsidR="00BF20AD" w:rsidRPr="009959B2" w:rsidTr="00BF20AD">
        <w:trPr>
          <w:trHeight w:val="927"/>
        </w:trPr>
        <w:tc>
          <w:tcPr>
            <w:tcW w:w="2111" w:type="pct"/>
            <w:tcBorders>
              <w:top w:val="nil"/>
              <w:left w:val="single" w:sz="4" w:space="0" w:color="auto"/>
              <w:bottom w:val="single" w:sz="4" w:space="0" w:color="auto"/>
              <w:right w:val="single" w:sz="4" w:space="0" w:color="auto"/>
            </w:tcBorders>
            <w:shd w:val="clear" w:color="000000" w:fill="FFFFFF"/>
            <w:hideMark/>
          </w:tcPr>
          <w:p w:rsidR="009959B2" w:rsidRPr="009959B2" w:rsidRDefault="009959B2" w:rsidP="009959B2">
            <w:pPr>
              <w:spacing w:after="0" w:line="240" w:lineRule="auto"/>
              <w:rPr>
                <w:rFonts w:ascii="Times New Roman" w:hAnsi="Times New Roman"/>
                <w:b/>
                <w:bCs/>
                <w:sz w:val="20"/>
                <w:szCs w:val="20"/>
                <w:lang w:val="ru-RU" w:eastAsia="ru-RU" w:bidi="ar-SA"/>
              </w:rPr>
            </w:pPr>
            <w:r w:rsidRPr="009959B2">
              <w:rPr>
                <w:rFonts w:ascii="Times New Roman" w:hAnsi="Times New Roman"/>
                <w:b/>
                <w:bCs/>
                <w:sz w:val="20"/>
                <w:szCs w:val="20"/>
                <w:lang w:val="ru-RU" w:eastAsia="ru-RU" w:bidi="ar-SA"/>
              </w:rPr>
              <w:t xml:space="preserve">  Муниципальная программа Тужинского муниципального района "Охрана окружающей среды и экологическое воспитание" </w:t>
            </w:r>
          </w:p>
        </w:tc>
        <w:tc>
          <w:tcPr>
            <w:tcW w:w="785" w:type="pct"/>
            <w:tcBorders>
              <w:top w:val="nil"/>
              <w:left w:val="nil"/>
              <w:bottom w:val="single" w:sz="4" w:space="0" w:color="auto"/>
              <w:right w:val="single" w:sz="4" w:space="0" w:color="auto"/>
            </w:tcBorders>
            <w:shd w:val="clear" w:color="000000" w:fill="FFFFFF"/>
            <w:noWrap/>
            <w:hideMark/>
          </w:tcPr>
          <w:p w:rsidR="009959B2" w:rsidRPr="009959B2" w:rsidRDefault="009959B2" w:rsidP="009959B2">
            <w:pPr>
              <w:spacing w:after="0" w:line="240" w:lineRule="auto"/>
              <w:jc w:val="center"/>
              <w:rPr>
                <w:rFonts w:ascii="Times New Roman" w:hAnsi="Times New Roman"/>
                <w:b/>
                <w:bCs/>
                <w:sz w:val="20"/>
                <w:szCs w:val="20"/>
                <w:lang w:val="ru-RU" w:eastAsia="ru-RU" w:bidi="ar-SA"/>
              </w:rPr>
            </w:pPr>
            <w:r w:rsidRPr="009959B2">
              <w:rPr>
                <w:rFonts w:ascii="Times New Roman" w:hAnsi="Times New Roman"/>
                <w:b/>
                <w:bCs/>
                <w:sz w:val="20"/>
                <w:szCs w:val="20"/>
                <w:lang w:val="ru-RU" w:eastAsia="ru-RU" w:bidi="ar-SA"/>
              </w:rPr>
              <w:t>000</w:t>
            </w:r>
          </w:p>
        </w:tc>
        <w:tc>
          <w:tcPr>
            <w:tcW w:w="643" w:type="pct"/>
            <w:tcBorders>
              <w:top w:val="nil"/>
              <w:left w:val="nil"/>
              <w:bottom w:val="single" w:sz="4" w:space="0" w:color="auto"/>
              <w:right w:val="single" w:sz="4" w:space="0" w:color="auto"/>
            </w:tcBorders>
            <w:shd w:val="clear" w:color="000000" w:fill="FFFFFF"/>
            <w:noWrap/>
            <w:hideMark/>
          </w:tcPr>
          <w:p w:rsidR="009959B2" w:rsidRPr="009959B2" w:rsidRDefault="009959B2" w:rsidP="009959B2">
            <w:pPr>
              <w:spacing w:after="0" w:line="240" w:lineRule="auto"/>
              <w:jc w:val="right"/>
              <w:rPr>
                <w:rFonts w:ascii="Times New Roman" w:hAnsi="Times New Roman"/>
                <w:b/>
                <w:bCs/>
                <w:sz w:val="20"/>
                <w:szCs w:val="20"/>
                <w:lang w:val="ru-RU" w:eastAsia="ru-RU" w:bidi="ar-SA"/>
              </w:rPr>
            </w:pPr>
            <w:r w:rsidRPr="009959B2">
              <w:rPr>
                <w:rFonts w:ascii="Times New Roman" w:hAnsi="Times New Roman"/>
                <w:b/>
                <w:bCs/>
                <w:sz w:val="20"/>
                <w:szCs w:val="20"/>
                <w:lang w:val="ru-RU" w:eastAsia="ru-RU" w:bidi="ar-SA"/>
              </w:rPr>
              <w:t>300,0</w:t>
            </w:r>
          </w:p>
        </w:tc>
        <w:tc>
          <w:tcPr>
            <w:tcW w:w="643" w:type="pct"/>
            <w:tcBorders>
              <w:top w:val="nil"/>
              <w:left w:val="nil"/>
              <w:bottom w:val="single" w:sz="4" w:space="0" w:color="auto"/>
              <w:right w:val="single" w:sz="4" w:space="0" w:color="auto"/>
            </w:tcBorders>
            <w:shd w:val="clear" w:color="000000" w:fill="FFFFFF"/>
            <w:noWrap/>
            <w:hideMark/>
          </w:tcPr>
          <w:p w:rsidR="009959B2" w:rsidRPr="009959B2" w:rsidRDefault="009959B2" w:rsidP="009959B2">
            <w:pPr>
              <w:spacing w:after="0" w:line="240" w:lineRule="auto"/>
              <w:jc w:val="right"/>
              <w:rPr>
                <w:rFonts w:ascii="Times New Roman" w:hAnsi="Times New Roman"/>
                <w:b/>
                <w:bCs/>
                <w:sz w:val="20"/>
                <w:szCs w:val="20"/>
                <w:lang w:val="ru-RU" w:eastAsia="ru-RU" w:bidi="ar-SA"/>
              </w:rPr>
            </w:pPr>
            <w:r w:rsidRPr="009959B2">
              <w:rPr>
                <w:rFonts w:ascii="Times New Roman" w:hAnsi="Times New Roman"/>
                <w:b/>
                <w:bCs/>
                <w:sz w:val="20"/>
                <w:szCs w:val="20"/>
                <w:lang w:val="ru-RU" w:eastAsia="ru-RU" w:bidi="ar-SA"/>
              </w:rPr>
              <w:t>300,0</w:t>
            </w:r>
          </w:p>
        </w:tc>
        <w:tc>
          <w:tcPr>
            <w:tcW w:w="600" w:type="pct"/>
            <w:tcBorders>
              <w:top w:val="nil"/>
              <w:left w:val="nil"/>
              <w:bottom w:val="single" w:sz="4" w:space="0" w:color="auto"/>
              <w:right w:val="single" w:sz="4" w:space="0" w:color="auto"/>
            </w:tcBorders>
            <w:shd w:val="clear" w:color="000000" w:fill="FFFFFF"/>
            <w:noWrap/>
            <w:hideMark/>
          </w:tcPr>
          <w:p w:rsidR="009959B2" w:rsidRPr="009959B2" w:rsidRDefault="009959B2" w:rsidP="009959B2">
            <w:pPr>
              <w:spacing w:after="0" w:line="240" w:lineRule="auto"/>
              <w:jc w:val="right"/>
              <w:rPr>
                <w:rFonts w:ascii="Times New Roman" w:hAnsi="Times New Roman"/>
                <w:b/>
                <w:bCs/>
                <w:sz w:val="20"/>
                <w:szCs w:val="20"/>
                <w:lang w:val="ru-RU" w:eastAsia="ru-RU" w:bidi="ar-SA"/>
              </w:rPr>
            </w:pPr>
            <w:r w:rsidRPr="009959B2">
              <w:rPr>
                <w:rFonts w:ascii="Times New Roman" w:hAnsi="Times New Roman"/>
                <w:b/>
                <w:bCs/>
                <w:sz w:val="20"/>
                <w:szCs w:val="20"/>
                <w:lang w:val="ru-RU" w:eastAsia="ru-RU" w:bidi="ar-SA"/>
              </w:rPr>
              <w:t>100,0</w:t>
            </w:r>
          </w:p>
        </w:tc>
        <w:tc>
          <w:tcPr>
            <w:tcW w:w="109" w:type="pct"/>
            <w:tcBorders>
              <w:top w:val="nil"/>
              <w:left w:val="nil"/>
              <w:bottom w:val="nil"/>
              <w:right w:val="nil"/>
            </w:tcBorders>
            <w:shd w:val="clear" w:color="000000" w:fill="auto"/>
            <w:noWrap/>
            <w:vAlign w:val="bottom"/>
            <w:hideMark/>
          </w:tcPr>
          <w:p w:rsidR="009959B2" w:rsidRPr="009959B2" w:rsidRDefault="009959B2" w:rsidP="009959B2">
            <w:pPr>
              <w:spacing w:after="0" w:line="240" w:lineRule="auto"/>
              <w:rPr>
                <w:rFonts w:ascii="Arial CYR" w:hAnsi="Arial CYR"/>
                <w:sz w:val="20"/>
                <w:szCs w:val="20"/>
                <w:lang w:val="ru-RU" w:eastAsia="ru-RU" w:bidi="ar-SA"/>
              </w:rPr>
            </w:pPr>
          </w:p>
        </w:tc>
        <w:tc>
          <w:tcPr>
            <w:tcW w:w="109" w:type="pct"/>
            <w:tcBorders>
              <w:top w:val="nil"/>
              <w:left w:val="nil"/>
              <w:bottom w:val="nil"/>
              <w:right w:val="nil"/>
            </w:tcBorders>
            <w:shd w:val="clear" w:color="000000" w:fill="auto"/>
            <w:noWrap/>
            <w:vAlign w:val="bottom"/>
            <w:hideMark/>
          </w:tcPr>
          <w:p w:rsidR="009959B2" w:rsidRPr="009959B2" w:rsidRDefault="009959B2" w:rsidP="009959B2">
            <w:pPr>
              <w:spacing w:after="0" w:line="240" w:lineRule="auto"/>
              <w:rPr>
                <w:rFonts w:ascii="Arial CYR" w:hAnsi="Arial CYR"/>
                <w:sz w:val="20"/>
                <w:szCs w:val="20"/>
                <w:lang w:val="ru-RU" w:eastAsia="ru-RU" w:bidi="ar-SA"/>
              </w:rPr>
            </w:pPr>
          </w:p>
        </w:tc>
      </w:tr>
      <w:tr w:rsidR="00BF20AD" w:rsidRPr="009959B2" w:rsidTr="00BF20AD">
        <w:trPr>
          <w:trHeight w:val="1245"/>
        </w:trPr>
        <w:tc>
          <w:tcPr>
            <w:tcW w:w="2111" w:type="pct"/>
            <w:tcBorders>
              <w:top w:val="nil"/>
              <w:left w:val="single" w:sz="4" w:space="0" w:color="auto"/>
              <w:bottom w:val="single" w:sz="4" w:space="0" w:color="auto"/>
              <w:right w:val="single" w:sz="4" w:space="0" w:color="auto"/>
            </w:tcBorders>
            <w:shd w:val="clear" w:color="000000" w:fill="FFFFFF"/>
            <w:hideMark/>
          </w:tcPr>
          <w:p w:rsidR="009959B2" w:rsidRPr="009959B2" w:rsidRDefault="009959B2" w:rsidP="009959B2">
            <w:pPr>
              <w:spacing w:after="0" w:line="240" w:lineRule="auto"/>
              <w:rPr>
                <w:rFonts w:ascii="Times New Roman" w:hAnsi="Times New Roman"/>
                <w:sz w:val="20"/>
                <w:szCs w:val="20"/>
                <w:lang w:val="ru-RU" w:eastAsia="ru-RU" w:bidi="ar-SA"/>
              </w:rPr>
            </w:pPr>
            <w:r w:rsidRPr="009959B2">
              <w:rPr>
                <w:rFonts w:ascii="Times New Roman" w:hAnsi="Times New Roman"/>
                <w:sz w:val="20"/>
                <w:szCs w:val="20"/>
                <w:lang w:val="ru-RU" w:eastAsia="ru-RU" w:bidi="ar-SA"/>
              </w:rPr>
              <w:t xml:space="preserve">    Муниципальное казенное общеобразовательное учреждение средняя общеобразовательная школа с углублен</w:t>
            </w:r>
            <w:r>
              <w:rPr>
                <w:rFonts w:ascii="Times New Roman" w:hAnsi="Times New Roman"/>
                <w:sz w:val="20"/>
                <w:szCs w:val="20"/>
                <w:lang w:val="ru-RU" w:eastAsia="ru-RU" w:bidi="ar-SA"/>
              </w:rPr>
              <w:t>н</w:t>
            </w:r>
            <w:r w:rsidRPr="009959B2">
              <w:rPr>
                <w:rFonts w:ascii="Times New Roman" w:hAnsi="Times New Roman"/>
                <w:sz w:val="20"/>
                <w:szCs w:val="20"/>
                <w:lang w:val="ru-RU" w:eastAsia="ru-RU" w:bidi="ar-SA"/>
              </w:rPr>
              <w:t>ым изучением отдельных предметов пгт Тужа Кировской области</w:t>
            </w:r>
          </w:p>
        </w:tc>
        <w:tc>
          <w:tcPr>
            <w:tcW w:w="785" w:type="pct"/>
            <w:tcBorders>
              <w:top w:val="nil"/>
              <w:left w:val="nil"/>
              <w:bottom w:val="single" w:sz="4" w:space="0" w:color="auto"/>
              <w:right w:val="single" w:sz="4" w:space="0" w:color="auto"/>
            </w:tcBorders>
            <w:shd w:val="clear" w:color="000000" w:fill="FFFFFF"/>
            <w:noWrap/>
            <w:hideMark/>
          </w:tcPr>
          <w:p w:rsidR="009959B2" w:rsidRPr="009959B2" w:rsidRDefault="009959B2" w:rsidP="009959B2">
            <w:pPr>
              <w:spacing w:after="0" w:line="240" w:lineRule="auto"/>
              <w:jc w:val="center"/>
              <w:rPr>
                <w:rFonts w:ascii="Times New Roman" w:hAnsi="Times New Roman"/>
                <w:sz w:val="20"/>
                <w:szCs w:val="20"/>
                <w:lang w:val="ru-RU" w:eastAsia="ru-RU" w:bidi="ar-SA"/>
              </w:rPr>
            </w:pPr>
            <w:r w:rsidRPr="009959B2">
              <w:rPr>
                <w:rFonts w:ascii="Times New Roman" w:hAnsi="Times New Roman"/>
                <w:sz w:val="20"/>
                <w:szCs w:val="20"/>
                <w:lang w:val="ru-RU" w:eastAsia="ru-RU" w:bidi="ar-SA"/>
              </w:rPr>
              <w:t>905</w:t>
            </w:r>
          </w:p>
        </w:tc>
        <w:tc>
          <w:tcPr>
            <w:tcW w:w="643" w:type="pct"/>
            <w:tcBorders>
              <w:top w:val="nil"/>
              <w:left w:val="nil"/>
              <w:bottom w:val="single" w:sz="4" w:space="0" w:color="auto"/>
              <w:right w:val="single" w:sz="4" w:space="0" w:color="auto"/>
            </w:tcBorders>
            <w:shd w:val="clear" w:color="000000" w:fill="FFFFFF"/>
            <w:noWrap/>
            <w:hideMark/>
          </w:tcPr>
          <w:p w:rsidR="009959B2" w:rsidRPr="009959B2" w:rsidRDefault="009959B2" w:rsidP="009959B2">
            <w:pPr>
              <w:spacing w:after="0" w:line="240" w:lineRule="auto"/>
              <w:jc w:val="right"/>
              <w:rPr>
                <w:rFonts w:ascii="Times New Roman" w:hAnsi="Times New Roman"/>
                <w:color w:val="000000"/>
                <w:sz w:val="20"/>
                <w:szCs w:val="20"/>
                <w:lang w:val="ru-RU" w:eastAsia="ru-RU" w:bidi="ar-SA"/>
              </w:rPr>
            </w:pPr>
            <w:r w:rsidRPr="009959B2">
              <w:rPr>
                <w:rFonts w:ascii="Times New Roman" w:hAnsi="Times New Roman"/>
                <w:color w:val="000000"/>
                <w:sz w:val="20"/>
                <w:szCs w:val="20"/>
                <w:lang w:val="ru-RU" w:eastAsia="ru-RU" w:bidi="ar-SA"/>
              </w:rPr>
              <w:t>6,0</w:t>
            </w:r>
          </w:p>
        </w:tc>
        <w:tc>
          <w:tcPr>
            <w:tcW w:w="643" w:type="pct"/>
            <w:tcBorders>
              <w:top w:val="nil"/>
              <w:left w:val="nil"/>
              <w:bottom w:val="single" w:sz="4" w:space="0" w:color="auto"/>
              <w:right w:val="single" w:sz="4" w:space="0" w:color="auto"/>
            </w:tcBorders>
            <w:shd w:val="clear" w:color="000000" w:fill="FFFFFF"/>
            <w:noWrap/>
            <w:hideMark/>
          </w:tcPr>
          <w:p w:rsidR="009959B2" w:rsidRPr="009959B2" w:rsidRDefault="009959B2" w:rsidP="009959B2">
            <w:pPr>
              <w:spacing w:after="0" w:line="240" w:lineRule="auto"/>
              <w:jc w:val="right"/>
              <w:rPr>
                <w:rFonts w:ascii="Times New Roman" w:hAnsi="Times New Roman"/>
                <w:sz w:val="20"/>
                <w:szCs w:val="20"/>
                <w:lang w:val="ru-RU" w:eastAsia="ru-RU" w:bidi="ar-SA"/>
              </w:rPr>
            </w:pPr>
            <w:r w:rsidRPr="009959B2">
              <w:rPr>
                <w:rFonts w:ascii="Times New Roman" w:hAnsi="Times New Roman"/>
                <w:sz w:val="20"/>
                <w:szCs w:val="20"/>
                <w:lang w:val="ru-RU" w:eastAsia="ru-RU" w:bidi="ar-SA"/>
              </w:rPr>
              <w:t>6,0</w:t>
            </w:r>
          </w:p>
        </w:tc>
        <w:tc>
          <w:tcPr>
            <w:tcW w:w="600" w:type="pct"/>
            <w:tcBorders>
              <w:top w:val="nil"/>
              <w:left w:val="nil"/>
              <w:bottom w:val="single" w:sz="4" w:space="0" w:color="auto"/>
              <w:right w:val="single" w:sz="4" w:space="0" w:color="auto"/>
            </w:tcBorders>
            <w:shd w:val="clear" w:color="000000" w:fill="FFFFFF"/>
            <w:noWrap/>
            <w:hideMark/>
          </w:tcPr>
          <w:p w:rsidR="009959B2" w:rsidRPr="009959B2" w:rsidRDefault="009959B2" w:rsidP="009959B2">
            <w:pPr>
              <w:spacing w:after="0" w:line="240" w:lineRule="auto"/>
              <w:jc w:val="right"/>
              <w:rPr>
                <w:rFonts w:ascii="Times New Roman" w:hAnsi="Times New Roman"/>
                <w:sz w:val="20"/>
                <w:szCs w:val="20"/>
                <w:lang w:val="ru-RU" w:eastAsia="ru-RU" w:bidi="ar-SA"/>
              </w:rPr>
            </w:pPr>
            <w:r w:rsidRPr="009959B2">
              <w:rPr>
                <w:rFonts w:ascii="Times New Roman" w:hAnsi="Times New Roman"/>
                <w:sz w:val="20"/>
                <w:szCs w:val="20"/>
                <w:lang w:val="ru-RU" w:eastAsia="ru-RU" w:bidi="ar-SA"/>
              </w:rPr>
              <w:t>100,0</w:t>
            </w:r>
          </w:p>
        </w:tc>
        <w:tc>
          <w:tcPr>
            <w:tcW w:w="109" w:type="pct"/>
            <w:tcBorders>
              <w:top w:val="nil"/>
              <w:left w:val="nil"/>
              <w:bottom w:val="nil"/>
              <w:right w:val="nil"/>
            </w:tcBorders>
            <w:shd w:val="clear" w:color="000000" w:fill="auto"/>
            <w:noWrap/>
            <w:vAlign w:val="bottom"/>
            <w:hideMark/>
          </w:tcPr>
          <w:p w:rsidR="009959B2" w:rsidRPr="009959B2" w:rsidRDefault="009959B2" w:rsidP="009959B2">
            <w:pPr>
              <w:spacing w:after="0" w:line="240" w:lineRule="auto"/>
              <w:rPr>
                <w:rFonts w:ascii="Arial CYR" w:hAnsi="Arial CYR"/>
                <w:sz w:val="20"/>
                <w:szCs w:val="20"/>
                <w:lang w:val="ru-RU" w:eastAsia="ru-RU" w:bidi="ar-SA"/>
              </w:rPr>
            </w:pPr>
          </w:p>
        </w:tc>
        <w:tc>
          <w:tcPr>
            <w:tcW w:w="109" w:type="pct"/>
            <w:tcBorders>
              <w:top w:val="nil"/>
              <w:left w:val="nil"/>
              <w:bottom w:val="nil"/>
              <w:right w:val="nil"/>
            </w:tcBorders>
            <w:shd w:val="clear" w:color="000000" w:fill="auto"/>
            <w:noWrap/>
            <w:vAlign w:val="bottom"/>
            <w:hideMark/>
          </w:tcPr>
          <w:p w:rsidR="009959B2" w:rsidRPr="009959B2" w:rsidRDefault="009959B2" w:rsidP="009959B2">
            <w:pPr>
              <w:spacing w:after="0" w:line="240" w:lineRule="auto"/>
              <w:rPr>
                <w:rFonts w:ascii="Arial CYR" w:hAnsi="Arial CYR"/>
                <w:sz w:val="20"/>
                <w:szCs w:val="20"/>
                <w:lang w:val="ru-RU" w:eastAsia="ru-RU" w:bidi="ar-SA"/>
              </w:rPr>
            </w:pPr>
          </w:p>
        </w:tc>
      </w:tr>
      <w:tr w:rsidR="00BF20AD" w:rsidRPr="009959B2" w:rsidTr="00BF20AD">
        <w:trPr>
          <w:trHeight w:val="900"/>
        </w:trPr>
        <w:tc>
          <w:tcPr>
            <w:tcW w:w="2111" w:type="pct"/>
            <w:tcBorders>
              <w:top w:val="nil"/>
              <w:left w:val="single" w:sz="4" w:space="0" w:color="auto"/>
              <w:bottom w:val="single" w:sz="4" w:space="0" w:color="auto"/>
              <w:right w:val="single" w:sz="4" w:space="0" w:color="auto"/>
            </w:tcBorders>
            <w:shd w:val="clear" w:color="000000" w:fill="FFFFFF"/>
            <w:hideMark/>
          </w:tcPr>
          <w:p w:rsidR="009959B2" w:rsidRPr="009959B2" w:rsidRDefault="009959B2" w:rsidP="009959B2">
            <w:pPr>
              <w:spacing w:after="0" w:line="240" w:lineRule="auto"/>
              <w:rPr>
                <w:rFonts w:ascii="Times New Roman" w:hAnsi="Times New Roman"/>
                <w:sz w:val="20"/>
                <w:szCs w:val="20"/>
                <w:lang w:val="ru-RU" w:eastAsia="ru-RU" w:bidi="ar-SA"/>
              </w:rPr>
            </w:pPr>
            <w:r w:rsidRPr="009959B2">
              <w:rPr>
                <w:rFonts w:ascii="Times New Roman" w:hAnsi="Times New Roman"/>
                <w:sz w:val="20"/>
                <w:szCs w:val="20"/>
                <w:lang w:val="ru-RU" w:eastAsia="ru-RU" w:bidi="ar-SA"/>
              </w:rPr>
              <w:t xml:space="preserve">    Муниципальное казённое учреждение "Управление образования администрации Тужинского муниципального района"</w:t>
            </w:r>
          </w:p>
        </w:tc>
        <w:tc>
          <w:tcPr>
            <w:tcW w:w="785" w:type="pct"/>
            <w:tcBorders>
              <w:top w:val="nil"/>
              <w:left w:val="nil"/>
              <w:bottom w:val="single" w:sz="4" w:space="0" w:color="auto"/>
              <w:right w:val="single" w:sz="4" w:space="0" w:color="auto"/>
            </w:tcBorders>
            <w:shd w:val="clear" w:color="000000" w:fill="FFFFFF"/>
            <w:noWrap/>
            <w:hideMark/>
          </w:tcPr>
          <w:p w:rsidR="009959B2" w:rsidRPr="009959B2" w:rsidRDefault="009959B2" w:rsidP="009959B2">
            <w:pPr>
              <w:spacing w:after="0" w:line="240" w:lineRule="auto"/>
              <w:jc w:val="center"/>
              <w:rPr>
                <w:rFonts w:ascii="Times New Roman" w:hAnsi="Times New Roman"/>
                <w:sz w:val="20"/>
                <w:szCs w:val="20"/>
                <w:lang w:val="ru-RU" w:eastAsia="ru-RU" w:bidi="ar-SA"/>
              </w:rPr>
            </w:pPr>
            <w:r w:rsidRPr="009959B2">
              <w:rPr>
                <w:rFonts w:ascii="Times New Roman" w:hAnsi="Times New Roman"/>
                <w:sz w:val="20"/>
                <w:szCs w:val="20"/>
                <w:lang w:val="ru-RU" w:eastAsia="ru-RU" w:bidi="ar-SA"/>
              </w:rPr>
              <w:t>906</w:t>
            </w:r>
          </w:p>
        </w:tc>
        <w:tc>
          <w:tcPr>
            <w:tcW w:w="643" w:type="pct"/>
            <w:tcBorders>
              <w:top w:val="nil"/>
              <w:left w:val="nil"/>
              <w:bottom w:val="single" w:sz="4" w:space="0" w:color="auto"/>
              <w:right w:val="single" w:sz="4" w:space="0" w:color="auto"/>
            </w:tcBorders>
            <w:shd w:val="clear" w:color="000000" w:fill="FFFFFF"/>
            <w:noWrap/>
            <w:hideMark/>
          </w:tcPr>
          <w:p w:rsidR="009959B2" w:rsidRPr="009959B2" w:rsidRDefault="009959B2" w:rsidP="009959B2">
            <w:pPr>
              <w:spacing w:after="0" w:line="240" w:lineRule="auto"/>
              <w:jc w:val="right"/>
              <w:rPr>
                <w:rFonts w:ascii="Times New Roman" w:hAnsi="Times New Roman"/>
                <w:color w:val="000000"/>
                <w:sz w:val="20"/>
                <w:szCs w:val="20"/>
                <w:lang w:val="ru-RU" w:eastAsia="ru-RU" w:bidi="ar-SA"/>
              </w:rPr>
            </w:pPr>
            <w:r w:rsidRPr="009959B2">
              <w:rPr>
                <w:rFonts w:ascii="Times New Roman" w:hAnsi="Times New Roman"/>
                <w:color w:val="000000"/>
                <w:sz w:val="20"/>
                <w:szCs w:val="20"/>
                <w:lang w:val="ru-RU" w:eastAsia="ru-RU" w:bidi="ar-SA"/>
              </w:rPr>
              <w:t>8,0</w:t>
            </w:r>
          </w:p>
        </w:tc>
        <w:tc>
          <w:tcPr>
            <w:tcW w:w="643" w:type="pct"/>
            <w:tcBorders>
              <w:top w:val="nil"/>
              <w:left w:val="nil"/>
              <w:bottom w:val="single" w:sz="4" w:space="0" w:color="auto"/>
              <w:right w:val="single" w:sz="4" w:space="0" w:color="auto"/>
            </w:tcBorders>
            <w:shd w:val="clear" w:color="000000" w:fill="FFFFFF"/>
            <w:noWrap/>
            <w:hideMark/>
          </w:tcPr>
          <w:p w:rsidR="009959B2" w:rsidRPr="009959B2" w:rsidRDefault="009959B2" w:rsidP="009959B2">
            <w:pPr>
              <w:spacing w:after="0" w:line="240" w:lineRule="auto"/>
              <w:jc w:val="right"/>
              <w:rPr>
                <w:rFonts w:ascii="Times New Roman" w:hAnsi="Times New Roman"/>
                <w:sz w:val="20"/>
                <w:szCs w:val="20"/>
                <w:lang w:val="ru-RU" w:eastAsia="ru-RU" w:bidi="ar-SA"/>
              </w:rPr>
            </w:pPr>
            <w:r w:rsidRPr="009959B2">
              <w:rPr>
                <w:rFonts w:ascii="Times New Roman" w:hAnsi="Times New Roman"/>
                <w:sz w:val="20"/>
                <w:szCs w:val="20"/>
                <w:lang w:val="ru-RU" w:eastAsia="ru-RU" w:bidi="ar-SA"/>
              </w:rPr>
              <w:t>8,0</w:t>
            </w:r>
          </w:p>
        </w:tc>
        <w:tc>
          <w:tcPr>
            <w:tcW w:w="600" w:type="pct"/>
            <w:tcBorders>
              <w:top w:val="nil"/>
              <w:left w:val="nil"/>
              <w:bottom w:val="single" w:sz="4" w:space="0" w:color="auto"/>
              <w:right w:val="single" w:sz="4" w:space="0" w:color="auto"/>
            </w:tcBorders>
            <w:shd w:val="clear" w:color="000000" w:fill="FFFFFF"/>
            <w:noWrap/>
            <w:hideMark/>
          </w:tcPr>
          <w:p w:rsidR="009959B2" w:rsidRPr="009959B2" w:rsidRDefault="009959B2" w:rsidP="009959B2">
            <w:pPr>
              <w:spacing w:after="0" w:line="240" w:lineRule="auto"/>
              <w:jc w:val="right"/>
              <w:rPr>
                <w:rFonts w:ascii="Times New Roman" w:hAnsi="Times New Roman"/>
                <w:sz w:val="20"/>
                <w:szCs w:val="20"/>
                <w:lang w:val="ru-RU" w:eastAsia="ru-RU" w:bidi="ar-SA"/>
              </w:rPr>
            </w:pPr>
            <w:r w:rsidRPr="009959B2">
              <w:rPr>
                <w:rFonts w:ascii="Times New Roman" w:hAnsi="Times New Roman"/>
                <w:sz w:val="20"/>
                <w:szCs w:val="20"/>
                <w:lang w:val="ru-RU" w:eastAsia="ru-RU" w:bidi="ar-SA"/>
              </w:rPr>
              <w:t>100,0</w:t>
            </w:r>
          </w:p>
        </w:tc>
        <w:tc>
          <w:tcPr>
            <w:tcW w:w="109" w:type="pct"/>
            <w:tcBorders>
              <w:top w:val="nil"/>
              <w:left w:val="nil"/>
              <w:bottom w:val="nil"/>
              <w:right w:val="nil"/>
            </w:tcBorders>
            <w:shd w:val="clear" w:color="000000" w:fill="auto"/>
            <w:noWrap/>
            <w:vAlign w:val="bottom"/>
            <w:hideMark/>
          </w:tcPr>
          <w:p w:rsidR="009959B2" w:rsidRPr="009959B2" w:rsidRDefault="009959B2" w:rsidP="009959B2">
            <w:pPr>
              <w:spacing w:after="0" w:line="240" w:lineRule="auto"/>
              <w:rPr>
                <w:rFonts w:ascii="Arial CYR" w:hAnsi="Arial CYR"/>
                <w:sz w:val="20"/>
                <w:szCs w:val="20"/>
                <w:lang w:val="ru-RU" w:eastAsia="ru-RU" w:bidi="ar-SA"/>
              </w:rPr>
            </w:pPr>
          </w:p>
        </w:tc>
        <w:tc>
          <w:tcPr>
            <w:tcW w:w="109" w:type="pct"/>
            <w:tcBorders>
              <w:top w:val="nil"/>
              <w:left w:val="nil"/>
              <w:bottom w:val="nil"/>
              <w:right w:val="nil"/>
            </w:tcBorders>
            <w:shd w:val="clear" w:color="000000" w:fill="auto"/>
            <w:noWrap/>
            <w:vAlign w:val="bottom"/>
            <w:hideMark/>
          </w:tcPr>
          <w:p w:rsidR="009959B2" w:rsidRPr="009959B2" w:rsidRDefault="009959B2" w:rsidP="009959B2">
            <w:pPr>
              <w:spacing w:after="0" w:line="240" w:lineRule="auto"/>
              <w:rPr>
                <w:rFonts w:ascii="Arial CYR" w:hAnsi="Arial CYR"/>
                <w:sz w:val="20"/>
                <w:szCs w:val="20"/>
                <w:lang w:val="ru-RU" w:eastAsia="ru-RU" w:bidi="ar-SA"/>
              </w:rPr>
            </w:pPr>
          </w:p>
        </w:tc>
      </w:tr>
      <w:tr w:rsidR="00BF20AD" w:rsidRPr="009959B2" w:rsidTr="00BF20AD">
        <w:trPr>
          <w:trHeight w:val="658"/>
        </w:trPr>
        <w:tc>
          <w:tcPr>
            <w:tcW w:w="2111" w:type="pct"/>
            <w:tcBorders>
              <w:top w:val="nil"/>
              <w:left w:val="single" w:sz="4" w:space="0" w:color="auto"/>
              <w:bottom w:val="single" w:sz="4" w:space="0" w:color="auto"/>
              <w:right w:val="single" w:sz="4" w:space="0" w:color="auto"/>
            </w:tcBorders>
            <w:shd w:val="clear" w:color="000000" w:fill="FFFFFF"/>
            <w:hideMark/>
          </w:tcPr>
          <w:p w:rsidR="009959B2" w:rsidRPr="009959B2" w:rsidRDefault="009959B2" w:rsidP="009959B2">
            <w:pPr>
              <w:spacing w:after="0" w:line="240" w:lineRule="auto"/>
              <w:rPr>
                <w:rFonts w:ascii="Times New Roman" w:hAnsi="Times New Roman"/>
                <w:sz w:val="20"/>
                <w:szCs w:val="20"/>
                <w:lang w:val="ru-RU" w:eastAsia="ru-RU" w:bidi="ar-SA"/>
              </w:rPr>
            </w:pPr>
            <w:r w:rsidRPr="009959B2">
              <w:rPr>
                <w:rFonts w:ascii="Times New Roman" w:hAnsi="Times New Roman"/>
                <w:sz w:val="20"/>
                <w:szCs w:val="20"/>
                <w:lang w:val="ru-RU" w:eastAsia="ru-RU" w:bidi="ar-SA"/>
              </w:rPr>
              <w:t xml:space="preserve">    Муниципальное казённое учреждение "Отдел культуры администрации Тужинского муниципального района"</w:t>
            </w:r>
          </w:p>
        </w:tc>
        <w:tc>
          <w:tcPr>
            <w:tcW w:w="785" w:type="pct"/>
            <w:tcBorders>
              <w:top w:val="nil"/>
              <w:left w:val="nil"/>
              <w:bottom w:val="single" w:sz="4" w:space="0" w:color="auto"/>
              <w:right w:val="single" w:sz="4" w:space="0" w:color="auto"/>
            </w:tcBorders>
            <w:shd w:val="clear" w:color="000000" w:fill="FFFFFF"/>
            <w:noWrap/>
            <w:hideMark/>
          </w:tcPr>
          <w:p w:rsidR="009959B2" w:rsidRPr="009959B2" w:rsidRDefault="009959B2" w:rsidP="009959B2">
            <w:pPr>
              <w:spacing w:after="0" w:line="240" w:lineRule="auto"/>
              <w:jc w:val="center"/>
              <w:rPr>
                <w:rFonts w:ascii="Times New Roman" w:hAnsi="Times New Roman"/>
                <w:sz w:val="20"/>
                <w:szCs w:val="20"/>
                <w:lang w:val="ru-RU" w:eastAsia="ru-RU" w:bidi="ar-SA"/>
              </w:rPr>
            </w:pPr>
            <w:r w:rsidRPr="009959B2">
              <w:rPr>
                <w:rFonts w:ascii="Times New Roman" w:hAnsi="Times New Roman"/>
                <w:sz w:val="20"/>
                <w:szCs w:val="20"/>
                <w:lang w:val="ru-RU" w:eastAsia="ru-RU" w:bidi="ar-SA"/>
              </w:rPr>
              <w:t>907</w:t>
            </w:r>
          </w:p>
        </w:tc>
        <w:tc>
          <w:tcPr>
            <w:tcW w:w="643" w:type="pct"/>
            <w:tcBorders>
              <w:top w:val="nil"/>
              <w:left w:val="nil"/>
              <w:bottom w:val="single" w:sz="4" w:space="0" w:color="auto"/>
              <w:right w:val="single" w:sz="4" w:space="0" w:color="auto"/>
            </w:tcBorders>
            <w:shd w:val="clear" w:color="000000" w:fill="FFFFFF"/>
            <w:noWrap/>
            <w:hideMark/>
          </w:tcPr>
          <w:p w:rsidR="009959B2" w:rsidRPr="009959B2" w:rsidRDefault="009959B2" w:rsidP="009959B2">
            <w:pPr>
              <w:spacing w:after="0" w:line="240" w:lineRule="auto"/>
              <w:jc w:val="right"/>
              <w:rPr>
                <w:rFonts w:ascii="Times New Roman" w:hAnsi="Times New Roman"/>
                <w:color w:val="000000"/>
                <w:sz w:val="20"/>
                <w:szCs w:val="20"/>
                <w:lang w:val="ru-RU" w:eastAsia="ru-RU" w:bidi="ar-SA"/>
              </w:rPr>
            </w:pPr>
            <w:r w:rsidRPr="009959B2">
              <w:rPr>
                <w:rFonts w:ascii="Times New Roman" w:hAnsi="Times New Roman"/>
                <w:color w:val="000000"/>
                <w:sz w:val="20"/>
                <w:szCs w:val="20"/>
                <w:lang w:val="ru-RU" w:eastAsia="ru-RU" w:bidi="ar-SA"/>
              </w:rPr>
              <w:t>6,0</w:t>
            </w:r>
          </w:p>
        </w:tc>
        <w:tc>
          <w:tcPr>
            <w:tcW w:w="643" w:type="pct"/>
            <w:tcBorders>
              <w:top w:val="nil"/>
              <w:left w:val="nil"/>
              <w:bottom w:val="single" w:sz="4" w:space="0" w:color="auto"/>
              <w:right w:val="single" w:sz="4" w:space="0" w:color="auto"/>
            </w:tcBorders>
            <w:shd w:val="clear" w:color="000000" w:fill="FFFFFF"/>
            <w:noWrap/>
            <w:hideMark/>
          </w:tcPr>
          <w:p w:rsidR="009959B2" w:rsidRPr="009959B2" w:rsidRDefault="009959B2" w:rsidP="009959B2">
            <w:pPr>
              <w:spacing w:after="0" w:line="240" w:lineRule="auto"/>
              <w:jc w:val="right"/>
              <w:rPr>
                <w:rFonts w:ascii="Times New Roman" w:hAnsi="Times New Roman"/>
                <w:sz w:val="20"/>
                <w:szCs w:val="20"/>
                <w:lang w:val="ru-RU" w:eastAsia="ru-RU" w:bidi="ar-SA"/>
              </w:rPr>
            </w:pPr>
            <w:r w:rsidRPr="009959B2">
              <w:rPr>
                <w:rFonts w:ascii="Times New Roman" w:hAnsi="Times New Roman"/>
                <w:sz w:val="20"/>
                <w:szCs w:val="20"/>
                <w:lang w:val="ru-RU" w:eastAsia="ru-RU" w:bidi="ar-SA"/>
              </w:rPr>
              <w:t>6,0</w:t>
            </w:r>
          </w:p>
        </w:tc>
        <w:tc>
          <w:tcPr>
            <w:tcW w:w="600" w:type="pct"/>
            <w:tcBorders>
              <w:top w:val="nil"/>
              <w:left w:val="nil"/>
              <w:bottom w:val="single" w:sz="4" w:space="0" w:color="auto"/>
              <w:right w:val="single" w:sz="4" w:space="0" w:color="auto"/>
            </w:tcBorders>
            <w:shd w:val="clear" w:color="000000" w:fill="FFFFFF"/>
            <w:noWrap/>
            <w:hideMark/>
          </w:tcPr>
          <w:p w:rsidR="009959B2" w:rsidRPr="009959B2" w:rsidRDefault="009959B2" w:rsidP="009959B2">
            <w:pPr>
              <w:spacing w:after="0" w:line="240" w:lineRule="auto"/>
              <w:jc w:val="right"/>
              <w:rPr>
                <w:rFonts w:ascii="Times New Roman" w:hAnsi="Times New Roman"/>
                <w:sz w:val="20"/>
                <w:szCs w:val="20"/>
                <w:lang w:val="ru-RU" w:eastAsia="ru-RU" w:bidi="ar-SA"/>
              </w:rPr>
            </w:pPr>
            <w:r w:rsidRPr="009959B2">
              <w:rPr>
                <w:rFonts w:ascii="Times New Roman" w:hAnsi="Times New Roman"/>
                <w:sz w:val="20"/>
                <w:szCs w:val="20"/>
                <w:lang w:val="ru-RU" w:eastAsia="ru-RU" w:bidi="ar-SA"/>
              </w:rPr>
              <w:t>100,0</w:t>
            </w:r>
          </w:p>
        </w:tc>
        <w:tc>
          <w:tcPr>
            <w:tcW w:w="109" w:type="pct"/>
            <w:tcBorders>
              <w:top w:val="nil"/>
              <w:left w:val="nil"/>
              <w:bottom w:val="nil"/>
              <w:right w:val="nil"/>
            </w:tcBorders>
            <w:shd w:val="clear" w:color="000000" w:fill="auto"/>
            <w:noWrap/>
            <w:vAlign w:val="bottom"/>
            <w:hideMark/>
          </w:tcPr>
          <w:p w:rsidR="009959B2" w:rsidRPr="009959B2" w:rsidRDefault="009959B2" w:rsidP="009959B2">
            <w:pPr>
              <w:spacing w:after="0" w:line="240" w:lineRule="auto"/>
              <w:rPr>
                <w:rFonts w:ascii="Arial CYR" w:hAnsi="Arial CYR"/>
                <w:sz w:val="20"/>
                <w:szCs w:val="20"/>
                <w:lang w:val="ru-RU" w:eastAsia="ru-RU" w:bidi="ar-SA"/>
              </w:rPr>
            </w:pPr>
          </w:p>
        </w:tc>
        <w:tc>
          <w:tcPr>
            <w:tcW w:w="109" w:type="pct"/>
            <w:tcBorders>
              <w:top w:val="nil"/>
              <w:left w:val="nil"/>
              <w:bottom w:val="nil"/>
              <w:right w:val="nil"/>
            </w:tcBorders>
            <w:shd w:val="clear" w:color="000000" w:fill="auto"/>
            <w:noWrap/>
            <w:vAlign w:val="bottom"/>
            <w:hideMark/>
          </w:tcPr>
          <w:p w:rsidR="009959B2" w:rsidRPr="009959B2" w:rsidRDefault="009959B2" w:rsidP="009959B2">
            <w:pPr>
              <w:spacing w:after="0" w:line="240" w:lineRule="auto"/>
              <w:rPr>
                <w:rFonts w:ascii="Arial CYR" w:hAnsi="Arial CYR"/>
                <w:sz w:val="20"/>
                <w:szCs w:val="20"/>
                <w:lang w:val="ru-RU" w:eastAsia="ru-RU" w:bidi="ar-SA"/>
              </w:rPr>
            </w:pPr>
          </w:p>
        </w:tc>
      </w:tr>
      <w:tr w:rsidR="00BF20AD" w:rsidRPr="009959B2" w:rsidTr="00BF20AD">
        <w:trPr>
          <w:trHeight w:val="600"/>
        </w:trPr>
        <w:tc>
          <w:tcPr>
            <w:tcW w:w="2111" w:type="pct"/>
            <w:tcBorders>
              <w:top w:val="nil"/>
              <w:left w:val="single" w:sz="4" w:space="0" w:color="auto"/>
              <w:bottom w:val="single" w:sz="4" w:space="0" w:color="auto"/>
              <w:right w:val="single" w:sz="4" w:space="0" w:color="auto"/>
            </w:tcBorders>
            <w:shd w:val="clear" w:color="000000" w:fill="FFFFFF"/>
            <w:hideMark/>
          </w:tcPr>
          <w:p w:rsidR="009959B2" w:rsidRPr="009959B2" w:rsidRDefault="009959B2" w:rsidP="009959B2">
            <w:pPr>
              <w:spacing w:after="0" w:line="240" w:lineRule="auto"/>
              <w:outlineLvl w:val="0"/>
              <w:rPr>
                <w:rFonts w:ascii="Times New Roman" w:hAnsi="Times New Roman"/>
                <w:sz w:val="20"/>
                <w:szCs w:val="20"/>
                <w:lang w:val="ru-RU" w:eastAsia="ru-RU" w:bidi="ar-SA"/>
              </w:rPr>
            </w:pPr>
            <w:r w:rsidRPr="009959B2">
              <w:rPr>
                <w:rFonts w:ascii="Times New Roman" w:hAnsi="Times New Roman"/>
                <w:sz w:val="20"/>
                <w:szCs w:val="20"/>
                <w:lang w:val="ru-RU" w:eastAsia="ru-RU" w:bidi="ar-SA"/>
              </w:rPr>
              <w:t xml:space="preserve">    администрация муниципального образования Тужинский муниципальный район</w:t>
            </w:r>
          </w:p>
        </w:tc>
        <w:tc>
          <w:tcPr>
            <w:tcW w:w="785" w:type="pct"/>
            <w:tcBorders>
              <w:top w:val="nil"/>
              <w:left w:val="nil"/>
              <w:bottom w:val="single" w:sz="4" w:space="0" w:color="auto"/>
              <w:right w:val="single" w:sz="4" w:space="0" w:color="auto"/>
            </w:tcBorders>
            <w:shd w:val="clear" w:color="000000" w:fill="FFFFFF"/>
            <w:noWrap/>
            <w:hideMark/>
          </w:tcPr>
          <w:p w:rsidR="009959B2" w:rsidRPr="009959B2" w:rsidRDefault="009959B2" w:rsidP="009959B2">
            <w:pPr>
              <w:spacing w:after="0" w:line="240" w:lineRule="auto"/>
              <w:jc w:val="center"/>
              <w:outlineLvl w:val="0"/>
              <w:rPr>
                <w:rFonts w:ascii="Times New Roman" w:hAnsi="Times New Roman"/>
                <w:sz w:val="20"/>
                <w:szCs w:val="20"/>
                <w:lang w:val="ru-RU" w:eastAsia="ru-RU" w:bidi="ar-SA"/>
              </w:rPr>
            </w:pPr>
            <w:r w:rsidRPr="009959B2">
              <w:rPr>
                <w:rFonts w:ascii="Times New Roman" w:hAnsi="Times New Roman"/>
                <w:sz w:val="20"/>
                <w:szCs w:val="20"/>
                <w:lang w:val="ru-RU" w:eastAsia="ru-RU" w:bidi="ar-SA"/>
              </w:rPr>
              <w:t>936</w:t>
            </w:r>
          </w:p>
        </w:tc>
        <w:tc>
          <w:tcPr>
            <w:tcW w:w="643" w:type="pct"/>
            <w:tcBorders>
              <w:top w:val="nil"/>
              <w:left w:val="nil"/>
              <w:bottom w:val="single" w:sz="4" w:space="0" w:color="auto"/>
              <w:right w:val="single" w:sz="4" w:space="0" w:color="auto"/>
            </w:tcBorders>
            <w:shd w:val="clear" w:color="000000" w:fill="FFFFFF"/>
            <w:noWrap/>
            <w:hideMark/>
          </w:tcPr>
          <w:p w:rsidR="009959B2" w:rsidRPr="009959B2" w:rsidRDefault="009959B2" w:rsidP="009959B2">
            <w:pPr>
              <w:spacing w:after="0" w:line="240" w:lineRule="auto"/>
              <w:jc w:val="right"/>
              <w:outlineLvl w:val="0"/>
              <w:rPr>
                <w:rFonts w:ascii="Times New Roman" w:hAnsi="Times New Roman"/>
                <w:color w:val="000000"/>
                <w:sz w:val="20"/>
                <w:szCs w:val="20"/>
                <w:lang w:val="ru-RU" w:eastAsia="ru-RU" w:bidi="ar-SA"/>
              </w:rPr>
            </w:pPr>
            <w:r w:rsidRPr="009959B2">
              <w:rPr>
                <w:rFonts w:ascii="Times New Roman" w:hAnsi="Times New Roman"/>
                <w:color w:val="000000"/>
                <w:sz w:val="20"/>
                <w:szCs w:val="20"/>
                <w:lang w:val="ru-RU" w:eastAsia="ru-RU" w:bidi="ar-SA"/>
              </w:rPr>
              <w:t>280,0</w:t>
            </w:r>
          </w:p>
        </w:tc>
        <w:tc>
          <w:tcPr>
            <w:tcW w:w="643" w:type="pct"/>
            <w:tcBorders>
              <w:top w:val="nil"/>
              <w:left w:val="nil"/>
              <w:bottom w:val="single" w:sz="4" w:space="0" w:color="auto"/>
              <w:right w:val="single" w:sz="4" w:space="0" w:color="auto"/>
            </w:tcBorders>
            <w:shd w:val="clear" w:color="000000" w:fill="FFFFFF"/>
            <w:noWrap/>
            <w:hideMark/>
          </w:tcPr>
          <w:p w:rsidR="009959B2" w:rsidRPr="009959B2" w:rsidRDefault="009959B2" w:rsidP="009959B2">
            <w:pPr>
              <w:spacing w:after="0" w:line="240" w:lineRule="auto"/>
              <w:jc w:val="right"/>
              <w:outlineLvl w:val="0"/>
              <w:rPr>
                <w:rFonts w:ascii="Times New Roman" w:hAnsi="Times New Roman"/>
                <w:sz w:val="20"/>
                <w:szCs w:val="20"/>
                <w:lang w:val="ru-RU" w:eastAsia="ru-RU" w:bidi="ar-SA"/>
              </w:rPr>
            </w:pPr>
            <w:r w:rsidRPr="009959B2">
              <w:rPr>
                <w:rFonts w:ascii="Times New Roman" w:hAnsi="Times New Roman"/>
                <w:sz w:val="20"/>
                <w:szCs w:val="20"/>
                <w:lang w:val="ru-RU" w:eastAsia="ru-RU" w:bidi="ar-SA"/>
              </w:rPr>
              <w:t>280,0</w:t>
            </w:r>
          </w:p>
        </w:tc>
        <w:tc>
          <w:tcPr>
            <w:tcW w:w="600" w:type="pct"/>
            <w:tcBorders>
              <w:top w:val="nil"/>
              <w:left w:val="nil"/>
              <w:bottom w:val="single" w:sz="4" w:space="0" w:color="auto"/>
              <w:right w:val="single" w:sz="4" w:space="0" w:color="auto"/>
            </w:tcBorders>
            <w:shd w:val="clear" w:color="000000" w:fill="FFFFFF"/>
            <w:noWrap/>
            <w:hideMark/>
          </w:tcPr>
          <w:p w:rsidR="009959B2" w:rsidRPr="009959B2" w:rsidRDefault="009959B2" w:rsidP="009959B2">
            <w:pPr>
              <w:spacing w:after="0" w:line="240" w:lineRule="auto"/>
              <w:jc w:val="right"/>
              <w:outlineLvl w:val="0"/>
              <w:rPr>
                <w:rFonts w:ascii="Times New Roman" w:hAnsi="Times New Roman"/>
                <w:sz w:val="20"/>
                <w:szCs w:val="20"/>
                <w:lang w:val="ru-RU" w:eastAsia="ru-RU" w:bidi="ar-SA"/>
              </w:rPr>
            </w:pPr>
            <w:r w:rsidRPr="009959B2">
              <w:rPr>
                <w:rFonts w:ascii="Times New Roman" w:hAnsi="Times New Roman"/>
                <w:sz w:val="20"/>
                <w:szCs w:val="20"/>
                <w:lang w:val="ru-RU" w:eastAsia="ru-RU" w:bidi="ar-SA"/>
              </w:rPr>
              <w:t>100,0</w:t>
            </w:r>
          </w:p>
        </w:tc>
        <w:tc>
          <w:tcPr>
            <w:tcW w:w="109" w:type="pct"/>
            <w:tcBorders>
              <w:top w:val="nil"/>
              <w:left w:val="nil"/>
              <w:bottom w:val="nil"/>
              <w:right w:val="nil"/>
            </w:tcBorders>
            <w:shd w:val="clear" w:color="000000" w:fill="auto"/>
            <w:noWrap/>
            <w:vAlign w:val="bottom"/>
            <w:hideMark/>
          </w:tcPr>
          <w:p w:rsidR="009959B2" w:rsidRPr="009959B2" w:rsidRDefault="009959B2" w:rsidP="009959B2">
            <w:pPr>
              <w:spacing w:after="0" w:line="240" w:lineRule="auto"/>
              <w:outlineLvl w:val="0"/>
              <w:rPr>
                <w:rFonts w:ascii="Arial CYR" w:hAnsi="Arial CYR"/>
                <w:sz w:val="20"/>
                <w:szCs w:val="20"/>
                <w:lang w:val="ru-RU" w:eastAsia="ru-RU" w:bidi="ar-SA"/>
              </w:rPr>
            </w:pPr>
          </w:p>
        </w:tc>
        <w:tc>
          <w:tcPr>
            <w:tcW w:w="109" w:type="pct"/>
            <w:tcBorders>
              <w:top w:val="nil"/>
              <w:left w:val="nil"/>
              <w:bottom w:val="nil"/>
              <w:right w:val="nil"/>
            </w:tcBorders>
            <w:shd w:val="clear" w:color="000000" w:fill="auto"/>
            <w:noWrap/>
            <w:vAlign w:val="bottom"/>
            <w:hideMark/>
          </w:tcPr>
          <w:p w:rsidR="009959B2" w:rsidRPr="009959B2" w:rsidRDefault="009959B2" w:rsidP="009959B2">
            <w:pPr>
              <w:spacing w:after="0" w:line="240" w:lineRule="auto"/>
              <w:outlineLvl w:val="0"/>
              <w:rPr>
                <w:rFonts w:ascii="Arial CYR" w:hAnsi="Arial CYR"/>
                <w:sz w:val="20"/>
                <w:szCs w:val="20"/>
                <w:lang w:val="ru-RU" w:eastAsia="ru-RU" w:bidi="ar-SA"/>
              </w:rPr>
            </w:pPr>
          </w:p>
        </w:tc>
      </w:tr>
      <w:tr w:rsidR="00BF20AD" w:rsidRPr="009959B2" w:rsidTr="00BF20AD">
        <w:trPr>
          <w:trHeight w:val="635"/>
        </w:trPr>
        <w:tc>
          <w:tcPr>
            <w:tcW w:w="2111" w:type="pct"/>
            <w:tcBorders>
              <w:top w:val="nil"/>
              <w:left w:val="single" w:sz="4" w:space="0" w:color="auto"/>
              <w:bottom w:val="single" w:sz="4" w:space="0" w:color="auto"/>
              <w:right w:val="single" w:sz="4" w:space="0" w:color="auto"/>
            </w:tcBorders>
            <w:shd w:val="clear" w:color="000000" w:fill="FFFFFF"/>
            <w:hideMark/>
          </w:tcPr>
          <w:p w:rsidR="009959B2" w:rsidRPr="009959B2" w:rsidRDefault="009959B2" w:rsidP="009959B2">
            <w:pPr>
              <w:spacing w:after="0" w:line="240" w:lineRule="auto"/>
              <w:rPr>
                <w:rFonts w:ascii="Times New Roman" w:hAnsi="Times New Roman"/>
                <w:b/>
                <w:bCs/>
                <w:sz w:val="20"/>
                <w:szCs w:val="20"/>
                <w:lang w:val="ru-RU" w:eastAsia="ru-RU" w:bidi="ar-SA"/>
              </w:rPr>
            </w:pPr>
            <w:r w:rsidRPr="009959B2">
              <w:rPr>
                <w:rFonts w:ascii="Times New Roman" w:hAnsi="Times New Roman"/>
                <w:b/>
                <w:bCs/>
                <w:sz w:val="20"/>
                <w:szCs w:val="20"/>
                <w:lang w:val="ru-RU" w:eastAsia="ru-RU" w:bidi="ar-SA"/>
              </w:rPr>
              <w:t xml:space="preserve">  Муниципальная программа Тужинского муниципального района "Развитие архивного дела" </w:t>
            </w:r>
          </w:p>
        </w:tc>
        <w:tc>
          <w:tcPr>
            <w:tcW w:w="785" w:type="pct"/>
            <w:tcBorders>
              <w:top w:val="nil"/>
              <w:left w:val="nil"/>
              <w:bottom w:val="single" w:sz="4" w:space="0" w:color="auto"/>
              <w:right w:val="single" w:sz="4" w:space="0" w:color="auto"/>
            </w:tcBorders>
            <w:shd w:val="clear" w:color="000000" w:fill="FFFFFF"/>
            <w:noWrap/>
            <w:hideMark/>
          </w:tcPr>
          <w:p w:rsidR="009959B2" w:rsidRPr="009959B2" w:rsidRDefault="009959B2" w:rsidP="009959B2">
            <w:pPr>
              <w:spacing w:after="0" w:line="240" w:lineRule="auto"/>
              <w:jc w:val="center"/>
              <w:rPr>
                <w:rFonts w:ascii="Times New Roman" w:hAnsi="Times New Roman"/>
                <w:b/>
                <w:bCs/>
                <w:sz w:val="20"/>
                <w:szCs w:val="20"/>
                <w:lang w:val="ru-RU" w:eastAsia="ru-RU" w:bidi="ar-SA"/>
              </w:rPr>
            </w:pPr>
            <w:r w:rsidRPr="009959B2">
              <w:rPr>
                <w:rFonts w:ascii="Times New Roman" w:hAnsi="Times New Roman"/>
                <w:b/>
                <w:bCs/>
                <w:sz w:val="20"/>
                <w:szCs w:val="20"/>
                <w:lang w:val="ru-RU" w:eastAsia="ru-RU" w:bidi="ar-SA"/>
              </w:rPr>
              <w:t>000</w:t>
            </w:r>
          </w:p>
        </w:tc>
        <w:tc>
          <w:tcPr>
            <w:tcW w:w="643" w:type="pct"/>
            <w:tcBorders>
              <w:top w:val="nil"/>
              <w:left w:val="nil"/>
              <w:bottom w:val="single" w:sz="4" w:space="0" w:color="auto"/>
              <w:right w:val="single" w:sz="4" w:space="0" w:color="auto"/>
            </w:tcBorders>
            <w:shd w:val="clear" w:color="000000" w:fill="FFFFFF"/>
            <w:noWrap/>
            <w:hideMark/>
          </w:tcPr>
          <w:p w:rsidR="009959B2" w:rsidRPr="009959B2" w:rsidRDefault="009959B2" w:rsidP="009959B2">
            <w:pPr>
              <w:spacing w:after="0" w:line="240" w:lineRule="auto"/>
              <w:jc w:val="right"/>
              <w:rPr>
                <w:rFonts w:ascii="Times New Roman" w:hAnsi="Times New Roman"/>
                <w:b/>
                <w:bCs/>
                <w:sz w:val="20"/>
                <w:szCs w:val="20"/>
                <w:lang w:val="ru-RU" w:eastAsia="ru-RU" w:bidi="ar-SA"/>
              </w:rPr>
            </w:pPr>
            <w:r w:rsidRPr="009959B2">
              <w:rPr>
                <w:rFonts w:ascii="Times New Roman" w:hAnsi="Times New Roman"/>
                <w:b/>
                <w:bCs/>
                <w:sz w:val="20"/>
                <w:szCs w:val="20"/>
                <w:lang w:val="ru-RU" w:eastAsia="ru-RU" w:bidi="ar-SA"/>
              </w:rPr>
              <w:t>242,3</w:t>
            </w:r>
          </w:p>
        </w:tc>
        <w:tc>
          <w:tcPr>
            <w:tcW w:w="643" w:type="pct"/>
            <w:tcBorders>
              <w:top w:val="nil"/>
              <w:left w:val="nil"/>
              <w:bottom w:val="single" w:sz="4" w:space="0" w:color="auto"/>
              <w:right w:val="single" w:sz="4" w:space="0" w:color="auto"/>
            </w:tcBorders>
            <w:shd w:val="clear" w:color="000000" w:fill="FFFFFF"/>
            <w:noWrap/>
            <w:hideMark/>
          </w:tcPr>
          <w:p w:rsidR="009959B2" w:rsidRPr="009959B2" w:rsidRDefault="009959B2" w:rsidP="009959B2">
            <w:pPr>
              <w:spacing w:after="0" w:line="240" w:lineRule="auto"/>
              <w:jc w:val="right"/>
              <w:rPr>
                <w:rFonts w:ascii="Times New Roman" w:hAnsi="Times New Roman"/>
                <w:b/>
                <w:bCs/>
                <w:sz w:val="20"/>
                <w:szCs w:val="20"/>
                <w:lang w:val="ru-RU" w:eastAsia="ru-RU" w:bidi="ar-SA"/>
              </w:rPr>
            </w:pPr>
            <w:r w:rsidRPr="009959B2">
              <w:rPr>
                <w:rFonts w:ascii="Times New Roman" w:hAnsi="Times New Roman"/>
                <w:b/>
                <w:bCs/>
                <w:sz w:val="20"/>
                <w:szCs w:val="20"/>
                <w:lang w:val="ru-RU" w:eastAsia="ru-RU" w:bidi="ar-SA"/>
              </w:rPr>
              <w:t>242,3</w:t>
            </w:r>
          </w:p>
        </w:tc>
        <w:tc>
          <w:tcPr>
            <w:tcW w:w="600" w:type="pct"/>
            <w:tcBorders>
              <w:top w:val="nil"/>
              <w:left w:val="nil"/>
              <w:bottom w:val="single" w:sz="4" w:space="0" w:color="auto"/>
              <w:right w:val="single" w:sz="4" w:space="0" w:color="auto"/>
            </w:tcBorders>
            <w:shd w:val="clear" w:color="000000" w:fill="FFFFFF"/>
            <w:noWrap/>
            <w:hideMark/>
          </w:tcPr>
          <w:p w:rsidR="009959B2" w:rsidRPr="009959B2" w:rsidRDefault="009959B2" w:rsidP="009959B2">
            <w:pPr>
              <w:spacing w:after="0" w:line="240" w:lineRule="auto"/>
              <w:jc w:val="right"/>
              <w:rPr>
                <w:rFonts w:ascii="Times New Roman" w:hAnsi="Times New Roman"/>
                <w:b/>
                <w:bCs/>
                <w:sz w:val="20"/>
                <w:szCs w:val="20"/>
                <w:lang w:val="ru-RU" w:eastAsia="ru-RU" w:bidi="ar-SA"/>
              </w:rPr>
            </w:pPr>
            <w:r w:rsidRPr="009959B2">
              <w:rPr>
                <w:rFonts w:ascii="Times New Roman" w:hAnsi="Times New Roman"/>
                <w:b/>
                <w:bCs/>
                <w:sz w:val="20"/>
                <w:szCs w:val="20"/>
                <w:lang w:val="ru-RU" w:eastAsia="ru-RU" w:bidi="ar-SA"/>
              </w:rPr>
              <w:t>100,0</w:t>
            </w:r>
          </w:p>
        </w:tc>
        <w:tc>
          <w:tcPr>
            <w:tcW w:w="109" w:type="pct"/>
            <w:tcBorders>
              <w:top w:val="nil"/>
              <w:left w:val="nil"/>
              <w:bottom w:val="nil"/>
              <w:right w:val="nil"/>
            </w:tcBorders>
            <w:shd w:val="clear" w:color="000000" w:fill="auto"/>
            <w:noWrap/>
            <w:vAlign w:val="bottom"/>
            <w:hideMark/>
          </w:tcPr>
          <w:p w:rsidR="009959B2" w:rsidRPr="009959B2" w:rsidRDefault="009959B2" w:rsidP="009959B2">
            <w:pPr>
              <w:spacing w:after="0" w:line="240" w:lineRule="auto"/>
              <w:rPr>
                <w:rFonts w:ascii="Arial CYR" w:hAnsi="Arial CYR"/>
                <w:sz w:val="20"/>
                <w:szCs w:val="20"/>
                <w:lang w:val="ru-RU" w:eastAsia="ru-RU" w:bidi="ar-SA"/>
              </w:rPr>
            </w:pPr>
          </w:p>
        </w:tc>
        <w:tc>
          <w:tcPr>
            <w:tcW w:w="109" w:type="pct"/>
            <w:tcBorders>
              <w:top w:val="nil"/>
              <w:left w:val="nil"/>
              <w:bottom w:val="nil"/>
              <w:right w:val="nil"/>
            </w:tcBorders>
            <w:shd w:val="clear" w:color="000000" w:fill="auto"/>
            <w:noWrap/>
            <w:vAlign w:val="bottom"/>
            <w:hideMark/>
          </w:tcPr>
          <w:p w:rsidR="009959B2" w:rsidRPr="009959B2" w:rsidRDefault="009959B2" w:rsidP="009959B2">
            <w:pPr>
              <w:spacing w:after="0" w:line="240" w:lineRule="auto"/>
              <w:rPr>
                <w:rFonts w:ascii="Arial CYR" w:hAnsi="Arial CYR"/>
                <w:sz w:val="20"/>
                <w:szCs w:val="20"/>
                <w:lang w:val="ru-RU" w:eastAsia="ru-RU" w:bidi="ar-SA"/>
              </w:rPr>
            </w:pPr>
          </w:p>
        </w:tc>
      </w:tr>
      <w:tr w:rsidR="00BF20AD" w:rsidRPr="009959B2" w:rsidTr="00BF20AD">
        <w:trPr>
          <w:trHeight w:val="600"/>
        </w:trPr>
        <w:tc>
          <w:tcPr>
            <w:tcW w:w="2111" w:type="pct"/>
            <w:tcBorders>
              <w:top w:val="nil"/>
              <w:left w:val="single" w:sz="4" w:space="0" w:color="auto"/>
              <w:bottom w:val="single" w:sz="4" w:space="0" w:color="auto"/>
              <w:right w:val="single" w:sz="4" w:space="0" w:color="auto"/>
            </w:tcBorders>
            <w:shd w:val="clear" w:color="000000" w:fill="FFFFFF"/>
            <w:hideMark/>
          </w:tcPr>
          <w:p w:rsidR="009959B2" w:rsidRPr="009959B2" w:rsidRDefault="009959B2" w:rsidP="009959B2">
            <w:pPr>
              <w:spacing w:after="0" w:line="240" w:lineRule="auto"/>
              <w:outlineLvl w:val="0"/>
              <w:rPr>
                <w:rFonts w:ascii="Times New Roman" w:hAnsi="Times New Roman"/>
                <w:sz w:val="20"/>
                <w:szCs w:val="20"/>
                <w:lang w:val="ru-RU" w:eastAsia="ru-RU" w:bidi="ar-SA"/>
              </w:rPr>
            </w:pPr>
            <w:r w:rsidRPr="009959B2">
              <w:rPr>
                <w:rFonts w:ascii="Times New Roman" w:hAnsi="Times New Roman"/>
                <w:sz w:val="20"/>
                <w:szCs w:val="20"/>
                <w:lang w:val="ru-RU" w:eastAsia="ru-RU" w:bidi="ar-SA"/>
              </w:rPr>
              <w:t xml:space="preserve">    Администрация муниципального образования Тужинский муниципальный район</w:t>
            </w:r>
          </w:p>
        </w:tc>
        <w:tc>
          <w:tcPr>
            <w:tcW w:w="785" w:type="pct"/>
            <w:tcBorders>
              <w:top w:val="nil"/>
              <w:left w:val="nil"/>
              <w:bottom w:val="single" w:sz="4" w:space="0" w:color="auto"/>
              <w:right w:val="single" w:sz="4" w:space="0" w:color="auto"/>
            </w:tcBorders>
            <w:shd w:val="clear" w:color="000000" w:fill="FFFFFF"/>
            <w:noWrap/>
            <w:hideMark/>
          </w:tcPr>
          <w:p w:rsidR="009959B2" w:rsidRPr="009959B2" w:rsidRDefault="009959B2" w:rsidP="009959B2">
            <w:pPr>
              <w:spacing w:after="0" w:line="240" w:lineRule="auto"/>
              <w:jc w:val="center"/>
              <w:outlineLvl w:val="0"/>
              <w:rPr>
                <w:rFonts w:ascii="Times New Roman" w:hAnsi="Times New Roman"/>
                <w:sz w:val="20"/>
                <w:szCs w:val="20"/>
                <w:lang w:val="ru-RU" w:eastAsia="ru-RU" w:bidi="ar-SA"/>
              </w:rPr>
            </w:pPr>
            <w:r w:rsidRPr="009959B2">
              <w:rPr>
                <w:rFonts w:ascii="Times New Roman" w:hAnsi="Times New Roman"/>
                <w:sz w:val="20"/>
                <w:szCs w:val="20"/>
                <w:lang w:val="ru-RU" w:eastAsia="ru-RU" w:bidi="ar-SA"/>
              </w:rPr>
              <w:t>936</w:t>
            </w:r>
          </w:p>
        </w:tc>
        <w:tc>
          <w:tcPr>
            <w:tcW w:w="643" w:type="pct"/>
            <w:tcBorders>
              <w:top w:val="nil"/>
              <w:left w:val="nil"/>
              <w:bottom w:val="single" w:sz="4" w:space="0" w:color="auto"/>
              <w:right w:val="single" w:sz="4" w:space="0" w:color="auto"/>
            </w:tcBorders>
            <w:shd w:val="clear" w:color="000000" w:fill="FFFFFF"/>
            <w:noWrap/>
            <w:hideMark/>
          </w:tcPr>
          <w:p w:rsidR="009959B2" w:rsidRPr="009959B2" w:rsidRDefault="009959B2" w:rsidP="009959B2">
            <w:pPr>
              <w:spacing w:after="0" w:line="240" w:lineRule="auto"/>
              <w:jc w:val="right"/>
              <w:outlineLvl w:val="0"/>
              <w:rPr>
                <w:rFonts w:ascii="Times New Roman" w:hAnsi="Times New Roman"/>
                <w:color w:val="000000"/>
                <w:sz w:val="20"/>
                <w:szCs w:val="20"/>
                <w:lang w:val="ru-RU" w:eastAsia="ru-RU" w:bidi="ar-SA"/>
              </w:rPr>
            </w:pPr>
            <w:r w:rsidRPr="009959B2">
              <w:rPr>
                <w:rFonts w:ascii="Times New Roman" w:hAnsi="Times New Roman"/>
                <w:color w:val="000000"/>
                <w:sz w:val="20"/>
                <w:szCs w:val="20"/>
                <w:lang w:val="ru-RU" w:eastAsia="ru-RU" w:bidi="ar-SA"/>
              </w:rPr>
              <w:t>242,3</w:t>
            </w:r>
          </w:p>
        </w:tc>
        <w:tc>
          <w:tcPr>
            <w:tcW w:w="643" w:type="pct"/>
            <w:tcBorders>
              <w:top w:val="nil"/>
              <w:left w:val="nil"/>
              <w:bottom w:val="single" w:sz="4" w:space="0" w:color="auto"/>
              <w:right w:val="single" w:sz="4" w:space="0" w:color="auto"/>
            </w:tcBorders>
            <w:shd w:val="clear" w:color="000000" w:fill="FFFFFF"/>
            <w:noWrap/>
            <w:hideMark/>
          </w:tcPr>
          <w:p w:rsidR="009959B2" w:rsidRPr="009959B2" w:rsidRDefault="009959B2" w:rsidP="009959B2">
            <w:pPr>
              <w:spacing w:after="0" w:line="240" w:lineRule="auto"/>
              <w:jc w:val="right"/>
              <w:outlineLvl w:val="0"/>
              <w:rPr>
                <w:rFonts w:ascii="Times New Roman" w:hAnsi="Times New Roman"/>
                <w:sz w:val="20"/>
                <w:szCs w:val="20"/>
                <w:lang w:val="ru-RU" w:eastAsia="ru-RU" w:bidi="ar-SA"/>
              </w:rPr>
            </w:pPr>
            <w:r w:rsidRPr="009959B2">
              <w:rPr>
                <w:rFonts w:ascii="Times New Roman" w:hAnsi="Times New Roman"/>
                <w:sz w:val="20"/>
                <w:szCs w:val="20"/>
                <w:lang w:val="ru-RU" w:eastAsia="ru-RU" w:bidi="ar-SA"/>
              </w:rPr>
              <w:t>242,3</w:t>
            </w:r>
          </w:p>
        </w:tc>
        <w:tc>
          <w:tcPr>
            <w:tcW w:w="600" w:type="pct"/>
            <w:tcBorders>
              <w:top w:val="nil"/>
              <w:left w:val="nil"/>
              <w:bottom w:val="single" w:sz="4" w:space="0" w:color="auto"/>
              <w:right w:val="single" w:sz="4" w:space="0" w:color="auto"/>
            </w:tcBorders>
            <w:shd w:val="clear" w:color="000000" w:fill="FFFFFF"/>
            <w:noWrap/>
            <w:hideMark/>
          </w:tcPr>
          <w:p w:rsidR="009959B2" w:rsidRPr="009959B2" w:rsidRDefault="009959B2" w:rsidP="009959B2">
            <w:pPr>
              <w:spacing w:after="0" w:line="240" w:lineRule="auto"/>
              <w:jc w:val="right"/>
              <w:outlineLvl w:val="0"/>
              <w:rPr>
                <w:rFonts w:ascii="Times New Roman" w:hAnsi="Times New Roman"/>
                <w:sz w:val="20"/>
                <w:szCs w:val="20"/>
                <w:lang w:val="ru-RU" w:eastAsia="ru-RU" w:bidi="ar-SA"/>
              </w:rPr>
            </w:pPr>
            <w:r w:rsidRPr="009959B2">
              <w:rPr>
                <w:rFonts w:ascii="Times New Roman" w:hAnsi="Times New Roman"/>
                <w:sz w:val="20"/>
                <w:szCs w:val="20"/>
                <w:lang w:val="ru-RU" w:eastAsia="ru-RU" w:bidi="ar-SA"/>
              </w:rPr>
              <w:t>100,0</w:t>
            </w:r>
          </w:p>
        </w:tc>
        <w:tc>
          <w:tcPr>
            <w:tcW w:w="109" w:type="pct"/>
            <w:tcBorders>
              <w:top w:val="nil"/>
              <w:left w:val="nil"/>
              <w:bottom w:val="nil"/>
              <w:right w:val="nil"/>
            </w:tcBorders>
            <w:shd w:val="clear" w:color="000000" w:fill="auto"/>
            <w:noWrap/>
            <w:vAlign w:val="bottom"/>
            <w:hideMark/>
          </w:tcPr>
          <w:p w:rsidR="009959B2" w:rsidRPr="009959B2" w:rsidRDefault="009959B2" w:rsidP="009959B2">
            <w:pPr>
              <w:spacing w:after="0" w:line="240" w:lineRule="auto"/>
              <w:outlineLvl w:val="0"/>
              <w:rPr>
                <w:rFonts w:ascii="Arial CYR" w:hAnsi="Arial CYR"/>
                <w:sz w:val="20"/>
                <w:szCs w:val="20"/>
                <w:lang w:val="ru-RU" w:eastAsia="ru-RU" w:bidi="ar-SA"/>
              </w:rPr>
            </w:pPr>
          </w:p>
        </w:tc>
        <w:tc>
          <w:tcPr>
            <w:tcW w:w="109" w:type="pct"/>
            <w:tcBorders>
              <w:top w:val="nil"/>
              <w:left w:val="nil"/>
              <w:bottom w:val="nil"/>
              <w:right w:val="nil"/>
            </w:tcBorders>
            <w:shd w:val="clear" w:color="000000" w:fill="auto"/>
            <w:noWrap/>
            <w:vAlign w:val="bottom"/>
            <w:hideMark/>
          </w:tcPr>
          <w:p w:rsidR="009959B2" w:rsidRPr="009959B2" w:rsidRDefault="009959B2" w:rsidP="009959B2">
            <w:pPr>
              <w:spacing w:after="0" w:line="240" w:lineRule="auto"/>
              <w:outlineLvl w:val="0"/>
              <w:rPr>
                <w:rFonts w:ascii="Arial CYR" w:hAnsi="Arial CYR"/>
                <w:sz w:val="20"/>
                <w:szCs w:val="20"/>
                <w:lang w:val="ru-RU" w:eastAsia="ru-RU" w:bidi="ar-SA"/>
              </w:rPr>
            </w:pPr>
          </w:p>
        </w:tc>
      </w:tr>
      <w:tr w:rsidR="00BF20AD" w:rsidRPr="009959B2" w:rsidTr="00BF20AD">
        <w:trPr>
          <w:trHeight w:val="739"/>
        </w:trPr>
        <w:tc>
          <w:tcPr>
            <w:tcW w:w="2111" w:type="pct"/>
            <w:tcBorders>
              <w:top w:val="nil"/>
              <w:left w:val="single" w:sz="4" w:space="0" w:color="auto"/>
              <w:bottom w:val="single" w:sz="4" w:space="0" w:color="auto"/>
              <w:right w:val="single" w:sz="4" w:space="0" w:color="auto"/>
            </w:tcBorders>
            <w:shd w:val="clear" w:color="000000" w:fill="FFFFFF"/>
            <w:hideMark/>
          </w:tcPr>
          <w:p w:rsidR="009959B2" w:rsidRPr="009959B2" w:rsidRDefault="009959B2" w:rsidP="009959B2">
            <w:pPr>
              <w:spacing w:after="0" w:line="240" w:lineRule="auto"/>
              <w:rPr>
                <w:rFonts w:ascii="Times New Roman" w:hAnsi="Times New Roman"/>
                <w:b/>
                <w:bCs/>
                <w:sz w:val="20"/>
                <w:szCs w:val="20"/>
                <w:lang w:val="ru-RU" w:eastAsia="ru-RU" w:bidi="ar-SA"/>
              </w:rPr>
            </w:pPr>
            <w:r w:rsidRPr="009959B2">
              <w:rPr>
                <w:rFonts w:ascii="Times New Roman" w:hAnsi="Times New Roman"/>
                <w:b/>
                <w:bCs/>
                <w:sz w:val="20"/>
                <w:szCs w:val="20"/>
                <w:lang w:val="ru-RU" w:eastAsia="ru-RU" w:bidi="ar-SA"/>
              </w:rPr>
              <w:t xml:space="preserve">  Муниципальная программа Тужинского муниципального района "Программа управления муниципальным имуществом" </w:t>
            </w:r>
          </w:p>
        </w:tc>
        <w:tc>
          <w:tcPr>
            <w:tcW w:w="785" w:type="pct"/>
            <w:tcBorders>
              <w:top w:val="nil"/>
              <w:left w:val="nil"/>
              <w:bottom w:val="single" w:sz="4" w:space="0" w:color="auto"/>
              <w:right w:val="single" w:sz="4" w:space="0" w:color="auto"/>
            </w:tcBorders>
            <w:shd w:val="clear" w:color="000000" w:fill="FFFFFF"/>
            <w:noWrap/>
            <w:hideMark/>
          </w:tcPr>
          <w:p w:rsidR="009959B2" w:rsidRPr="009959B2" w:rsidRDefault="009959B2" w:rsidP="009959B2">
            <w:pPr>
              <w:spacing w:after="0" w:line="240" w:lineRule="auto"/>
              <w:jc w:val="center"/>
              <w:rPr>
                <w:rFonts w:ascii="Times New Roman" w:hAnsi="Times New Roman"/>
                <w:b/>
                <w:bCs/>
                <w:sz w:val="20"/>
                <w:szCs w:val="20"/>
                <w:lang w:val="ru-RU" w:eastAsia="ru-RU" w:bidi="ar-SA"/>
              </w:rPr>
            </w:pPr>
            <w:r w:rsidRPr="009959B2">
              <w:rPr>
                <w:rFonts w:ascii="Times New Roman" w:hAnsi="Times New Roman"/>
                <w:b/>
                <w:bCs/>
                <w:sz w:val="20"/>
                <w:szCs w:val="20"/>
                <w:lang w:val="ru-RU" w:eastAsia="ru-RU" w:bidi="ar-SA"/>
              </w:rPr>
              <w:t>000</w:t>
            </w:r>
          </w:p>
        </w:tc>
        <w:tc>
          <w:tcPr>
            <w:tcW w:w="643" w:type="pct"/>
            <w:tcBorders>
              <w:top w:val="nil"/>
              <w:left w:val="nil"/>
              <w:bottom w:val="single" w:sz="4" w:space="0" w:color="auto"/>
              <w:right w:val="single" w:sz="4" w:space="0" w:color="auto"/>
            </w:tcBorders>
            <w:shd w:val="clear" w:color="000000" w:fill="FFFFFF"/>
            <w:noWrap/>
            <w:hideMark/>
          </w:tcPr>
          <w:p w:rsidR="009959B2" w:rsidRPr="009959B2" w:rsidRDefault="009959B2" w:rsidP="009959B2">
            <w:pPr>
              <w:spacing w:after="0" w:line="240" w:lineRule="auto"/>
              <w:jc w:val="right"/>
              <w:rPr>
                <w:rFonts w:ascii="Times New Roman" w:hAnsi="Times New Roman"/>
                <w:b/>
                <w:bCs/>
                <w:sz w:val="20"/>
                <w:szCs w:val="20"/>
                <w:lang w:val="ru-RU" w:eastAsia="ru-RU" w:bidi="ar-SA"/>
              </w:rPr>
            </w:pPr>
            <w:r w:rsidRPr="009959B2">
              <w:rPr>
                <w:rFonts w:ascii="Times New Roman" w:hAnsi="Times New Roman"/>
                <w:b/>
                <w:bCs/>
                <w:sz w:val="20"/>
                <w:szCs w:val="20"/>
                <w:lang w:val="ru-RU" w:eastAsia="ru-RU" w:bidi="ar-SA"/>
              </w:rPr>
              <w:t>179,0</w:t>
            </w:r>
          </w:p>
        </w:tc>
        <w:tc>
          <w:tcPr>
            <w:tcW w:w="643" w:type="pct"/>
            <w:tcBorders>
              <w:top w:val="nil"/>
              <w:left w:val="nil"/>
              <w:bottom w:val="single" w:sz="4" w:space="0" w:color="auto"/>
              <w:right w:val="single" w:sz="4" w:space="0" w:color="auto"/>
            </w:tcBorders>
            <w:shd w:val="clear" w:color="000000" w:fill="FFFFFF"/>
            <w:noWrap/>
            <w:hideMark/>
          </w:tcPr>
          <w:p w:rsidR="009959B2" w:rsidRPr="009959B2" w:rsidRDefault="009959B2" w:rsidP="009959B2">
            <w:pPr>
              <w:spacing w:after="0" w:line="240" w:lineRule="auto"/>
              <w:jc w:val="right"/>
              <w:rPr>
                <w:rFonts w:ascii="Times New Roman" w:hAnsi="Times New Roman"/>
                <w:b/>
                <w:bCs/>
                <w:sz w:val="20"/>
                <w:szCs w:val="20"/>
                <w:lang w:val="ru-RU" w:eastAsia="ru-RU" w:bidi="ar-SA"/>
              </w:rPr>
            </w:pPr>
            <w:r w:rsidRPr="009959B2">
              <w:rPr>
                <w:rFonts w:ascii="Times New Roman" w:hAnsi="Times New Roman"/>
                <w:b/>
                <w:bCs/>
                <w:sz w:val="20"/>
                <w:szCs w:val="20"/>
                <w:lang w:val="ru-RU" w:eastAsia="ru-RU" w:bidi="ar-SA"/>
              </w:rPr>
              <w:t>179,0</w:t>
            </w:r>
          </w:p>
        </w:tc>
        <w:tc>
          <w:tcPr>
            <w:tcW w:w="600" w:type="pct"/>
            <w:tcBorders>
              <w:top w:val="nil"/>
              <w:left w:val="nil"/>
              <w:bottom w:val="single" w:sz="4" w:space="0" w:color="auto"/>
              <w:right w:val="single" w:sz="4" w:space="0" w:color="auto"/>
            </w:tcBorders>
            <w:shd w:val="clear" w:color="000000" w:fill="FFFFFF"/>
            <w:noWrap/>
            <w:hideMark/>
          </w:tcPr>
          <w:p w:rsidR="009959B2" w:rsidRPr="009959B2" w:rsidRDefault="009959B2" w:rsidP="009959B2">
            <w:pPr>
              <w:spacing w:after="0" w:line="240" w:lineRule="auto"/>
              <w:jc w:val="right"/>
              <w:rPr>
                <w:rFonts w:ascii="Times New Roman" w:hAnsi="Times New Roman"/>
                <w:b/>
                <w:bCs/>
                <w:sz w:val="20"/>
                <w:szCs w:val="20"/>
                <w:lang w:val="ru-RU" w:eastAsia="ru-RU" w:bidi="ar-SA"/>
              </w:rPr>
            </w:pPr>
            <w:r w:rsidRPr="009959B2">
              <w:rPr>
                <w:rFonts w:ascii="Times New Roman" w:hAnsi="Times New Roman"/>
                <w:b/>
                <w:bCs/>
                <w:sz w:val="20"/>
                <w:szCs w:val="20"/>
                <w:lang w:val="ru-RU" w:eastAsia="ru-RU" w:bidi="ar-SA"/>
              </w:rPr>
              <w:t>100,0</w:t>
            </w:r>
          </w:p>
        </w:tc>
        <w:tc>
          <w:tcPr>
            <w:tcW w:w="109" w:type="pct"/>
            <w:tcBorders>
              <w:top w:val="nil"/>
              <w:left w:val="nil"/>
              <w:bottom w:val="nil"/>
              <w:right w:val="nil"/>
            </w:tcBorders>
            <w:shd w:val="clear" w:color="000000" w:fill="auto"/>
            <w:noWrap/>
            <w:vAlign w:val="bottom"/>
            <w:hideMark/>
          </w:tcPr>
          <w:p w:rsidR="009959B2" w:rsidRPr="009959B2" w:rsidRDefault="009959B2" w:rsidP="009959B2">
            <w:pPr>
              <w:spacing w:after="0" w:line="240" w:lineRule="auto"/>
              <w:rPr>
                <w:rFonts w:ascii="Arial CYR" w:hAnsi="Arial CYR"/>
                <w:sz w:val="20"/>
                <w:szCs w:val="20"/>
                <w:lang w:val="ru-RU" w:eastAsia="ru-RU" w:bidi="ar-SA"/>
              </w:rPr>
            </w:pPr>
          </w:p>
        </w:tc>
        <w:tc>
          <w:tcPr>
            <w:tcW w:w="109" w:type="pct"/>
            <w:tcBorders>
              <w:top w:val="nil"/>
              <w:left w:val="nil"/>
              <w:bottom w:val="nil"/>
              <w:right w:val="nil"/>
            </w:tcBorders>
            <w:shd w:val="clear" w:color="000000" w:fill="auto"/>
            <w:noWrap/>
            <w:vAlign w:val="bottom"/>
            <w:hideMark/>
          </w:tcPr>
          <w:p w:rsidR="009959B2" w:rsidRPr="009959B2" w:rsidRDefault="009959B2" w:rsidP="009959B2">
            <w:pPr>
              <w:spacing w:after="0" w:line="240" w:lineRule="auto"/>
              <w:rPr>
                <w:rFonts w:ascii="Arial CYR" w:hAnsi="Arial CYR"/>
                <w:sz w:val="20"/>
                <w:szCs w:val="20"/>
                <w:lang w:val="ru-RU" w:eastAsia="ru-RU" w:bidi="ar-SA"/>
              </w:rPr>
            </w:pPr>
          </w:p>
        </w:tc>
      </w:tr>
      <w:tr w:rsidR="00BF20AD" w:rsidRPr="009959B2" w:rsidTr="00BF20AD">
        <w:trPr>
          <w:trHeight w:val="600"/>
        </w:trPr>
        <w:tc>
          <w:tcPr>
            <w:tcW w:w="2111" w:type="pct"/>
            <w:tcBorders>
              <w:top w:val="nil"/>
              <w:left w:val="single" w:sz="4" w:space="0" w:color="auto"/>
              <w:bottom w:val="single" w:sz="4" w:space="0" w:color="auto"/>
              <w:right w:val="single" w:sz="4" w:space="0" w:color="auto"/>
            </w:tcBorders>
            <w:shd w:val="clear" w:color="000000" w:fill="FFFFFF"/>
            <w:hideMark/>
          </w:tcPr>
          <w:p w:rsidR="009959B2" w:rsidRPr="009959B2" w:rsidRDefault="009959B2" w:rsidP="009959B2">
            <w:pPr>
              <w:spacing w:after="0" w:line="240" w:lineRule="auto"/>
              <w:outlineLvl w:val="0"/>
              <w:rPr>
                <w:rFonts w:ascii="Times New Roman" w:hAnsi="Times New Roman"/>
                <w:sz w:val="20"/>
                <w:szCs w:val="20"/>
                <w:lang w:val="ru-RU" w:eastAsia="ru-RU" w:bidi="ar-SA"/>
              </w:rPr>
            </w:pPr>
            <w:r w:rsidRPr="009959B2">
              <w:rPr>
                <w:rFonts w:ascii="Times New Roman" w:hAnsi="Times New Roman"/>
                <w:sz w:val="20"/>
                <w:szCs w:val="20"/>
                <w:lang w:val="ru-RU" w:eastAsia="ru-RU" w:bidi="ar-SA"/>
              </w:rPr>
              <w:t xml:space="preserve">    Администрация муниципального образования Тужинский муниципальный район</w:t>
            </w:r>
          </w:p>
        </w:tc>
        <w:tc>
          <w:tcPr>
            <w:tcW w:w="785" w:type="pct"/>
            <w:tcBorders>
              <w:top w:val="nil"/>
              <w:left w:val="nil"/>
              <w:bottom w:val="single" w:sz="4" w:space="0" w:color="auto"/>
              <w:right w:val="single" w:sz="4" w:space="0" w:color="auto"/>
            </w:tcBorders>
            <w:shd w:val="clear" w:color="000000" w:fill="FFFFFF"/>
            <w:noWrap/>
            <w:hideMark/>
          </w:tcPr>
          <w:p w:rsidR="009959B2" w:rsidRPr="009959B2" w:rsidRDefault="009959B2" w:rsidP="009959B2">
            <w:pPr>
              <w:spacing w:after="0" w:line="240" w:lineRule="auto"/>
              <w:jc w:val="center"/>
              <w:outlineLvl w:val="0"/>
              <w:rPr>
                <w:rFonts w:ascii="Times New Roman" w:hAnsi="Times New Roman"/>
                <w:sz w:val="20"/>
                <w:szCs w:val="20"/>
                <w:lang w:val="ru-RU" w:eastAsia="ru-RU" w:bidi="ar-SA"/>
              </w:rPr>
            </w:pPr>
            <w:r w:rsidRPr="009959B2">
              <w:rPr>
                <w:rFonts w:ascii="Times New Roman" w:hAnsi="Times New Roman"/>
                <w:sz w:val="20"/>
                <w:szCs w:val="20"/>
                <w:lang w:val="ru-RU" w:eastAsia="ru-RU" w:bidi="ar-SA"/>
              </w:rPr>
              <w:t>936</w:t>
            </w:r>
          </w:p>
        </w:tc>
        <w:tc>
          <w:tcPr>
            <w:tcW w:w="643" w:type="pct"/>
            <w:tcBorders>
              <w:top w:val="nil"/>
              <w:left w:val="nil"/>
              <w:bottom w:val="single" w:sz="4" w:space="0" w:color="auto"/>
              <w:right w:val="single" w:sz="4" w:space="0" w:color="auto"/>
            </w:tcBorders>
            <w:shd w:val="clear" w:color="000000" w:fill="FFFFFF"/>
            <w:noWrap/>
            <w:hideMark/>
          </w:tcPr>
          <w:p w:rsidR="009959B2" w:rsidRPr="009959B2" w:rsidRDefault="009959B2" w:rsidP="009959B2">
            <w:pPr>
              <w:spacing w:after="0" w:line="240" w:lineRule="auto"/>
              <w:jc w:val="right"/>
              <w:outlineLvl w:val="0"/>
              <w:rPr>
                <w:rFonts w:ascii="Times New Roman" w:hAnsi="Times New Roman"/>
                <w:color w:val="000000"/>
                <w:sz w:val="20"/>
                <w:szCs w:val="20"/>
                <w:lang w:val="ru-RU" w:eastAsia="ru-RU" w:bidi="ar-SA"/>
              </w:rPr>
            </w:pPr>
            <w:r w:rsidRPr="009959B2">
              <w:rPr>
                <w:rFonts w:ascii="Times New Roman" w:hAnsi="Times New Roman"/>
                <w:color w:val="000000"/>
                <w:sz w:val="20"/>
                <w:szCs w:val="20"/>
                <w:lang w:val="ru-RU" w:eastAsia="ru-RU" w:bidi="ar-SA"/>
              </w:rPr>
              <w:t>179,0</w:t>
            </w:r>
          </w:p>
        </w:tc>
        <w:tc>
          <w:tcPr>
            <w:tcW w:w="643" w:type="pct"/>
            <w:tcBorders>
              <w:top w:val="nil"/>
              <w:left w:val="nil"/>
              <w:bottom w:val="single" w:sz="4" w:space="0" w:color="auto"/>
              <w:right w:val="single" w:sz="4" w:space="0" w:color="auto"/>
            </w:tcBorders>
            <w:shd w:val="clear" w:color="000000" w:fill="FFFFFF"/>
            <w:noWrap/>
            <w:hideMark/>
          </w:tcPr>
          <w:p w:rsidR="009959B2" w:rsidRPr="009959B2" w:rsidRDefault="009959B2" w:rsidP="009959B2">
            <w:pPr>
              <w:spacing w:after="0" w:line="240" w:lineRule="auto"/>
              <w:jc w:val="right"/>
              <w:outlineLvl w:val="0"/>
              <w:rPr>
                <w:rFonts w:ascii="Times New Roman" w:hAnsi="Times New Roman"/>
                <w:sz w:val="20"/>
                <w:szCs w:val="20"/>
                <w:lang w:val="ru-RU" w:eastAsia="ru-RU" w:bidi="ar-SA"/>
              </w:rPr>
            </w:pPr>
            <w:r w:rsidRPr="009959B2">
              <w:rPr>
                <w:rFonts w:ascii="Times New Roman" w:hAnsi="Times New Roman"/>
                <w:sz w:val="20"/>
                <w:szCs w:val="20"/>
                <w:lang w:val="ru-RU" w:eastAsia="ru-RU" w:bidi="ar-SA"/>
              </w:rPr>
              <w:t>179,0</w:t>
            </w:r>
          </w:p>
        </w:tc>
        <w:tc>
          <w:tcPr>
            <w:tcW w:w="600" w:type="pct"/>
            <w:tcBorders>
              <w:top w:val="nil"/>
              <w:left w:val="nil"/>
              <w:bottom w:val="single" w:sz="4" w:space="0" w:color="auto"/>
              <w:right w:val="single" w:sz="4" w:space="0" w:color="auto"/>
            </w:tcBorders>
            <w:shd w:val="clear" w:color="000000" w:fill="FFFFFF"/>
            <w:noWrap/>
            <w:hideMark/>
          </w:tcPr>
          <w:p w:rsidR="009959B2" w:rsidRPr="009959B2" w:rsidRDefault="009959B2" w:rsidP="009959B2">
            <w:pPr>
              <w:spacing w:after="0" w:line="240" w:lineRule="auto"/>
              <w:jc w:val="right"/>
              <w:outlineLvl w:val="0"/>
              <w:rPr>
                <w:rFonts w:ascii="Times New Roman" w:hAnsi="Times New Roman"/>
                <w:sz w:val="20"/>
                <w:szCs w:val="20"/>
                <w:lang w:val="ru-RU" w:eastAsia="ru-RU" w:bidi="ar-SA"/>
              </w:rPr>
            </w:pPr>
            <w:r w:rsidRPr="009959B2">
              <w:rPr>
                <w:rFonts w:ascii="Times New Roman" w:hAnsi="Times New Roman"/>
                <w:sz w:val="20"/>
                <w:szCs w:val="20"/>
                <w:lang w:val="ru-RU" w:eastAsia="ru-RU" w:bidi="ar-SA"/>
              </w:rPr>
              <w:t>100,0</w:t>
            </w:r>
          </w:p>
        </w:tc>
        <w:tc>
          <w:tcPr>
            <w:tcW w:w="109" w:type="pct"/>
            <w:tcBorders>
              <w:top w:val="nil"/>
              <w:left w:val="nil"/>
              <w:bottom w:val="nil"/>
              <w:right w:val="nil"/>
            </w:tcBorders>
            <w:shd w:val="clear" w:color="000000" w:fill="auto"/>
            <w:noWrap/>
            <w:vAlign w:val="bottom"/>
            <w:hideMark/>
          </w:tcPr>
          <w:p w:rsidR="009959B2" w:rsidRPr="009959B2" w:rsidRDefault="009959B2" w:rsidP="009959B2">
            <w:pPr>
              <w:spacing w:after="0" w:line="240" w:lineRule="auto"/>
              <w:outlineLvl w:val="0"/>
              <w:rPr>
                <w:rFonts w:ascii="Arial CYR" w:hAnsi="Arial CYR"/>
                <w:sz w:val="20"/>
                <w:szCs w:val="20"/>
                <w:lang w:val="ru-RU" w:eastAsia="ru-RU" w:bidi="ar-SA"/>
              </w:rPr>
            </w:pPr>
          </w:p>
        </w:tc>
        <w:tc>
          <w:tcPr>
            <w:tcW w:w="109" w:type="pct"/>
            <w:tcBorders>
              <w:top w:val="nil"/>
              <w:left w:val="nil"/>
              <w:bottom w:val="nil"/>
              <w:right w:val="nil"/>
            </w:tcBorders>
            <w:shd w:val="clear" w:color="000000" w:fill="auto"/>
            <w:noWrap/>
            <w:vAlign w:val="bottom"/>
            <w:hideMark/>
          </w:tcPr>
          <w:p w:rsidR="009959B2" w:rsidRPr="009959B2" w:rsidRDefault="009959B2" w:rsidP="009959B2">
            <w:pPr>
              <w:spacing w:after="0" w:line="240" w:lineRule="auto"/>
              <w:outlineLvl w:val="0"/>
              <w:rPr>
                <w:rFonts w:ascii="Arial CYR" w:hAnsi="Arial CYR"/>
                <w:sz w:val="20"/>
                <w:szCs w:val="20"/>
                <w:lang w:val="ru-RU" w:eastAsia="ru-RU" w:bidi="ar-SA"/>
              </w:rPr>
            </w:pPr>
          </w:p>
        </w:tc>
      </w:tr>
      <w:tr w:rsidR="00BF20AD" w:rsidRPr="009959B2" w:rsidTr="00BF20AD">
        <w:trPr>
          <w:trHeight w:val="725"/>
        </w:trPr>
        <w:tc>
          <w:tcPr>
            <w:tcW w:w="2111" w:type="pct"/>
            <w:tcBorders>
              <w:top w:val="nil"/>
              <w:left w:val="single" w:sz="4" w:space="0" w:color="auto"/>
              <w:bottom w:val="single" w:sz="4" w:space="0" w:color="auto"/>
              <w:right w:val="single" w:sz="4" w:space="0" w:color="auto"/>
            </w:tcBorders>
            <w:shd w:val="clear" w:color="000000" w:fill="FFFFFF"/>
            <w:hideMark/>
          </w:tcPr>
          <w:p w:rsidR="009959B2" w:rsidRPr="009959B2" w:rsidRDefault="009959B2" w:rsidP="009959B2">
            <w:pPr>
              <w:spacing w:after="0" w:line="240" w:lineRule="auto"/>
              <w:rPr>
                <w:rFonts w:ascii="Times New Roman" w:hAnsi="Times New Roman"/>
                <w:b/>
                <w:bCs/>
                <w:sz w:val="20"/>
                <w:szCs w:val="20"/>
                <w:lang w:val="ru-RU" w:eastAsia="ru-RU" w:bidi="ar-SA"/>
              </w:rPr>
            </w:pPr>
            <w:r w:rsidRPr="009959B2">
              <w:rPr>
                <w:rFonts w:ascii="Times New Roman" w:hAnsi="Times New Roman"/>
                <w:b/>
                <w:bCs/>
                <w:sz w:val="20"/>
                <w:szCs w:val="20"/>
                <w:lang w:val="ru-RU" w:eastAsia="ru-RU" w:bidi="ar-SA"/>
              </w:rPr>
              <w:t xml:space="preserve">  Муниципальная программа Тужинского муниципального района "Развитие транспортной инфраструктуры" </w:t>
            </w:r>
          </w:p>
        </w:tc>
        <w:tc>
          <w:tcPr>
            <w:tcW w:w="785" w:type="pct"/>
            <w:tcBorders>
              <w:top w:val="nil"/>
              <w:left w:val="nil"/>
              <w:bottom w:val="single" w:sz="4" w:space="0" w:color="auto"/>
              <w:right w:val="single" w:sz="4" w:space="0" w:color="auto"/>
            </w:tcBorders>
            <w:shd w:val="clear" w:color="000000" w:fill="FFFFFF"/>
            <w:noWrap/>
            <w:hideMark/>
          </w:tcPr>
          <w:p w:rsidR="009959B2" w:rsidRPr="009959B2" w:rsidRDefault="009959B2" w:rsidP="009959B2">
            <w:pPr>
              <w:spacing w:after="0" w:line="240" w:lineRule="auto"/>
              <w:jc w:val="center"/>
              <w:rPr>
                <w:rFonts w:ascii="Times New Roman" w:hAnsi="Times New Roman"/>
                <w:b/>
                <w:bCs/>
                <w:sz w:val="20"/>
                <w:szCs w:val="20"/>
                <w:lang w:val="ru-RU" w:eastAsia="ru-RU" w:bidi="ar-SA"/>
              </w:rPr>
            </w:pPr>
            <w:r w:rsidRPr="009959B2">
              <w:rPr>
                <w:rFonts w:ascii="Times New Roman" w:hAnsi="Times New Roman"/>
                <w:b/>
                <w:bCs/>
                <w:sz w:val="20"/>
                <w:szCs w:val="20"/>
                <w:lang w:val="ru-RU" w:eastAsia="ru-RU" w:bidi="ar-SA"/>
              </w:rPr>
              <w:t>000</w:t>
            </w:r>
          </w:p>
        </w:tc>
        <w:tc>
          <w:tcPr>
            <w:tcW w:w="643" w:type="pct"/>
            <w:tcBorders>
              <w:top w:val="nil"/>
              <w:left w:val="nil"/>
              <w:bottom w:val="single" w:sz="4" w:space="0" w:color="auto"/>
              <w:right w:val="single" w:sz="4" w:space="0" w:color="auto"/>
            </w:tcBorders>
            <w:shd w:val="clear" w:color="000000" w:fill="FFFFFF"/>
            <w:noWrap/>
            <w:hideMark/>
          </w:tcPr>
          <w:p w:rsidR="009959B2" w:rsidRPr="009959B2" w:rsidRDefault="009959B2" w:rsidP="009959B2">
            <w:pPr>
              <w:spacing w:after="0" w:line="240" w:lineRule="auto"/>
              <w:jc w:val="right"/>
              <w:rPr>
                <w:rFonts w:ascii="Times New Roman" w:hAnsi="Times New Roman"/>
                <w:b/>
                <w:bCs/>
                <w:sz w:val="20"/>
                <w:szCs w:val="20"/>
                <w:lang w:val="ru-RU" w:eastAsia="ru-RU" w:bidi="ar-SA"/>
              </w:rPr>
            </w:pPr>
            <w:r w:rsidRPr="009959B2">
              <w:rPr>
                <w:rFonts w:ascii="Times New Roman" w:hAnsi="Times New Roman"/>
                <w:b/>
                <w:bCs/>
                <w:sz w:val="20"/>
                <w:szCs w:val="20"/>
                <w:lang w:val="ru-RU" w:eastAsia="ru-RU" w:bidi="ar-SA"/>
              </w:rPr>
              <w:t>17 358,9</w:t>
            </w:r>
          </w:p>
        </w:tc>
        <w:tc>
          <w:tcPr>
            <w:tcW w:w="643" w:type="pct"/>
            <w:tcBorders>
              <w:top w:val="nil"/>
              <w:left w:val="nil"/>
              <w:bottom w:val="single" w:sz="4" w:space="0" w:color="auto"/>
              <w:right w:val="single" w:sz="4" w:space="0" w:color="auto"/>
            </w:tcBorders>
            <w:shd w:val="clear" w:color="000000" w:fill="FFFFFF"/>
            <w:noWrap/>
            <w:hideMark/>
          </w:tcPr>
          <w:p w:rsidR="009959B2" w:rsidRPr="009959B2" w:rsidRDefault="009959B2" w:rsidP="009959B2">
            <w:pPr>
              <w:spacing w:after="0" w:line="240" w:lineRule="auto"/>
              <w:jc w:val="right"/>
              <w:rPr>
                <w:rFonts w:ascii="Times New Roman" w:hAnsi="Times New Roman"/>
                <w:b/>
                <w:bCs/>
                <w:sz w:val="20"/>
                <w:szCs w:val="20"/>
                <w:lang w:val="ru-RU" w:eastAsia="ru-RU" w:bidi="ar-SA"/>
              </w:rPr>
            </w:pPr>
            <w:r w:rsidRPr="009959B2">
              <w:rPr>
                <w:rFonts w:ascii="Times New Roman" w:hAnsi="Times New Roman"/>
                <w:b/>
                <w:bCs/>
                <w:sz w:val="20"/>
                <w:szCs w:val="20"/>
                <w:lang w:val="ru-RU" w:eastAsia="ru-RU" w:bidi="ar-SA"/>
              </w:rPr>
              <w:t>15 141,6</w:t>
            </w:r>
          </w:p>
        </w:tc>
        <w:tc>
          <w:tcPr>
            <w:tcW w:w="600" w:type="pct"/>
            <w:tcBorders>
              <w:top w:val="nil"/>
              <w:left w:val="nil"/>
              <w:bottom w:val="single" w:sz="4" w:space="0" w:color="auto"/>
              <w:right w:val="single" w:sz="4" w:space="0" w:color="auto"/>
            </w:tcBorders>
            <w:shd w:val="clear" w:color="000000" w:fill="FFFFFF"/>
            <w:noWrap/>
            <w:hideMark/>
          </w:tcPr>
          <w:p w:rsidR="009959B2" w:rsidRPr="009959B2" w:rsidRDefault="009959B2" w:rsidP="009959B2">
            <w:pPr>
              <w:spacing w:after="0" w:line="240" w:lineRule="auto"/>
              <w:jc w:val="right"/>
              <w:rPr>
                <w:rFonts w:ascii="Times New Roman" w:hAnsi="Times New Roman"/>
                <w:b/>
                <w:bCs/>
                <w:sz w:val="20"/>
                <w:szCs w:val="20"/>
                <w:lang w:val="ru-RU" w:eastAsia="ru-RU" w:bidi="ar-SA"/>
              </w:rPr>
            </w:pPr>
            <w:r w:rsidRPr="009959B2">
              <w:rPr>
                <w:rFonts w:ascii="Times New Roman" w:hAnsi="Times New Roman"/>
                <w:b/>
                <w:bCs/>
                <w:sz w:val="20"/>
                <w:szCs w:val="20"/>
                <w:lang w:val="ru-RU" w:eastAsia="ru-RU" w:bidi="ar-SA"/>
              </w:rPr>
              <w:t>87,2</w:t>
            </w:r>
          </w:p>
        </w:tc>
        <w:tc>
          <w:tcPr>
            <w:tcW w:w="109" w:type="pct"/>
            <w:tcBorders>
              <w:top w:val="nil"/>
              <w:left w:val="nil"/>
              <w:bottom w:val="nil"/>
              <w:right w:val="nil"/>
            </w:tcBorders>
            <w:shd w:val="clear" w:color="000000" w:fill="auto"/>
            <w:noWrap/>
            <w:vAlign w:val="bottom"/>
            <w:hideMark/>
          </w:tcPr>
          <w:p w:rsidR="009959B2" w:rsidRPr="009959B2" w:rsidRDefault="009959B2" w:rsidP="009959B2">
            <w:pPr>
              <w:spacing w:after="0" w:line="240" w:lineRule="auto"/>
              <w:rPr>
                <w:rFonts w:ascii="Arial CYR" w:hAnsi="Arial CYR"/>
                <w:sz w:val="20"/>
                <w:szCs w:val="20"/>
                <w:lang w:val="ru-RU" w:eastAsia="ru-RU" w:bidi="ar-SA"/>
              </w:rPr>
            </w:pPr>
          </w:p>
        </w:tc>
        <w:tc>
          <w:tcPr>
            <w:tcW w:w="109" w:type="pct"/>
            <w:tcBorders>
              <w:top w:val="nil"/>
              <w:left w:val="nil"/>
              <w:bottom w:val="nil"/>
              <w:right w:val="nil"/>
            </w:tcBorders>
            <w:shd w:val="clear" w:color="000000" w:fill="auto"/>
            <w:noWrap/>
            <w:vAlign w:val="bottom"/>
            <w:hideMark/>
          </w:tcPr>
          <w:p w:rsidR="009959B2" w:rsidRPr="009959B2" w:rsidRDefault="009959B2" w:rsidP="009959B2">
            <w:pPr>
              <w:spacing w:after="0" w:line="240" w:lineRule="auto"/>
              <w:rPr>
                <w:rFonts w:ascii="Arial CYR" w:hAnsi="Arial CYR"/>
                <w:sz w:val="20"/>
                <w:szCs w:val="20"/>
                <w:lang w:val="ru-RU" w:eastAsia="ru-RU" w:bidi="ar-SA"/>
              </w:rPr>
            </w:pPr>
          </w:p>
        </w:tc>
      </w:tr>
      <w:tr w:rsidR="00BF20AD" w:rsidRPr="009959B2" w:rsidTr="00BF20AD">
        <w:trPr>
          <w:trHeight w:val="600"/>
        </w:trPr>
        <w:tc>
          <w:tcPr>
            <w:tcW w:w="2111" w:type="pct"/>
            <w:tcBorders>
              <w:top w:val="nil"/>
              <w:left w:val="single" w:sz="4" w:space="0" w:color="auto"/>
              <w:bottom w:val="single" w:sz="4" w:space="0" w:color="auto"/>
              <w:right w:val="single" w:sz="4" w:space="0" w:color="auto"/>
            </w:tcBorders>
            <w:shd w:val="clear" w:color="000000" w:fill="FFFFFF"/>
            <w:hideMark/>
          </w:tcPr>
          <w:p w:rsidR="009959B2" w:rsidRPr="009959B2" w:rsidRDefault="009959B2" w:rsidP="009959B2">
            <w:pPr>
              <w:spacing w:after="0" w:line="240" w:lineRule="auto"/>
              <w:outlineLvl w:val="0"/>
              <w:rPr>
                <w:rFonts w:ascii="Times New Roman" w:hAnsi="Times New Roman"/>
                <w:sz w:val="20"/>
                <w:szCs w:val="20"/>
                <w:lang w:val="ru-RU" w:eastAsia="ru-RU" w:bidi="ar-SA"/>
              </w:rPr>
            </w:pPr>
            <w:r w:rsidRPr="009959B2">
              <w:rPr>
                <w:rFonts w:ascii="Times New Roman" w:hAnsi="Times New Roman"/>
                <w:sz w:val="20"/>
                <w:szCs w:val="20"/>
                <w:lang w:val="ru-RU" w:eastAsia="ru-RU" w:bidi="ar-SA"/>
              </w:rPr>
              <w:t xml:space="preserve">    Администрация муниципального образования Тужинский муниципальный район</w:t>
            </w:r>
          </w:p>
        </w:tc>
        <w:tc>
          <w:tcPr>
            <w:tcW w:w="785" w:type="pct"/>
            <w:tcBorders>
              <w:top w:val="nil"/>
              <w:left w:val="nil"/>
              <w:bottom w:val="single" w:sz="4" w:space="0" w:color="auto"/>
              <w:right w:val="single" w:sz="4" w:space="0" w:color="auto"/>
            </w:tcBorders>
            <w:shd w:val="clear" w:color="000000" w:fill="FFFFFF"/>
            <w:noWrap/>
            <w:hideMark/>
          </w:tcPr>
          <w:p w:rsidR="009959B2" w:rsidRPr="009959B2" w:rsidRDefault="009959B2" w:rsidP="009959B2">
            <w:pPr>
              <w:spacing w:after="0" w:line="240" w:lineRule="auto"/>
              <w:jc w:val="center"/>
              <w:outlineLvl w:val="0"/>
              <w:rPr>
                <w:rFonts w:ascii="Times New Roman" w:hAnsi="Times New Roman"/>
                <w:sz w:val="20"/>
                <w:szCs w:val="20"/>
                <w:lang w:val="ru-RU" w:eastAsia="ru-RU" w:bidi="ar-SA"/>
              </w:rPr>
            </w:pPr>
            <w:r w:rsidRPr="009959B2">
              <w:rPr>
                <w:rFonts w:ascii="Times New Roman" w:hAnsi="Times New Roman"/>
                <w:sz w:val="20"/>
                <w:szCs w:val="20"/>
                <w:lang w:val="ru-RU" w:eastAsia="ru-RU" w:bidi="ar-SA"/>
              </w:rPr>
              <w:t>936</w:t>
            </w:r>
          </w:p>
        </w:tc>
        <w:tc>
          <w:tcPr>
            <w:tcW w:w="643" w:type="pct"/>
            <w:tcBorders>
              <w:top w:val="nil"/>
              <w:left w:val="nil"/>
              <w:bottom w:val="single" w:sz="4" w:space="0" w:color="auto"/>
              <w:right w:val="single" w:sz="4" w:space="0" w:color="auto"/>
            </w:tcBorders>
            <w:shd w:val="clear" w:color="000000" w:fill="FFFFFF"/>
            <w:noWrap/>
            <w:hideMark/>
          </w:tcPr>
          <w:p w:rsidR="009959B2" w:rsidRPr="009959B2" w:rsidRDefault="009959B2" w:rsidP="009959B2">
            <w:pPr>
              <w:spacing w:after="0" w:line="240" w:lineRule="auto"/>
              <w:jc w:val="right"/>
              <w:outlineLvl w:val="0"/>
              <w:rPr>
                <w:rFonts w:ascii="Times New Roman" w:hAnsi="Times New Roman"/>
                <w:color w:val="000000"/>
                <w:sz w:val="20"/>
                <w:szCs w:val="20"/>
                <w:lang w:val="ru-RU" w:eastAsia="ru-RU" w:bidi="ar-SA"/>
              </w:rPr>
            </w:pPr>
            <w:r w:rsidRPr="009959B2">
              <w:rPr>
                <w:rFonts w:ascii="Times New Roman" w:hAnsi="Times New Roman"/>
                <w:color w:val="000000"/>
                <w:sz w:val="20"/>
                <w:szCs w:val="20"/>
                <w:lang w:val="ru-RU" w:eastAsia="ru-RU" w:bidi="ar-SA"/>
              </w:rPr>
              <w:t>17 358,9</w:t>
            </w:r>
          </w:p>
        </w:tc>
        <w:tc>
          <w:tcPr>
            <w:tcW w:w="643" w:type="pct"/>
            <w:tcBorders>
              <w:top w:val="nil"/>
              <w:left w:val="nil"/>
              <w:bottom w:val="single" w:sz="4" w:space="0" w:color="auto"/>
              <w:right w:val="single" w:sz="4" w:space="0" w:color="auto"/>
            </w:tcBorders>
            <w:shd w:val="clear" w:color="000000" w:fill="FFFFFF"/>
            <w:noWrap/>
            <w:hideMark/>
          </w:tcPr>
          <w:p w:rsidR="009959B2" w:rsidRPr="009959B2" w:rsidRDefault="009959B2" w:rsidP="009959B2">
            <w:pPr>
              <w:spacing w:after="0" w:line="240" w:lineRule="auto"/>
              <w:jc w:val="right"/>
              <w:outlineLvl w:val="0"/>
              <w:rPr>
                <w:rFonts w:ascii="Times New Roman" w:hAnsi="Times New Roman"/>
                <w:sz w:val="20"/>
                <w:szCs w:val="20"/>
                <w:lang w:val="ru-RU" w:eastAsia="ru-RU" w:bidi="ar-SA"/>
              </w:rPr>
            </w:pPr>
            <w:r w:rsidRPr="009959B2">
              <w:rPr>
                <w:rFonts w:ascii="Times New Roman" w:hAnsi="Times New Roman"/>
                <w:sz w:val="20"/>
                <w:szCs w:val="20"/>
                <w:lang w:val="ru-RU" w:eastAsia="ru-RU" w:bidi="ar-SA"/>
              </w:rPr>
              <w:t>15 141,6</w:t>
            </w:r>
          </w:p>
        </w:tc>
        <w:tc>
          <w:tcPr>
            <w:tcW w:w="600" w:type="pct"/>
            <w:tcBorders>
              <w:top w:val="nil"/>
              <w:left w:val="nil"/>
              <w:bottom w:val="single" w:sz="4" w:space="0" w:color="auto"/>
              <w:right w:val="single" w:sz="4" w:space="0" w:color="auto"/>
            </w:tcBorders>
            <w:shd w:val="clear" w:color="000000" w:fill="FFFFFF"/>
            <w:noWrap/>
            <w:hideMark/>
          </w:tcPr>
          <w:p w:rsidR="009959B2" w:rsidRPr="009959B2" w:rsidRDefault="009959B2" w:rsidP="009959B2">
            <w:pPr>
              <w:spacing w:after="0" w:line="240" w:lineRule="auto"/>
              <w:jc w:val="right"/>
              <w:outlineLvl w:val="0"/>
              <w:rPr>
                <w:rFonts w:ascii="Times New Roman" w:hAnsi="Times New Roman"/>
                <w:sz w:val="20"/>
                <w:szCs w:val="20"/>
                <w:lang w:val="ru-RU" w:eastAsia="ru-RU" w:bidi="ar-SA"/>
              </w:rPr>
            </w:pPr>
            <w:r w:rsidRPr="009959B2">
              <w:rPr>
                <w:rFonts w:ascii="Times New Roman" w:hAnsi="Times New Roman"/>
                <w:sz w:val="20"/>
                <w:szCs w:val="20"/>
                <w:lang w:val="ru-RU" w:eastAsia="ru-RU" w:bidi="ar-SA"/>
              </w:rPr>
              <w:t>87,2</w:t>
            </w:r>
          </w:p>
        </w:tc>
        <w:tc>
          <w:tcPr>
            <w:tcW w:w="109" w:type="pct"/>
            <w:tcBorders>
              <w:top w:val="nil"/>
              <w:left w:val="nil"/>
              <w:bottom w:val="nil"/>
              <w:right w:val="nil"/>
            </w:tcBorders>
            <w:shd w:val="clear" w:color="000000" w:fill="auto"/>
            <w:noWrap/>
            <w:vAlign w:val="bottom"/>
            <w:hideMark/>
          </w:tcPr>
          <w:p w:rsidR="009959B2" w:rsidRPr="009959B2" w:rsidRDefault="009959B2" w:rsidP="009959B2">
            <w:pPr>
              <w:spacing w:after="0" w:line="240" w:lineRule="auto"/>
              <w:outlineLvl w:val="0"/>
              <w:rPr>
                <w:rFonts w:ascii="Arial CYR" w:hAnsi="Arial CYR"/>
                <w:sz w:val="20"/>
                <w:szCs w:val="20"/>
                <w:lang w:val="ru-RU" w:eastAsia="ru-RU" w:bidi="ar-SA"/>
              </w:rPr>
            </w:pPr>
          </w:p>
        </w:tc>
        <w:tc>
          <w:tcPr>
            <w:tcW w:w="109" w:type="pct"/>
            <w:tcBorders>
              <w:top w:val="nil"/>
              <w:left w:val="nil"/>
              <w:bottom w:val="nil"/>
              <w:right w:val="nil"/>
            </w:tcBorders>
            <w:shd w:val="clear" w:color="000000" w:fill="auto"/>
            <w:noWrap/>
            <w:vAlign w:val="bottom"/>
            <w:hideMark/>
          </w:tcPr>
          <w:p w:rsidR="009959B2" w:rsidRPr="009959B2" w:rsidRDefault="009959B2" w:rsidP="009959B2">
            <w:pPr>
              <w:spacing w:after="0" w:line="240" w:lineRule="auto"/>
              <w:outlineLvl w:val="0"/>
              <w:rPr>
                <w:rFonts w:ascii="Arial CYR" w:hAnsi="Arial CYR"/>
                <w:sz w:val="20"/>
                <w:szCs w:val="20"/>
                <w:lang w:val="ru-RU" w:eastAsia="ru-RU" w:bidi="ar-SA"/>
              </w:rPr>
            </w:pPr>
          </w:p>
        </w:tc>
      </w:tr>
      <w:tr w:rsidR="00BF20AD" w:rsidRPr="009959B2" w:rsidTr="00BF20AD">
        <w:trPr>
          <w:trHeight w:val="957"/>
        </w:trPr>
        <w:tc>
          <w:tcPr>
            <w:tcW w:w="2111" w:type="pct"/>
            <w:tcBorders>
              <w:top w:val="nil"/>
              <w:left w:val="single" w:sz="4" w:space="0" w:color="auto"/>
              <w:bottom w:val="single" w:sz="4" w:space="0" w:color="auto"/>
              <w:right w:val="single" w:sz="4" w:space="0" w:color="auto"/>
            </w:tcBorders>
            <w:shd w:val="clear" w:color="000000" w:fill="FFFFFF"/>
            <w:hideMark/>
          </w:tcPr>
          <w:p w:rsidR="009959B2" w:rsidRPr="009959B2" w:rsidRDefault="009959B2" w:rsidP="009959B2">
            <w:pPr>
              <w:spacing w:after="0" w:line="240" w:lineRule="auto"/>
              <w:outlineLvl w:val="0"/>
              <w:rPr>
                <w:rFonts w:ascii="Times New Roman" w:hAnsi="Times New Roman"/>
                <w:b/>
                <w:bCs/>
                <w:color w:val="000000"/>
                <w:sz w:val="20"/>
                <w:szCs w:val="20"/>
                <w:lang w:val="ru-RU" w:eastAsia="ru-RU" w:bidi="ar-SA"/>
              </w:rPr>
            </w:pPr>
            <w:r w:rsidRPr="009959B2">
              <w:rPr>
                <w:rFonts w:ascii="Times New Roman" w:hAnsi="Times New Roman"/>
                <w:b/>
                <w:bCs/>
                <w:color w:val="000000"/>
                <w:sz w:val="20"/>
                <w:szCs w:val="20"/>
                <w:lang w:val="ru-RU" w:eastAsia="ru-RU" w:bidi="ar-SA"/>
              </w:rPr>
              <w:lastRenderedPageBreak/>
              <w:t xml:space="preserve">  Муниципальная программа Тужинского муниципального района "Поддержка и развитие малого и среднего предпринимательства"</w:t>
            </w:r>
          </w:p>
        </w:tc>
        <w:tc>
          <w:tcPr>
            <w:tcW w:w="785" w:type="pct"/>
            <w:tcBorders>
              <w:top w:val="nil"/>
              <w:left w:val="nil"/>
              <w:bottom w:val="single" w:sz="4" w:space="0" w:color="auto"/>
              <w:right w:val="single" w:sz="4" w:space="0" w:color="auto"/>
            </w:tcBorders>
            <w:shd w:val="clear" w:color="000000" w:fill="FFFFFF"/>
            <w:noWrap/>
            <w:hideMark/>
          </w:tcPr>
          <w:p w:rsidR="009959B2" w:rsidRPr="009959B2" w:rsidRDefault="009959B2" w:rsidP="009959B2">
            <w:pPr>
              <w:spacing w:after="0" w:line="240" w:lineRule="auto"/>
              <w:jc w:val="center"/>
              <w:outlineLvl w:val="0"/>
              <w:rPr>
                <w:rFonts w:ascii="Times New Roman" w:hAnsi="Times New Roman"/>
                <w:b/>
                <w:bCs/>
                <w:sz w:val="20"/>
                <w:szCs w:val="20"/>
                <w:lang w:val="ru-RU" w:eastAsia="ru-RU" w:bidi="ar-SA"/>
              </w:rPr>
            </w:pPr>
            <w:r w:rsidRPr="009959B2">
              <w:rPr>
                <w:rFonts w:ascii="Times New Roman" w:hAnsi="Times New Roman"/>
                <w:b/>
                <w:bCs/>
                <w:sz w:val="20"/>
                <w:szCs w:val="20"/>
                <w:lang w:val="ru-RU" w:eastAsia="ru-RU" w:bidi="ar-SA"/>
              </w:rPr>
              <w:t>000</w:t>
            </w:r>
          </w:p>
        </w:tc>
        <w:tc>
          <w:tcPr>
            <w:tcW w:w="643" w:type="pct"/>
            <w:tcBorders>
              <w:top w:val="nil"/>
              <w:left w:val="nil"/>
              <w:bottom w:val="single" w:sz="4" w:space="0" w:color="auto"/>
              <w:right w:val="single" w:sz="4" w:space="0" w:color="auto"/>
            </w:tcBorders>
            <w:shd w:val="clear" w:color="000000" w:fill="FFFFFF"/>
            <w:noWrap/>
            <w:hideMark/>
          </w:tcPr>
          <w:p w:rsidR="009959B2" w:rsidRPr="009959B2" w:rsidRDefault="009959B2" w:rsidP="009959B2">
            <w:pPr>
              <w:spacing w:after="0" w:line="240" w:lineRule="auto"/>
              <w:jc w:val="right"/>
              <w:outlineLvl w:val="0"/>
              <w:rPr>
                <w:rFonts w:ascii="Times New Roman" w:hAnsi="Times New Roman"/>
                <w:b/>
                <w:bCs/>
                <w:sz w:val="20"/>
                <w:szCs w:val="20"/>
                <w:lang w:val="ru-RU" w:eastAsia="ru-RU" w:bidi="ar-SA"/>
              </w:rPr>
            </w:pPr>
            <w:r w:rsidRPr="009959B2">
              <w:rPr>
                <w:rFonts w:ascii="Times New Roman" w:hAnsi="Times New Roman"/>
                <w:b/>
                <w:bCs/>
                <w:sz w:val="20"/>
                <w:szCs w:val="20"/>
                <w:lang w:val="ru-RU" w:eastAsia="ru-RU" w:bidi="ar-SA"/>
              </w:rPr>
              <w:t>6,0</w:t>
            </w:r>
          </w:p>
        </w:tc>
        <w:tc>
          <w:tcPr>
            <w:tcW w:w="643" w:type="pct"/>
            <w:tcBorders>
              <w:top w:val="nil"/>
              <w:left w:val="nil"/>
              <w:bottom w:val="single" w:sz="4" w:space="0" w:color="auto"/>
              <w:right w:val="single" w:sz="4" w:space="0" w:color="auto"/>
            </w:tcBorders>
            <w:shd w:val="clear" w:color="000000" w:fill="FFFFFF"/>
            <w:noWrap/>
            <w:hideMark/>
          </w:tcPr>
          <w:p w:rsidR="009959B2" w:rsidRPr="009959B2" w:rsidRDefault="009959B2" w:rsidP="009959B2">
            <w:pPr>
              <w:spacing w:after="0" w:line="240" w:lineRule="auto"/>
              <w:jc w:val="right"/>
              <w:outlineLvl w:val="0"/>
              <w:rPr>
                <w:rFonts w:ascii="Times New Roman" w:hAnsi="Times New Roman"/>
                <w:b/>
                <w:bCs/>
                <w:sz w:val="20"/>
                <w:szCs w:val="20"/>
                <w:lang w:val="ru-RU" w:eastAsia="ru-RU" w:bidi="ar-SA"/>
              </w:rPr>
            </w:pPr>
            <w:r w:rsidRPr="009959B2">
              <w:rPr>
                <w:rFonts w:ascii="Times New Roman" w:hAnsi="Times New Roman"/>
                <w:b/>
                <w:bCs/>
                <w:sz w:val="20"/>
                <w:szCs w:val="20"/>
                <w:lang w:val="ru-RU" w:eastAsia="ru-RU" w:bidi="ar-SA"/>
              </w:rPr>
              <w:t>6,0</w:t>
            </w:r>
          </w:p>
        </w:tc>
        <w:tc>
          <w:tcPr>
            <w:tcW w:w="600" w:type="pct"/>
            <w:tcBorders>
              <w:top w:val="nil"/>
              <w:left w:val="nil"/>
              <w:bottom w:val="single" w:sz="4" w:space="0" w:color="auto"/>
              <w:right w:val="single" w:sz="4" w:space="0" w:color="auto"/>
            </w:tcBorders>
            <w:shd w:val="clear" w:color="000000" w:fill="FFFFFF"/>
            <w:noWrap/>
            <w:hideMark/>
          </w:tcPr>
          <w:p w:rsidR="009959B2" w:rsidRPr="009959B2" w:rsidRDefault="009959B2" w:rsidP="009959B2">
            <w:pPr>
              <w:spacing w:after="0" w:line="240" w:lineRule="auto"/>
              <w:jc w:val="right"/>
              <w:outlineLvl w:val="0"/>
              <w:rPr>
                <w:rFonts w:ascii="Times New Roman" w:hAnsi="Times New Roman"/>
                <w:b/>
                <w:bCs/>
                <w:sz w:val="20"/>
                <w:szCs w:val="20"/>
                <w:lang w:val="ru-RU" w:eastAsia="ru-RU" w:bidi="ar-SA"/>
              </w:rPr>
            </w:pPr>
            <w:r w:rsidRPr="009959B2">
              <w:rPr>
                <w:rFonts w:ascii="Times New Roman" w:hAnsi="Times New Roman"/>
                <w:b/>
                <w:bCs/>
                <w:sz w:val="20"/>
                <w:szCs w:val="20"/>
                <w:lang w:val="ru-RU" w:eastAsia="ru-RU" w:bidi="ar-SA"/>
              </w:rPr>
              <w:t>100,0</w:t>
            </w:r>
          </w:p>
        </w:tc>
        <w:tc>
          <w:tcPr>
            <w:tcW w:w="109" w:type="pct"/>
            <w:tcBorders>
              <w:top w:val="nil"/>
              <w:left w:val="nil"/>
              <w:bottom w:val="nil"/>
              <w:right w:val="nil"/>
            </w:tcBorders>
            <w:shd w:val="clear" w:color="000000" w:fill="auto"/>
            <w:noWrap/>
            <w:vAlign w:val="bottom"/>
            <w:hideMark/>
          </w:tcPr>
          <w:p w:rsidR="009959B2" w:rsidRPr="009959B2" w:rsidRDefault="009959B2" w:rsidP="009959B2">
            <w:pPr>
              <w:spacing w:after="0" w:line="240" w:lineRule="auto"/>
              <w:outlineLvl w:val="0"/>
              <w:rPr>
                <w:rFonts w:ascii="Arial CYR" w:hAnsi="Arial CYR"/>
                <w:sz w:val="20"/>
                <w:szCs w:val="20"/>
                <w:lang w:val="ru-RU" w:eastAsia="ru-RU" w:bidi="ar-SA"/>
              </w:rPr>
            </w:pPr>
          </w:p>
        </w:tc>
        <w:tc>
          <w:tcPr>
            <w:tcW w:w="109" w:type="pct"/>
            <w:tcBorders>
              <w:top w:val="nil"/>
              <w:left w:val="nil"/>
              <w:bottom w:val="nil"/>
              <w:right w:val="nil"/>
            </w:tcBorders>
            <w:shd w:val="clear" w:color="000000" w:fill="auto"/>
            <w:noWrap/>
            <w:vAlign w:val="bottom"/>
            <w:hideMark/>
          </w:tcPr>
          <w:p w:rsidR="009959B2" w:rsidRPr="009959B2" w:rsidRDefault="009959B2" w:rsidP="009959B2">
            <w:pPr>
              <w:spacing w:after="0" w:line="240" w:lineRule="auto"/>
              <w:outlineLvl w:val="0"/>
              <w:rPr>
                <w:rFonts w:ascii="Arial CYR" w:hAnsi="Arial CYR"/>
                <w:sz w:val="20"/>
                <w:szCs w:val="20"/>
                <w:lang w:val="ru-RU" w:eastAsia="ru-RU" w:bidi="ar-SA"/>
              </w:rPr>
            </w:pPr>
          </w:p>
        </w:tc>
      </w:tr>
      <w:tr w:rsidR="009959B2" w:rsidRPr="009959B2" w:rsidTr="00BF20AD">
        <w:trPr>
          <w:trHeight w:val="510"/>
        </w:trPr>
        <w:tc>
          <w:tcPr>
            <w:tcW w:w="2111" w:type="pct"/>
            <w:tcBorders>
              <w:top w:val="nil"/>
              <w:left w:val="single" w:sz="4" w:space="0" w:color="auto"/>
              <w:bottom w:val="single" w:sz="4" w:space="0" w:color="auto"/>
              <w:right w:val="single" w:sz="4" w:space="0" w:color="auto"/>
            </w:tcBorders>
            <w:shd w:val="clear" w:color="auto" w:fill="auto"/>
            <w:hideMark/>
          </w:tcPr>
          <w:p w:rsidR="009959B2" w:rsidRPr="009959B2" w:rsidRDefault="009959B2" w:rsidP="009959B2">
            <w:pPr>
              <w:spacing w:after="0" w:line="240" w:lineRule="auto"/>
              <w:outlineLvl w:val="0"/>
              <w:rPr>
                <w:rFonts w:ascii="Times New Roman" w:hAnsi="Times New Roman"/>
                <w:color w:val="000000"/>
                <w:sz w:val="20"/>
                <w:szCs w:val="20"/>
                <w:lang w:val="ru-RU" w:eastAsia="ru-RU" w:bidi="ar-SA"/>
              </w:rPr>
            </w:pPr>
            <w:r w:rsidRPr="009959B2">
              <w:rPr>
                <w:rFonts w:ascii="Times New Roman" w:hAnsi="Times New Roman"/>
                <w:color w:val="000000"/>
                <w:sz w:val="20"/>
                <w:szCs w:val="20"/>
                <w:lang w:val="ru-RU" w:eastAsia="ru-RU" w:bidi="ar-SA"/>
              </w:rPr>
              <w:t xml:space="preserve">  администрация муниципального образования Тужинский муниципальный район</w:t>
            </w:r>
          </w:p>
        </w:tc>
        <w:tc>
          <w:tcPr>
            <w:tcW w:w="785" w:type="pct"/>
            <w:tcBorders>
              <w:top w:val="nil"/>
              <w:left w:val="nil"/>
              <w:bottom w:val="single" w:sz="4" w:space="0" w:color="auto"/>
              <w:right w:val="single" w:sz="4" w:space="0" w:color="auto"/>
            </w:tcBorders>
            <w:shd w:val="clear" w:color="000000" w:fill="FFFFFF"/>
            <w:noWrap/>
            <w:hideMark/>
          </w:tcPr>
          <w:p w:rsidR="009959B2" w:rsidRPr="009959B2" w:rsidRDefault="009959B2" w:rsidP="009959B2">
            <w:pPr>
              <w:spacing w:after="0" w:line="240" w:lineRule="auto"/>
              <w:jc w:val="center"/>
              <w:outlineLvl w:val="0"/>
              <w:rPr>
                <w:rFonts w:ascii="Times New Roman" w:hAnsi="Times New Roman"/>
                <w:sz w:val="20"/>
                <w:szCs w:val="20"/>
                <w:lang w:val="ru-RU" w:eastAsia="ru-RU" w:bidi="ar-SA"/>
              </w:rPr>
            </w:pPr>
            <w:r w:rsidRPr="009959B2">
              <w:rPr>
                <w:rFonts w:ascii="Times New Roman" w:hAnsi="Times New Roman"/>
                <w:sz w:val="20"/>
                <w:szCs w:val="20"/>
                <w:lang w:val="ru-RU" w:eastAsia="ru-RU" w:bidi="ar-SA"/>
              </w:rPr>
              <w:t>936</w:t>
            </w:r>
          </w:p>
        </w:tc>
        <w:tc>
          <w:tcPr>
            <w:tcW w:w="643" w:type="pct"/>
            <w:tcBorders>
              <w:top w:val="nil"/>
              <w:left w:val="nil"/>
              <w:bottom w:val="single" w:sz="4" w:space="0" w:color="auto"/>
              <w:right w:val="single" w:sz="4" w:space="0" w:color="auto"/>
            </w:tcBorders>
            <w:shd w:val="clear" w:color="000000" w:fill="FFFFFF"/>
            <w:noWrap/>
            <w:hideMark/>
          </w:tcPr>
          <w:p w:rsidR="009959B2" w:rsidRPr="009959B2" w:rsidRDefault="009959B2" w:rsidP="009959B2">
            <w:pPr>
              <w:spacing w:after="0" w:line="240" w:lineRule="auto"/>
              <w:jc w:val="right"/>
              <w:outlineLvl w:val="0"/>
              <w:rPr>
                <w:rFonts w:ascii="Times New Roman" w:hAnsi="Times New Roman"/>
                <w:sz w:val="20"/>
                <w:szCs w:val="20"/>
                <w:lang w:val="ru-RU" w:eastAsia="ru-RU" w:bidi="ar-SA"/>
              </w:rPr>
            </w:pPr>
            <w:r w:rsidRPr="009959B2">
              <w:rPr>
                <w:rFonts w:ascii="Times New Roman" w:hAnsi="Times New Roman"/>
                <w:sz w:val="20"/>
                <w:szCs w:val="20"/>
                <w:lang w:val="ru-RU" w:eastAsia="ru-RU" w:bidi="ar-SA"/>
              </w:rPr>
              <w:t>6,0</w:t>
            </w:r>
          </w:p>
        </w:tc>
        <w:tc>
          <w:tcPr>
            <w:tcW w:w="643" w:type="pct"/>
            <w:tcBorders>
              <w:top w:val="nil"/>
              <w:left w:val="nil"/>
              <w:bottom w:val="single" w:sz="4" w:space="0" w:color="auto"/>
              <w:right w:val="single" w:sz="4" w:space="0" w:color="auto"/>
            </w:tcBorders>
            <w:shd w:val="clear" w:color="000000" w:fill="FFFFFF"/>
            <w:noWrap/>
            <w:hideMark/>
          </w:tcPr>
          <w:p w:rsidR="009959B2" w:rsidRPr="009959B2" w:rsidRDefault="009959B2" w:rsidP="009959B2">
            <w:pPr>
              <w:spacing w:after="0" w:line="240" w:lineRule="auto"/>
              <w:jc w:val="right"/>
              <w:outlineLvl w:val="0"/>
              <w:rPr>
                <w:rFonts w:ascii="Times New Roman" w:hAnsi="Times New Roman"/>
                <w:sz w:val="20"/>
                <w:szCs w:val="20"/>
                <w:lang w:val="ru-RU" w:eastAsia="ru-RU" w:bidi="ar-SA"/>
              </w:rPr>
            </w:pPr>
            <w:r w:rsidRPr="009959B2">
              <w:rPr>
                <w:rFonts w:ascii="Times New Roman" w:hAnsi="Times New Roman"/>
                <w:sz w:val="20"/>
                <w:szCs w:val="20"/>
                <w:lang w:val="ru-RU" w:eastAsia="ru-RU" w:bidi="ar-SA"/>
              </w:rPr>
              <w:t>6,0</w:t>
            </w:r>
          </w:p>
        </w:tc>
        <w:tc>
          <w:tcPr>
            <w:tcW w:w="600" w:type="pct"/>
            <w:tcBorders>
              <w:top w:val="nil"/>
              <w:left w:val="nil"/>
              <w:bottom w:val="single" w:sz="4" w:space="0" w:color="auto"/>
              <w:right w:val="single" w:sz="4" w:space="0" w:color="auto"/>
            </w:tcBorders>
            <w:shd w:val="clear" w:color="000000" w:fill="FFFFFF"/>
            <w:noWrap/>
            <w:hideMark/>
          </w:tcPr>
          <w:p w:rsidR="009959B2" w:rsidRPr="009959B2" w:rsidRDefault="009959B2" w:rsidP="009959B2">
            <w:pPr>
              <w:spacing w:after="0" w:line="240" w:lineRule="auto"/>
              <w:jc w:val="right"/>
              <w:outlineLvl w:val="0"/>
              <w:rPr>
                <w:rFonts w:ascii="Times New Roman" w:hAnsi="Times New Roman"/>
                <w:sz w:val="20"/>
                <w:szCs w:val="20"/>
                <w:lang w:val="ru-RU" w:eastAsia="ru-RU" w:bidi="ar-SA"/>
              </w:rPr>
            </w:pPr>
            <w:r w:rsidRPr="009959B2">
              <w:rPr>
                <w:rFonts w:ascii="Times New Roman" w:hAnsi="Times New Roman"/>
                <w:sz w:val="20"/>
                <w:szCs w:val="20"/>
                <w:lang w:val="ru-RU" w:eastAsia="ru-RU" w:bidi="ar-SA"/>
              </w:rPr>
              <w:t>100,0</w:t>
            </w:r>
          </w:p>
        </w:tc>
        <w:tc>
          <w:tcPr>
            <w:tcW w:w="109" w:type="pct"/>
            <w:tcBorders>
              <w:top w:val="nil"/>
              <w:left w:val="nil"/>
              <w:bottom w:val="nil"/>
              <w:right w:val="nil"/>
            </w:tcBorders>
            <w:shd w:val="clear" w:color="000000" w:fill="auto"/>
            <w:noWrap/>
            <w:vAlign w:val="bottom"/>
            <w:hideMark/>
          </w:tcPr>
          <w:p w:rsidR="009959B2" w:rsidRPr="009959B2" w:rsidRDefault="009959B2" w:rsidP="009959B2">
            <w:pPr>
              <w:spacing w:after="0" w:line="240" w:lineRule="auto"/>
              <w:outlineLvl w:val="0"/>
              <w:rPr>
                <w:rFonts w:ascii="Arial CYR" w:hAnsi="Arial CYR"/>
                <w:sz w:val="20"/>
                <w:szCs w:val="20"/>
                <w:lang w:val="ru-RU" w:eastAsia="ru-RU" w:bidi="ar-SA"/>
              </w:rPr>
            </w:pPr>
          </w:p>
        </w:tc>
        <w:tc>
          <w:tcPr>
            <w:tcW w:w="109" w:type="pct"/>
            <w:tcBorders>
              <w:top w:val="nil"/>
              <w:left w:val="nil"/>
              <w:bottom w:val="nil"/>
              <w:right w:val="nil"/>
            </w:tcBorders>
            <w:shd w:val="clear" w:color="000000" w:fill="auto"/>
            <w:noWrap/>
            <w:vAlign w:val="bottom"/>
            <w:hideMark/>
          </w:tcPr>
          <w:p w:rsidR="009959B2" w:rsidRPr="009959B2" w:rsidRDefault="009959B2" w:rsidP="009959B2">
            <w:pPr>
              <w:spacing w:after="0" w:line="240" w:lineRule="auto"/>
              <w:outlineLvl w:val="0"/>
              <w:rPr>
                <w:rFonts w:ascii="Arial CYR" w:hAnsi="Arial CYR"/>
                <w:sz w:val="20"/>
                <w:szCs w:val="20"/>
                <w:lang w:val="ru-RU" w:eastAsia="ru-RU" w:bidi="ar-SA"/>
              </w:rPr>
            </w:pPr>
          </w:p>
        </w:tc>
      </w:tr>
      <w:tr w:rsidR="00BF20AD" w:rsidRPr="009959B2" w:rsidTr="00BF20AD">
        <w:trPr>
          <w:trHeight w:val="878"/>
        </w:trPr>
        <w:tc>
          <w:tcPr>
            <w:tcW w:w="2111" w:type="pct"/>
            <w:tcBorders>
              <w:top w:val="nil"/>
              <w:left w:val="single" w:sz="4" w:space="0" w:color="auto"/>
              <w:bottom w:val="single" w:sz="4" w:space="0" w:color="auto"/>
              <w:right w:val="single" w:sz="4" w:space="0" w:color="auto"/>
            </w:tcBorders>
            <w:shd w:val="clear" w:color="000000" w:fill="FFFFFF"/>
            <w:hideMark/>
          </w:tcPr>
          <w:p w:rsidR="009959B2" w:rsidRPr="009959B2" w:rsidRDefault="009959B2" w:rsidP="009959B2">
            <w:pPr>
              <w:spacing w:after="0" w:line="240" w:lineRule="auto"/>
              <w:rPr>
                <w:rFonts w:ascii="Times New Roman" w:hAnsi="Times New Roman"/>
                <w:b/>
                <w:bCs/>
                <w:sz w:val="20"/>
                <w:szCs w:val="20"/>
                <w:lang w:val="ru-RU" w:eastAsia="ru-RU" w:bidi="ar-SA"/>
              </w:rPr>
            </w:pPr>
            <w:r w:rsidRPr="009959B2">
              <w:rPr>
                <w:rFonts w:ascii="Times New Roman" w:hAnsi="Times New Roman"/>
                <w:b/>
                <w:bCs/>
                <w:sz w:val="20"/>
                <w:szCs w:val="20"/>
                <w:lang w:val="ru-RU" w:eastAsia="ru-RU" w:bidi="ar-SA"/>
              </w:rPr>
              <w:t xml:space="preserve">  Муниципальная программа Тужинского муниципального района "Повышение эффективности реализации молодежной политики"</w:t>
            </w:r>
          </w:p>
        </w:tc>
        <w:tc>
          <w:tcPr>
            <w:tcW w:w="785" w:type="pct"/>
            <w:tcBorders>
              <w:top w:val="nil"/>
              <w:left w:val="nil"/>
              <w:bottom w:val="single" w:sz="4" w:space="0" w:color="auto"/>
              <w:right w:val="single" w:sz="4" w:space="0" w:color="auto"/>
            </w:tcBorders>
            <w:shd w:val="clear" w:color="000000" w:fill="FFFFFF"/>
            <w:noWrap/>
            <w:hideMark/>
          </w:tcPr>
          <w:p w:rsidR="009959B2" w:rsidRPr="009959B2" w:rsidRDefault="009959B2" w:rsidP="009959B2">
            <w:pPr>
              <w:spacing w:after="0" w:line="240" w:lineRule="auto"/>
              <w:jc w:val="center"/>
              <w:rPr>
                <w:rFonts w:ascii="Times New Roman" w:hAnsi="Times New Roman"/>
                <w:b/>
                <w:bCs/>
                <w:sz w:val="20"/>
                <w:szCs w:val="20"/>
                <w:lang w:val="ru-RU" w:eastAsia="ru-RU" w:bidi="ar-SA"/>
              </w:rPr>
            </w:pPr>
            <w:r w:rsidRPr="009959B2">
              <w:rPr>
                <w:rFonts w:ascii="Times New Roman" w:hAnsi="Times New Roman"/>
                <w:b/>
                <w:bCs/>
                <w:sz w:val="20"/>
                <w:szCs w:val="20"/>
                <w:lang w:val="ru-RU" w:eastAsia="ru-RU" w:bidi="ar-SA"/>
              </w:rPr>
              <w:t>000</w:t>
            </w:r>
          </w:p>
        </w:tc>
        <w:tc>
          <w:tcPr>
            <w:tcW w:w="643" w:type="pct"/>
            <w:tcBorders>
              <w:top w:val="nil"/>
              <w:left w:val="nil"/>
              <w:bottom w:val="single" w:sz="4" w:space="0" w:color="auto"/>
              <w:right w:val="single" w:sz="4" w:space="0" w:color="auto"/>
            </w:tcBorders>
            <w:shd w:val="clear" w:color="000000" w:fill="FFFFFF"/>
            <w:noWrap/>
            <w:hideMark/>
          </w:tcPr>
          <w:p w:rsidR="009959B2" w:rsidRPr="009959B2" w:rsidRDefault="009959B2" w:rsidP="009959B2">
            <w:pPr>
              <w:spacing w:after="0" w:line="240" w:lineRule="auto"/>
              <w:jc w:val="right"/>
              <w:rPr>
                <w:rFonts w:ascii="Times New Roman" w:hAnsi="Times New Roman"/>
                <w:b/>
                <w:bCs/>
                <w:sz w:val="20"/>
                <w:szCs w:val="20"/>
                <w:lang w:val="ru-RU" w:eastAsia="ru-RU" w:bidi="ar-SA"/>
              </w:rPr>
            </w:pPr>
            <w:r w:rsidRPr="009959B2">
              <w:rPr>
                <w:rFonts w:ascii="Times New Roman" w:hAnsi="Times New Roman"/>
                <w:b/>
                <w:bCs/>
                <w:sz w:val="20"/>
                <w:szCs w:val="20"/>
                <w:lang w:val="ru-RU" w:eastAsia="ru-RU" w:bidi="ar-SA"/>
              </w:rPr>
              <w:t>120,0</w:t>
            </w:r>
          </w:p>
        </w:tc>
        <w:tc>
          <w:tcPr>
            <w:tcW w:w="643" w:type="pct"/>
            <w:tcBorders>
              <w:top w:val="nil"/>
              <w:left w:val="nil"/>
              <w:bottom w:val="single" w:sz="4" w:space="0" w:color="auto"/>
              <w:right w:val="single" w:sz="4" w:space="0" w:color="auto"/>
            </w:tcBorders>
            <w:shd w:val="clear" w:color="000000" w:fill="FFFFFF"/>
            <w:noWrap/>
            <w:hideMark/>
          </w:tcPr>
          <w:p w:rsidR="009959B2" w:rsidRPr="009959B2" w:rsidRDefault="009959B2" w:rsidP="009959B2">
            <w:pPr>
              <w:spacing w:after="0" w:line="240" w:lineRule="auto"/>
              <w:jc w:val="right"/>
              <w:rPr>
                <w:rFonts w:ascii="Times New Roman" w:hAnsi="Times New Roman"/>
                <w:b/>
                <w:bCs/>
                <w:sz w:val="20"/>
                <w:szCs w:val="20"/>
                <w:lang w:val="ru-RU" w:eastAsia="ru-RU" w:bidi="ar-SA"/>
              </w:rPr>
            </w:pPr>
            <w:r w:rsidRPr="009959B2">
              <w:rPr>
                <w:rFonts w:ascii="Times New Roman" w:hAnsi="Times New Roman"/>
                <w:b/>
                <w:bCs/>
                <w:sz w:val="20"/>
                <w:szCs w:val="20"/>
                <w:lang w:val="ru-RU" w:eastAsia="ru-RU" w:bidi="ar-SA"/>
              </w:rPr>
              <w:t>120,0</w:t>
            </w:r>
          </w:p>
        </w:tc>
        <w:tc>
          <w:tcPr>
            <w:tcW w:w="600" w:type="pct"/>
            <w:tcBorders>
              <w:top w:val="nil"/>
              <w:left w:val="nil"/>
              <w:bottom w:val="single" w:sz="4" w:space="0" w:color="auto"/>
              <w:right w:val="single" w:sz="4" w:space="0" w:color="auto"/>
            </w:tcBorders>
            <w:shd w:val="clear" w:color="000000" w:fill="FFFFFF"/>
            <w:noWrap/>
            <w:hideMark/>
          </w:tcPr>
          <w:p w:rsidR="009959B2" w:rsidRPr="009959B2" w:rsidRDefault="009959B2" w:rsidP="009959B2">
            <w:pPr>
              <w:spacing w:after="0" w:line="240" w:lineRule="auto"/>
              <w:jc w:val="right"/>
              <w:rPr>
                <w:rFonts w:ascii="Times New Roman" w:hAnsi="Times New Roman"/>
                <w:b/>
                <w:bCs/>
                <w:sz w:val="20"/>
                <w:szCs w:val="20"/>
                <w:lang w:val="ru-RU" w:eastAsia="ru-RU" w:bidi="ar-SA"/>
              </w:rPr>
            </w:pPr>
            <w:r w:rsidRPr="009959B2">
              <w:rPr>
                <w:rFonts w:ascii="Times New Roman" w:hAnsi="Times New Roman"/>
                <w:b/>
                <w:bCs/>
                <w:sz w:val="20"/>
                <w:szCs w:val="20"/>
                <w:lang w:val="ru-RU" w:eastAsia="ru-RU" w:bidi="ar-SA"/>
              </w:rPr>
              <w:t>100,0</w:t>
            </w:r>
          </w:p>
        </w:tc>
        <w:tc>
          <w:tcPr>
            <w:tcW w:w="109" w:type="pct"/>
            <w:tcBorders>
              <w:top w:val="nil"/>
              <w:left w:val="nil"/>
              <w:bottom w:val="nil"/>
              <w:right w:val="nil"/>
            </w:tcBorders>
            <w:shd w:val="clear" w:color="000000" w:fill="auto"/>
            <w:noWrap/>
            <w:vAlign w:val="bottom"/>
            <w:hideMark/>
          </w:tcPr>
          <w:p w:rsidR="009959B2" w:rsidRPr="009959B2" w:rsidRDefault="009959B2" w:rsidP="009959B2">
            <w:pPr>
              <w:spacing w:after="0" w:line="240" w:lineRule="auto"/>
              <w:rPr>
                <w:rFonts w:ascii="Arial CYR" w:hAnsi="Arial CYR"/>
                <w:sz w:val="20"/>
                <w:szCs w:val="20"/>
                <w:lang w:val="ru-RU" w:eastAsia="ru-RU" w:bidi="ar-SA"/>
              </w:rPr>
            </w:pPr>
          </w:p>
        </w:tc>
        <w:tc>
          <w:tcPr>
            <w:tcW w:w="109" w:type="pct"/>
            <w:tcBorders>
              <w:top w:val="nil"/>
              <w:left w:val="nil"/>
              <w:bottom w:val="nil"/>
              <w:right w:val="nil"/>
            </w:tcBorders>
            <w:shd w:val="clear" w:color="000000" w:fill="auto"/>
            <w:noWrap/>
            <w:vAlign w:val="bottom"/>
            <w:hideMark/>
          </w:tcPr>
          <w:p w:rsidR="009959B2" w:rsidRPr="009959B2" w:rsidRDefault="009959B2" w:rsidP="009959B2">
            <w:pPr>
              <w:spacing w:after="0" w:line="240" w:lineRule="auto"/>
              <w:rPr>
                <w:rFonts w:ascii="Arial CYR" w:hAnsi="Arial CYR"/>
                <w:sz w:val="20"/>
                <w:szCs w:val="20"/>
                <w:lang w:val="ru-RU" w:eastAsia="ru-RU" w:bidi="ar-SA"/>
              </w:rPr>
            </w:pPr>
          </w:p>
        </w:tc>
      </w:tr>
      <w:tr w:rsidR="009959B2" w:rsidRPr="009959B2" w:rsidTr="00BF20AD">
        <w:trPr>
          <w:trHeight w:val="765"/>
        </w:trPr>
        <w:tc>
          <w:tcPr>
            <w:tcW w:w="2111" w:type="pct"/>
            <w:tcBorders>
              <w:top w:val="nil"/>
              <w:left w:val="single" w:sz="4" w:space="0" w:color="auto"/>
              <w:bottom w:val="single" w:sz="4" w:space="0" w:color="auto"/>
              <w:right w:val="single" w:sz="4" w:space="0" w:color="auto"/>
            </w:tcBorders>
            <w:shd w:val="clear" w:color="auto" w:fill="auto"/>
            <w:hideMark/>
          </w:tcPr>
          <w:p w:rsidR="009959B2" w:rsidRPr="009959B2" w:rsidRDefault="009959B2" w:rsidP="009959B2">
            <w:pPr>
              <w:spacing w:after="0" w:line="240" w:lineRule="auto"/>
              <w:rPr>
                <w:rFonts w:ascii="Times New Roman" w:hAnsi="Times New Roman"/>
                <w:color w:val="000000"/>
                <w:sz w:val="20"/>
                <w:szCs w:val="20"/>
                <w:lang w:val="ru-RU" w:eastAsia="ru-RU" w:bidi="ar-SA"/>
              </w:rPr>
            </w:pPr>
            <w:r w:rsidRPr="009959B2">
              <w:rPr>
                <w:rFonts w:ascii="Times New Roman" w:hAnsi="Times New Roman"/>
                <w:color w:val="000000"/>
                <w:sz w:val="20"/>
                <w:szCs w:val="20"/>
                <w:lang w:val="ru-RU" w:eastAsia="ru-RU" w:bidi="ar-SA"/>
              </w:rPr>
              <w:t xml:space="preserve">  Муниципальное казённое учреждение "Управление образования администрации Тужинского муниципального района"</w:t>
            </w:r>
          </w:p>
        </w:tc>
        <w:tc>
          <w:tcPr>
            <w:tcW w:w="785" w:type="pct"/>
            <w:tcBorders>
              <w:top w:val="nil"/>
              <w:left w:val="nil"/>
              <w:bottom w:val="single" w:sz="4" w:space="0" w:color="auto"/>
              <w:right w:val="single" w:sz="4" w:space="0" w:color="auto"/>
            </w:tcBorders>
            <w:shd w:val="clear" w:color="000000" w:fill="FFFFFF"/>
            <w:noWrap/>
            <w:hideMark/>
          </w:tcPr>
          <w:p w:rsidR="009959B2" w:rsidRPr="009959B2" w:rsidRDefault="009959B2" w:rsidP="009959B2">
            <w:pPr>
              <w:spacing w:after="0" w:line="240" w:lineRule="auto"/>
              <w:jc w:val="center"/>
              <w:rPr>
                <w:rFonts w:ascii="Times New Roman" w:hAnsi="Times New Roman"/>
                <w:sz w:val="20"/>
                <w:szCs w:val="20"/>
                <w:lang w:val="ru-RU" w:eastAsia="ru-RU" w:bidi="ar-SA"/>
              </w:rPr>
            </w:pPr>
            <w:r w:rsidRPr="009959B2">
              <w:rPr>
                <w:rFonts w:ascii="Times New Roman" w:hAnsi="Times New Roman"/>
                <w:sz w:val="20"/>
                <w:szCs w:val="20"/>
                <w:lang w:val="ru-RU" w:eastAsia="ru-RU" w:bidi="ar-SA"/>
              </w:rPr>
              <w:t>906</w:t>
            </w:r>
          </w:p>
        </w:tc>
        <w:tc>
          <w:tcPr>
            <w:tcW w:w="643" w:type="pct"/>
            <w:tcBorders>
              <w:top w:val="nil"/>
              <w:left w:val="nil"/>
              <w:bottom w:val="single" w:sz="4" w:space="0" w:color="auto"/>
              <w:right w:val="single" w:sz="4" w:space="0" w:color="auto"/>
            </w:tcBorders>
            <w:shd w:val="clear" w:color="000000" w:fill="FFFFFF"/>
            <w:noWrap/>
            <w:hideMark/>
          </w:tcPr>
          <w:p w:rsidR="009959B2" w:rsidRPr="009959B2" w:rsidRDefault="009959B2" w:rsidP="009959B2">
            <w:pPr>
              <w:spacing w:after="0" w:line="240" w:lineRule="auto"/>
              <w:jc w:val="right"/>
              <w:rPr>
                <w:rFonts w:ascii="Times New Roman" w:hAnsi="Times New Roman"/>
                <w:color w:val="000000"/>
                <w:sz w:val="20"/>
                <w:szCs w:val="20"/>
                <w:lang w:val="ru-RU" w:eastAsia="ru-RU" w:bidi="ar-SA"/>
              </w:rPr>
            </w:pPr>
            <w:r w:rsidRPr="009959B2">
              <w:rPr>
                <w:rFonts w:ascii="Times New Roman" w:hAnsi="Times New Roman"/>
                <w:color w:val="000000"/>
                <w:sz w:val="20"/>
                <w:szCs w:val="20"/>
                <w:lang w:val="ru-RU" w:eastAsia="ru-RU" w:bidi="ar-SA"/>
              </w:rPr>
              <w:t>50,0</w:t>
            </w:r>
          </w:p>
        </w:tc>
        <w:tc>
          <w:tcPr>
            <w:tcW w:w="643" w:type="pct"/>
            <w:tcBorders>
              <w:top w:val="nil"/>
              <w:left w:val="nil"/>
              <w:bottom w:val="single" w:sz="4" w:space="0" w:color="auto"/>
              <w:right w:val="single" w:sz="4" w:space="0" w:color="auto"/>
            </w:tcBorders>
            <w:shd w:val="clear" w:color="000000" w:fill="FFFFFF"/>
            <w:noWrap/>
            <w:hideMark/>
          </w:tcPr>
          <w:p w:rsidR="009959B2" w:rsidRPr="009959B2" w:rsidRDefault="009959B2" w:rsidP="009959B2">
            <w:pPr>
              <w:spacing w:after="0" w:line="240" w:lineRule="auto"/>
              <w:jc w:val="right"/>
              <w:rPr>
                <w:rFonts w:ascii="Times New Roman" w:hAnsi="Times New Roman"/>
                <w:sz w:val="20"/>
                <w:szCs w:val="20"/>
                <w:lang w:val="ru-RU" w:eastAsia="ru-RU" w:bidi="ar-SA"/>
              </w:rPr>
            </w:pPr>
            <w:r w:rsidRPr="009959B2">
              <w:rPr>
                <w:rFonts w:ascii="Times New Roman" w:hAnsi="Times New Roman"/>
                <w:sz w:val="20"/>
                <w:szCs w:val="20"/>
                <w:lang w:val="ru-RU" w:eastAsia="ru-RU" w:bidi="ar-SA"/>
              </w:rPr>
              <w:t>50,0</w:t>
            </w:r>
          </w:p>
        </w:tc>
        <w:tc>
          <w:tcPr>
            <w:tcW w:w="600" w:type="pct"/>
            <w:tcBorders>
              <w:top w:val="nil"/>
              <w:left w:val="nil"/>
              <w:bottom w:val="single" w:sz="4" w:space="0" w:color="auto"/>
              <w:right w:val="single" w:sz="4" w:space="0" w:color="auto"/>
            </w:tcBorders>
            <w:shd w:val="clear" w:color="000000" w:fill="FFFFFF"/>
            <w:noWrap/>
            <w:hideMark/>
          </w:tcPr>
          <w:p w:rsidR="009959B2" w:rsidRPr="009959B2" w:rsidRDefault="009959B2" w:rsidP="009959B2">
            <w:pPr>
              <w:spacing w:after="0" w:line="240" w:lineRule="auto"/>
              <w:jc w:val="right"/>
              <w:rPr>
                <w:rFonts w:ascii="Times New Roman" w:hAnsi="Times New Roman"/>
                <w:sz w:val="20"/>
                <w:szCs w:val="20"/>
                <w:lang w:val="ru-RU" w:eastAsia="ru-RU" w:bidi="ar-SA"/>
              </w:rPr>
            </w:pPr>
            <w:r w:rsidRPr="009959B2">
              <w:rPr>
                <w:rFonts w:ascii="Times New Roman" w:hAnsi="Times New Roman"/>
                <w:sz w:val="20"/>
                <w:szCs w:val="20"/>
                <w:lang w:val="ru-RU" w:eastAsia="ru-RU" w:bidi="ar-SA"/>
              </w:rPr>
              <w:t>100,0</w:t>
            </w:r>
          </w:p>
        </w:tc>
        <w:tc>
          <w:tcPr>
            <w:tcW w:w="109" w:type="pct"/>
            <w:tcBorders>
              <w:top w:val="nil"/>
              <w:left w:val="nil"/>
              <w:bottom w:val="nil"/>
              <w:right w:val="nil"/>
            </w:tcBorders>
            <w:shd w:val="clear" w:color="000000" w:fill="auto"/>
            <w:noWrap/>
            <w:vAlign w:val="bottom"/>
            <w:hideMark/>
          </w:tcPr>
          <w:p w:rsidR="009959B2" w:rsidRPr="009959B2" w:rsidRDefault="009959B2" w:rsidP="009959B2">
            <w:pPr>
              <w:spacing w:after="0" w:line="240" w:lineRule="auto"/>
              <w:rPr>
                <w:rFonts w:ascii="Arial CYR" w:hAnsi="Arial CYR"/>
                <w:sz w:val="20"/>
                <w:szCs w:val="20"/>
                <w:lang w:val="ru-RU" w:eastAsia="ru-RU" w:bidi="ar-SA"/>
              </w:rPr>
            </w:pPr>
          </w:p>
        </w:tc>
        <w:tc>
          <w:tcPr>
            <w:tcW w:w="109" w:type="pct"/>
            <w:tcBorders>
              <w:top w:val="nil"/>
              <w:left w:val="nil"/>
              <w:bottom w:val="nil"/>
              <w:right w:val="nil"/>
            </w:tcBorders>
            <w:shd w:val="clear" w:color="000000" w:fill="auto"/>
            <w:noWrap/>
            <w:vAlign w:val="bottom"/>
            <w:hideMark/>
          </w:tcPr>
          <w:p w:rsidR="009959B2" w:rsidRPr="009959B2" w:rsidRDefault="009959B2" w:rsidP="009959B2">
            <w:pPr>
              <w:spacing w:after="0" w:line="240" w:lineRule="auto"/>
              <w:rPr>
                <w:rFonts w:ascii="Arial CYR" w:hAnsi="Arial CYR"/>
                <w:sz w:val="20"/>
                <w:szCs w:val="20"/>
                <w:lang w:val="ru-RU" w:eastAsia="ru-RU" w:bidi="ar-SA"/>
              </w:rPr>
            </w:pPr>
          </w:p>
        </w:tc>
      </w:tr>
      <w:tr w:rsidR="00BF20AD" w:rsidRPr="009959B2" w:rsidTr="00BF20AD">
        <w:trPr>
          <w:trHeight w:val="449"/>
        </w:trPr>
        <w:tc>
          <w:tcPr>
            <w:tcW w:w="2111" w:type="pct"/>
            <w:tcBorders>
              <w:top w:val="nil"/>
              <w:left w:val="single" w:sz="4" w:space="0" w:color="auto"/>
              <w:bottom w:val="single" w:sz="4" w:space="0" w:color="auto"/>
              <w:right w:val="single" w:sz="4" w:space="0" w:color="auto"/>
            </w:tcBorders>
            <w:shd w:val="clear" w:color="000000" w:fill="FFFFFF"/>
            <w:hideMark/>
          </w:tcPr>
          <w:p w:rsidR="009959B2" w:rsidRPr="009959B2" w:rsidRDefault="009959B2" w:rsidP="009959B2">
            <w:pPr>
              <w:spacing w:after="0" w:line="240" w:lineRule="auto"/>
              <w:outlineLvl w:val="0"/>
              <w:rPr>
                <w:rFonts w:ascii="Times New Roman" w:hAnsi="Times New Roman"/>
                <w:sz w:val="20"/>
                <w:szCs w:val="20"/>
                <w:lang w:val="ru-RU" w:eastAsia="ru-RU" w:bidi="ar-SA"/>
              </w:rPr>
            </w:pPr>
            <w:r w:rsidRPr="009959B2">
              <w:rPr>
                <w:rFonts w:ascii="Times New Roman" w:hAnsi="Times New Roman"/>
                <w:sz w:val="20"/>
                <w:szCs w:val="20"/>
                <w:lang w:val="ru-RU" w:eastAsia="ru-RU" w:bidi="ar-SA"/>
              </w:rPr>
              <w:t xml:space="preserve">    Администрация муниципального образования Тужинский муниципальный район</w:t>
            </w:r>
          </w:p>
        </w:tc>
        <w:tc>
          <w:tcPr>
            <w:tcW w:w="785" w:type="pct"/>
            <w:tcBorders>
              <w:top w:val="nil"/>
              <w:left w:val="nil"/>
              <w:bottom w:val="single" w:sz="4" w:space="0" w:color="auto"/>
              <w:right w:val="single" w:sz="4" w:space="0" w:color="auto"/>
            </w:tcBorders>
            <w:shd w:val="clear" w:color="000000" w:fill="FFFFFF"/>
            <w:noWrap/>
            <w:hideMark/>
          </w:tcPr>
          <w:p w:rsidR="009959B2" w:rsidRPr="009959B2" w:rsidRDefault="009959B2" w:rsidP="009959B2">
            <w:pPr>
              <w:spacing w:after="0" w:line="240" w:lineRule="auto"/>
              <w:jc w:val="center"/>
              <w:outlineLvl w:val="0"/>
              <w:rPr>
                <w:rFonts w:ascii="Times New Roman" w:hAnsi="Times New Roman"/>
                <w:sz w:val="20"/>
                <w:szCs w:val="20"/>
                <w:lang w:val="ru-RU" w:eastAsia="ru-RU" w:bidi="ar-SA"/>
              </w:rPr>
            </w:pPr>
            <w:r w:rsidRPr="009959B2">
              <w:rPr>
                <w:rFonts w:ascii="Times New Roman" w:hAnsi="Times New Roman"/>
                <w:sz w:val="20"/>
                <w:szCs w:val="20"/>
                <w:lang w:val="ru-RU" w:eastAsia="ru-RU" w:bidi="ar-SA"/>
              </w:rPr>
              <w:t>936</w:t>
            </w:r>
          </w:p>
        </w:tc>
        <w:tc>
          <w:tcPr>
            <w:tcW w:w="643" w:type="pct"/>
            <w:tcBorders>
              <w:top w:val="nil"/>
              <w:left w:val="nil"/>
              <w:bottom w:val="single" w:sz="4" w:space="0" w:color="auto"/>
              <w:right w:val="single" w:sz="4" w:space="0" w:color="auto"/>
            </w:tcBorders>
            <w:shd w:val="clear" w:color="000000" w:fill="FFFFFF"/>
            <w:noWrap/>
            <w:hideMark/>
          </w:tcPr>
          <w:p w:rsidR="009959B2" w:rsidRPr="009959B2" w:rsidRDefault="009959B2" w:rsidP="009959B2">
            <w:pPr>
              <w:spacing w:after="0" w:line="240" w:lineRule="auto"/>
              <w:jc w:val="right"/>
              <w:outlineLvl w:val="0"/>
              <w:rPr>
                <w:rFonts w:ascii="Times New Roman" w:hAnsi="Times New Roman"/>
                <w:color w:val="000000"/>
                <w:sz w:val="20"/>
                <w:szCs w:val="20"/>
                <w:lang w:val="ru-RU" w:eastAsia="ru-RU" w:bidi="ar-SA"/>
              </w:rPr>
            </w:pPr>
            <w:r w:rsidRPr="009959B2">
              <w:rPr>
                <w:rFonts w:ascii="Times New Roman" w:hAnsi="Times New Roman"/>
                <w:color w:val="000000"/>
                <w:sz w:val="20"/>
                <w:szCs w:val="20"/>
                <w:lang w:val="ru-RU" w:eastAsia="ru-RU" w:bidi="ar-SA"/>
              </w:rPr>
              <w:t>70,0</w:t>
            </w:r>
          </w:p>
        </w:tc>
        <w:tc>
          <w:tcPr>
            <w:tcW w:w="643" w:type="pct"/>
            <w:tcBorders>
              <w:top w:val="nil"/>
              <w:left w:val="nil"/>
              <w:bottom w:val="single" w:sz="4" w:space="0" w:color="auto"/>
              <w:right w:val="single" w:sz="4" w:space="0" w:color="auto"/>
            </w:tcBorders>
            <w:shd w:val="clear" w:color="000000" w:fill="FFFFFF"/>
            <w:noWrap/>
            <w:hideMark/>
          </w:tcPr>
          <w:p w:rsidR="009959B2" w:rsidRPr="009959B2" w:rsidRDefault="009959B2" w:rsidP="009959B2">
            <w:pPr>
              <w:spacing w:after="0" w:line="240" w:lineRule="auto"/>
              <w:jc w:val="right"/>
              <w:outlineLvl w:val="0"/>
              <w:rPr>
                <w:rFonts w:ascii="Times New Roman" w:hAnsi="Times New Roman"/>
                <w:sz w:val="20"/>
                <w:szCs w:val="20"/>
                <w:lang w:val="ru-RU" w:eastAsia="ru-RU" w:bidi="ar-SA"/>
              </w:rPr>
            </w:pPr>
            <w:r w:rsidRPr="009959B2">
              <w:rPr>
                <w:rFonts w:ascii="Times New Roman" w:hAnsi="Times New Roman"/>
                <w:sz w:val="20"/>
                <w:szCs w:val="20"/>
                <w:lang w:val="ru-RU" w:eastAsia="ru-RU" w:bidi="ar-SA"/>
              </w:rPr>
              <w:t>70,0</w:t>
            </w:r>
          </w:p>
        </w:tc>
        <w:tc>
          <w:tcPr>
            <w:tcW w:w="600" w:type="pct"/>
            <w:tcBorders>
              <w:top w:val="nil"/>
              <w:left w:val="nil"/>
              <w:bottom w:val="single" w:sz="4" w:space="0" w:color="auto"/>
              <w:right w:val="single" w:sz="4" w:space="0" w:color="auto"/>
            </w:tcBorders>
            <w:shd w:val="clear" w:color="000000" w:fill="FFFFFF"/>
            <w:noWrap/>
            <w:hideMark/>
          </w:tcPr>
          <w:p w:rsidR="009959B2" w:rsidRPr="009959B2" w:rsidRDefault="009959B2" w:rsidP="009959B2">
            <w:pPr>
              <w:spacing w:after="0" w:line="240" w:lineRule="auto"/>
              <w:jc w:val="right"/>
              <w:outlineLvl w:val="0"/>
              <w:rPr>
                <w:rFonts w:ascii="Times New Roman" w:hAnsi="Times New Roman"/>
                <w:sz w:val="20"/>
                <w:szCs w:val="20"/>
                <w:lang w:val="ru-RU" w:eastAsia="ru-RU" w:bidi="ar-SA"/>
              </w:rPr>
            </w:pPr>
            <w:r w:rsidRPr="009959B2">
              <w:rPr>
                <w:rFonts w:ascii="Times New Roman" w:hAnsi="Times New Roman"/>
                <w:sz w:val="20"/>
                <w:szCs w:val="20"/>
                <w:lang w:val="ru-RU" w:eastAsia="ru-RU" w:bidi="ar-SA"/>
              </w:rPr>
              <w:t>100,0</w:t>
            </w:r>
          </w:p>
        </w:tc>
        <w:tc>
          <w:tcPr>
            <w:tcW w:w="109" w:type="pct"/>
            <w:tcBorders>
              <w:top w:val="nil"/>
              <w:left w:val="nil"/>
              <w:bottom w:val="nil"/>
              <w:right w:val="nil"/>
            </w:tcBorders>
            <w:shd w:val="clear" w:color="000000" w:fill="auto"/>
            <w:noWrap/>
            <w:vAlign w:val="bottom"/>
            <w:hideMark/>
          </w:tcPr>
          <w:p w:rsidR="009959B2" w:rsidRPr="009959B2" w:rsidRDefault="009959B2" w:rsidP="009959B2">
            <w:pPr>
              <w:spacing w:after="0" w:line="240" w:lineRule="auto"/>
              <w:outlineLvl w:val="0"/>
              <w:rPr>
                <w:rFonts w:ascii="Arial CYR" w:hAnsi="Arial CYR"/>
                <w:sz w:val="20"/>
                <w:szCs w:val="20"/>
                <w:lang w:val="ru-RU" w:eastAsia="ru-RU" w:bidi="ar-SA"/>
              </w:rPr>
            </w:pPr>
          </w:p>
        </w:tc>
        <w:tc>
          <w:tcPr>
            <w:tcW w:w="109" w:type="pct"/>
            <w:tcBorders>
              <w:top w:val="nil"/>
              <w:left w:val="nil"/>
              <w:bottom w:val="nil"/>
              <w:right w:val="nil"/>
            </w:tcBorders>
            <w:shd w:val="clear" w:color="000000" w:fill="auto"/>
            <w:noWrap/>
            <w:vAlign w:val="bottom"/>
            <w:hideMark/>
          </w:tcPr>
          <w:p w:rsidR="009959B2" w:rsidRPr="009959B2" w:rsidRDefault="009959B2" w:rsidP="009959B2">
            <w:pPr>
              <w:spacing w:after="0" w:line="240" w:lineRule="auto"/>
              <w:outlineLvl w:val="0"/>
              <w:rPr>
                <w:rFonts w:ascii="Arial CYR" w:hAnsi="Arial CYR"/>
                <w:sz w:val="20"/>
                <w:szCs w:val="20"/>
                <w:lang w:val="ru-RU" w:eastAsia="ru-RU" w:bidi="ar-SA"/>
              </w:rPr>
            </w:pPr>
          </w:p>
        </w:tc>
      </w:tr>
      <w:tr w:rsidR="00BF20AD" w:rsidRPr="009959B2" w:rsidTr="00BF20AD">
        <w:trPr>
          <w:trHeight w:val="685"/>
        </w:trPr>
        <w:tc>
          <w:tcPr>
            <w:tcW w:w="2111" w:type="pct"/>
            <w:tcBorders>
              <w:top w:val="nil"/>
              <w:left w:val="single" w:sz="4" w:space="0" w:color="auto"/>
              <w:bottom w:val="single" w:sz="4" w:space="0" w:color="auto"/>
              <w:right w:val="single" w:sz="4" w:space="0" w:color="auto"/>
            </w:tcBorders>
            <w:shd w:val="clear" w:color="000000" w:fill="FFFFFF"/>
            <w:hideMark/>
          </w:tcPr>
          <w:p w:rsidR="009959B2" w:rsidRPr="009959B2" w:rsidRDefault="009959B2" w:rsidP="009959B2">
            <w:pPr>
              <w:spacing w:after="0" w:line="240" w:lineRule="auto"/>
              <w:rPr>
                <w:rFonts w:ascii="Times New Roman" w:hAnsi="Times New Roman"/>
                <w:b/>
                <w:bCs/>
                <w:sz w:val="20"/>
                <w:szCs w:val="20"/>
                <w:lang w:val="ru-RU" w:eastAsia="ru-RU" w:bidi="ar-SA"/>
              </w:rPr>
            </w:pPr>
            <w:r w:rsidRPr="009959B2">
              <w:rPr>
                <w:rFonts w:ascii="Times New Roman" w:hAnsi="Times New Roman"/>
                <w:b/>
                <w:bCs/>
                <w:sz w:val="20"/>
                <w:szCs w:val="20"/>
                <w:lang w:val="ru-RU" w:eastAsia="ru-RU" w:bidi="ar-SA"/>
              </w:rPr>
              <w:t xml:space="preserve">  Муниципальная программа Тужинского муниципального района "Развитие физической культуры и спорта"</w:t>
            </w:r>
          </w:p>
        </w:tc>
        <w:tc>
          <w:tcPr>
            <w:tcW w:w="785" w:type="pct"/>
            <w:tcBorders>
              <w:top w:val="nil"/>
              <w:left w:val="nil"/>
              <w:bottom w:val="single" w:sz="4" w:space="0" w:color="auto"/>
              <w:right w:val="single" w:sz="4" w:space="0" w:color="auto"/>
            </w:tcBorders>
            <w:shd w:val="clear" w:color="000000" w:fill="FFFFFF"/>
            <w:noWrap/>
            <w:hideMark/>
          </w:tcPr>
          <w:p w:rsidR="009959B2" w:rsidRPr="009959B2" w:rsidRDefault="009959B2" w:rsidP="009959B2">
            <w:pPr>
              <w:spacing w:after="0" w:line="240" w:lineRule="auto"/>
              <w:jc w:val="center"/>
              <w:rPr>
                <w:rFonts w:ascii="Times New Roman" w:hAnsi="Times New Roman"/>
                <w:b/>
                <w:bCs/>
                <w:sz w:val="20"/>
                <w:szCs w:val="20"/>
                <w:lang w:val="ru-RU" w:eastAsia="ru-RU" w:bidi="ar-SA"/>
              </w:rPr>
            </w:pPr>
            <w:r w:rsidRPr="009959B2">
              <w:rPr>
                <w:rFonts w:ascii="Times New Roman" w:hAnsi="Times New Roman"/>
                <w:b/>
                <w:bCs/>
                <w:sz w:val="20"/>
                <w:szCs w:val="20"/>
                <w:lang w:val="ru-RU" w:eastAsia="ru-RU" w:bidi="ar-SA"/>
              </w:rPr>
              <w:t>000</w:t>
            </w:r>
          </w:p>
        </w:tc>
        <w:tc>
          <w:tcPr>
            <w:tcW w:w="643" w:type="pct"/>
            <w:tcBorders>
              <w:top w:val="nil"/>
              <w:left w:val="nil"/>
              <w:bottom w:val="single" w:sz="4" w:space="0" w:color="auto"/>
              <w:right w:val="single" w:sz="4" w:space="0" w:color="auto"/>
            </w:tcBorders>
            <w:shd w:val="clear" w:color="000000" w:fill="FFFFFF"/>
            <w:noWrap/>
            <w:hideMark/>
          </w:tcPr>
          <w:p w:rsidR="009959B2" w:rsidRPr="009959B2" w:rsidRDefault="009959B2" w:rsidP="009959B2">
            <w:pPr>
              <w:spacing w:after="0" w:line="240" w:lineRule="auto"/>
              <w:jc w:val="right"/>
              <w:rPr>
                <w:rFonts w:ascii="Times New Roman" w:hAnsi="Times New Roman"/>
                <w:b/>
                <w:bCs/>
                <w:sz w:val="20"/>
                <w:szCs w:val="20"/>
                <w:lang w:val="ru-RU" w:eastAsia="ru-RU" w:bidi="ar-SA"/>
              </w:rPr>
            </w:pPr>
            <w:r w:rsidRPr="009959B2">
              <w:rPr>
                <w:rFonts w:ascii="Times New Roman" w:hAnsi="Times New Roman"/>
                <w:b/>
                <w:bCs/>
                <w:sz w:val="20"/>
                <w:szCs w:val="20"/>
                <w:lang w:val="ru-RU" w:eastAsia="ru-RU" w:bidi="ar-SA"/>
              </w:rPr>
              <w:t>1 540,6</w:t>
            </w:r>
          </w:p>
        </w:tc>
        <w:tc>
          <w:tcPr>
            <w:tcW w:w="643" w:type="pct"/>
            <w:tcBorders>
              <w:top w:val="nil"/>
              <w:left w:val="nil"/>
              <w:bottom w:val="single" w:sz="4" w:space="0" w:color="auto"/>
              <w:right w:val="single" w:sz="4" w:space="0" w:color="auto"/>
            </w:tcBorders>
            <w:shd w:val="clear" w:color="000000" w:fill="FFFFFF"/>
            <w:noWrap/>
            <w:hideMark/>
          </w:tcPr>
          <w:p w:rsidR="009959B2" w:rsidRPr="009959B2" w:rsidRDefault="009959B2" w:rsidP="009959B2">
            <w:pPr>
              <w:spacing w:after="0" w:line="240" w:lineRule="auto"/>
              <w:jc w:val="right"/>
              <w:rPr>
                <w:rFonts w:ascii="Times New Roman" w:hAnsi="Times New Roman"/>
                <w:b/>
                <w:bCs/>
                <w:sz w:val="20"/>
                <w:szCs w:val="20"/>
                <w:lang w:val="ru-RU" w:eastAsia="ru-RU" w:bidi="ar-SA"/>
              </w:rPr>
            </w:pPr>
            <w:r w:rsidRPr="009959B2">
              <w:rPr>
                <w:rFonts w:ascii="Times New Roman" w:hAnsi="Times New Roman"/>
                <w:b/>
                <w:bCs/>
                <w:sz w:val="20"/>
                <w:szCs w:val="20"/>
                <w:lang w:val="ru-RU" w:eastAsia="ru-RU" w:bidi="ar-SA"/>
              </w:rPr>
              <w:t>1 540,6</w:t>
            </w:r>
          </w:p>
        </w:tc>
        <w:tc>
          <w:tcPr>
            <w:tcW w:w="600" w:type="pct"/>
            <w:tcBorders>
              <w:top w:val="nil"/>
              <w:left w:val="nil"/>
              <w:bottom w:val="single" w:sz="4" w:space="0" w:color="auto"/>
              <w:right w:val="single" w:sz="4" w:space="0" w:color="auto"/>
            </w:tcBorders>
            <w:shd w:val="clear" w:color="000000" w:fill="FFFFFF"/>
            <w:noWrap/>
            <w:hideMark/>
          </w:tcPr>
          <w:p w:rsidR="009959B2" w:rsidRPr="009959B2" w:rsidRDefault="009959B2" w:rsidP="009959B2">
            <w:pPr>
              <w:spacing w:after="0" w:line="240" w:lineRule="auto"/>
              <w:jc w:val="right"/>
              <w:rPr>
                <w:rFonts w:ascii="Times New Roman" w:hAnsi="Times New Roman"/>
                <w:b/>
                <w:bCs/>
                <w:sz w:val="20"/>
                <w:szCs w:val="20"/>
                <w:lang w:val="ru-RU" w:eastAsia="ru-RU" w:bidi="ar-SA"/>
              </w:rPr>
            </w:pPr>
            <w:r w:rsidRPr="009959B2">
              <w:rPr>
                <w:rFonts w:ascii="Times New Roman" w:hAnsi="Times New Roman"/>
                <w:b/>
                <w:bCs/>
                <w:sz w:val="20"/>
                <w:szCs w:val="20"/>
                <w:lang w:val="ru-RU" w:eastAsia="ru-RU" w:bidi="ar-SA"/>
              </w:rPr>
              <w:t>100,0</w:t>
            </w:r>
          </w:p>
        </w:tc>
        <w:tc>
          <w:tcPr>
            <w:tcW w:w="109" w:type="pct"/>
            <w:tcBorders>
              <w:top w:val="nil"/>
              <w:left w:val="nil"/>
              <w:bottom w:val="nil"/>
              <w:right w:val="nil"/>
            </w:tcBorders>
            <w:shd w:val="clear" w:color="000000" w:fill="auto"/>
            <w:noWrap/>
            <w:vAlign w:val="bottom"/>
            <w:hideMark/>
          </w:tcPr>
          <w:p w:rsidR="009959B2" w:rsidRPr="009959B2" w:rsidRDefault="009959B2" w:rsidP="009959B2">
            <w:pPr>
              <w:spacing w:after="0" w:line="240" w:lineRule="auto"/>
              <w:rPr>
                <w:rFonts w:ascii="Arial CYR" w:hAnsi="Arial CYR"/>
                <w:sz w:val="20"/>
                <w:szCs w:val="20"/>
                <w:lang w:val="ru-RU" w:eastAsia="ru-RU" w:bidi="ar-SA"/>
              </w:rPr>
            </w:pPr>
          </w:p>
        </w:tc>
        <w:tc>
          <w:tcPr>
            <w:tcW w:w="109" w:type="pct"/>
            <w:tcBorders>
              <w:top w:val="nil"/>
              <w:left w:val="nil"/>
              <w:bottom w:val="nil"/>
              <w:right w:val="nil"/>
            </w:tcBorders>
            <w:shd w:val="clear" w:color="000000" w:fill="auto"/>
            <w:noWrap/>
            <w:vAlign w:val="bottom"/>
            <w:hideMark/>
          </w:tcPr>
          <w:p w:rsidR="009959B2" w:rsidRPr="009959B2" w:rsidRDefault="009959B2" w:rsidP="009959B2">
            <w:pPr>
              <w:spacing w:after="0" w:line="240" w:lineRule="auto"/>
              <w:rPr>
                <w:rFonts w:ascii="Arial CYR" w:hAnsi="Arial CYR"/>
                <w:sz w:val="20"/>
                <w:szCs w:val="20"/>
                <w:lang w:val="ru-RU" w:eastAsia="ru-RU" w:bidi="ar-SA"/>
              </w:rPr>
            </w:pPr>
          </w:p>
        </w:tc>
      </w:tr>
      <w:tr w:rsidR="00BF20AD" w:rsidRPr="009959B2" w:rsidTr="00BF20AD">
        <w:trPr>
          <w:trHeight w:val="600"/>
        </w:trPr>
        <w:tc>
          <w:tcPr>
            <w:tcW w:w="2111" w:type="pct"/>
            <w:tcBorders>
              <w:top w:val="nil"/>
              <w:left w:val="single" w:sz="4" w:space="0" w:color="auto"/>
              <w:bottom w:val="single" w:sz="4" w:space="0" w:color="auto"/>
              <w:right w:val="single" w:sz="4" w:space="0" w:color="auto"/>
            </w:tcBorders>
            <w:shd w:val="clear" w:color="000000" w:fill="FFFFFF"/>
            <w:hideMark/>
          </w:tcPr>
          <w:p w:rsidR="009959B2" w:rsidRPr="009959B2" w:rsidRDefault="009959B2" w:rsidP="009959B2">
            <w:pPr>
              <w:spacing w:after="0" w:line="240" w:lineRule="auto"/>
              <w:outlineLvl w:val="0"/>
              <w:rPr>
                <w:rFonts w:ascii="Times New Roman" w:hAnsi="Times New Roman"/>
                <w:sz w:val="20"/>
                <w:szCs w:val="20"/>
                <w:lang w:val="ru-RU" w:eastAsia="ru-RU" w:bidi="ar-SA"/>
              </w:rPr>
            </w:pPr>
            <w:r w:rsidRPr="009959B2">
              <w:rPr>
                <w:rFonts w:ascii="Times New Roman" w:hAnsi="Times New Roman"/>
                <w:sz w:val="20"/>
                <w:szCs w:val="20"/>
                <w:lang w:val="ru-RU" w:eastAsia="ru-RU" w:bidi="ar-SA"/>
              </w:rPr>
              <w:t xml:space="preserve">    Администрация муниципального образования Тужинский муниципальный район</w:t>
            </w:r>
          </w:p>
        </w:tc>
        <w:tc>
          <w:tcPr>
            <w:tcW w:w="785" w:type="pct"/>
            <w:tcBorders>
              <w:top w:val="nil"/>
              <w:left w:val="nil"/>
              <w:bottom w:val="single" w:sz="4" w:space="0" w:color="auto"/>
              <w:right w:val="single" w:sz="4" w:space="0" w:color="auto"/>
            </w:tcBorders>
            <w:shd w:val="clear" w:color="000000" w:fill="FFFFFF"/>
            <w:noWrap/>
            <w:hideMark/>
          </w:tcPr>
          <w:p w:rsidR="009959B2" w:rsidRPr="009959B2" w:rsidRDefault="009959B2" w:rsidP="009959B2">
            <w:pPr>
              <w:spacing w:after="0" w:line="240" w:lineRule="auto"/>
              <w:jc w:val="center"/>
              <w:outlineLvl w:val="0"/>
              <w:rPr>
                <w:rFonts w:ascii="Times New Roman" w:hAnsi="Times New Roman"/>
                <w:sz w:val="20"/>
                <w:szCs w:val="20"/>
                <w:lang w:val="ru-RU" w:eastAsia="ru-RU" w:bidi="ar-SA"/>
              </w:rPr>
            </w:pPr>
            <w:r w:rsidRPr="009959B2">
              <w:rPr>
                <w:rFonts w:ascii="Times New Roman" w:hAnsi="Times New Roman"/>
                <w:sz w:val="20"/>
                <w:szCs w:val="20"/>
                <w:lang w:val="ru-RU" w:eastAsia="ru-RU" w:bidi="ar-SA"/>
              </w:rPr>
              <w:t>936</w:t>
            </w:r>
          </w:p>
        </w:tc>
        <w:tc>
          <w:tcPr>
            <w:tcW w:w="643" w:type="pct"/>
            <w:tcBorders>
              <w:top w:val="nil"/>
              <w:left w:val="nil"/>
              <w:bottom w:val="single" w:sz="4" w:space="0" w:color="auto"/>
              <w:right w:val="single" w:sz="4" w:space="0" w:color="auto"/>
            </w:tcBorders>
            <w:shd w:val="clear" w:color="000000" w:fill="FFFFFF"/>
            <w:noWrap/>
            <w:hideMark/>
          </w:tcPr>
          <w:p w:rsidR="009959B2" w:rsidRPr="009959B2" w:rsidRDefault="009959B2" w:rsidP="009959B2">
            <w:pPr>
              <w:spacing w:after="0" w:line="240" w:lineRule="auto"/>
              <w:jc w:val="right"/>
              <w:outlineLvl w:val="0"/>
              <w:rPr>
                <w:rFonts w:ascii="Times New Roman" w:hAnsi="Times New Roman"/>
                <w:color w:val="000000"/>
                <w:sz w:val="20"/>
                <w:szCs w:val="20"/>
                <w:lang w:val="ru-RU" w:eastAsia="ru-RU" w:bidi="ar-SA"/>
              </w:rPr>
            </w:pPr>
            <w:r w:rsidRPr="009959B2">
              <w:rPr>
                <w:rFonts w:ascii="Times New Roman" w:hAnsi="Times New Roman"/>
                <w:color w:val="000000"/>
                <w:sz w:val="20"/>
                <w:szCs w:val="20"/>
                <w:lang w:val="ru-RU" w:eastAsia="ru-RU" w:bidi="ar-SA"/>
              </w:rPr>
              <w:t>1 540,6</w:t>
            </w:r>
          </w:p>
        </w:tc>
        <w:tc>
          <w:tcPr>
            <w:tcW w:w="643" w:type="pct"/>
            <w:tcBorders>
              <w:top w:val="nil"/>
              <w:left w:val="nil"/>
              <w:bottom w:val="single" w:sz="4" w:space="0" w:color="auto"/>
              <w:right w:val="single" w:sz="4" w:space="0" w:color="auto"/>
            </w:tcBorders>
            <w:shd w:val="clear" w:color="000000" w:fill="FFFFFF"/>
            <w:noWrap/>
            <w:hideMark/>
          </w:tcPr>
          <w:p w:rsidR="009959B2" w:rsidRPr="009959B2" w:rsidRDefault="009959B2" w:rsidP="009959B2">
            <w:pPr>
              <w:spacing w:after="0" w:line="240" w:lineRule="auto"/>
              <w:jc w:val="right"/>
              <w:outlineLvl w:val="0"/>
              <w:rPr>
                <w:rFonts w:ascii="Times New Roman" w:hAnsi="Times New Roman"/>
                <w:sz w:val="20"/>
                <w:szCs w:val="20"/>
                <w:lang w:val="ru-RU" w:eastAsia="ru-RU" w:bidi="ar-SA"/>
              </w:rPr>
            </w:pPr>
            <w:r w:rsidRPr="009959B2">
              <w:rPr>
                <w:rFonts w:ascii="Times New Roman" w:hAnsi="Times New Roman"/>
                <w:sz w:val="20"/>
                <w:szCs w:val="20"/>
                <w:lang w:val="ru-RU" w:eastAsia="ru-RU" w:bidi="ar-SA"/>
              </w:rPr>
              <w:t>1 540,6</w:t>
            </w:r>
          </w:p>
        </w:tc>
        <w:tc>
          <w:tcPr>
            <w:tcW w:w="600" w:type="pct"/>
            <w:tcBorders>
              <w:top w:val="nil"/>
              <w:left w:val="nil"/>
              <w:bottom w:val="single" w:sz="4" w:space="0" w:color="auto"/>
              <w:right w:val="single" w:sz="4" w:space="0" w:color="auto"/>
            </w:tcBorders>
            <w:shd w:val="clear" w:color="000000" w:fill="FFFFFF"/>
            <w:noWrap/>
            <w:hideMark/>
          </w:tcPr>
          <w:p w:rsidR="009959B2" w:rsidRPr="009959B2" w:rsidRDefault="009959B2" w:rsidP="009959B2">
            <w:pPr>
              <w:spacing w:after="0" w:line="240" w:lineRule="auto"/>
              <w:jc w:val="right"/>
              <w:outlineLvl w:val="0"/>
              <w:rPr>
                <w:rFonts w:ascii="Times New Roman" w:hAnsi="Times New Roman"/>
                <w:sz w:val="20"/>
                <w:szCs w:val="20"/>
                <w:lang w:val="ru-RU" w:eastAsia="ru-RU" w:bidi="ar-SA"/>
              </w:rPr>
            </w:pPr>
            <w:r w:rsidRPr="009959B2">
              <w:rPr>
                <w:rFonts w:ascii="Times New Roman" w:hAnsi="Times New Roman"/>
                <w:sz w:val="20"/>
                <w:szCs w:val="20"/>
                <w:lang w:val="ru-RU" w:eastAsia="ru-RU" w:bidi="ar-SA"/>
              </w:rPr>
              <w:t>100,0</w:t>
            </w:r>
          </w:p>
        </w:tc>
        <w:tc>
          <w:tcPr>
            <w:tcW w:w="109" w:type="pct"/>
            <w:tcBorders>
              <w:top w:val="nil"/>
              <w:left w:val="nil"/>
              <w:bottom w:val="nil"/>
              <w:right w:val="nil"/>
            </w:tcBorders>
            <w:shd w:val="clear" w:color="000000" w:fill="auto"/>
            <w:noWrap/>
            <w:vAlign w:val="bottom"/>
            <w:hideMark/>
          </w:tcPr>
          <w:p w:rsidR="009959B2" w:rsidRPr="009959B2" w:rsidRDefault="009959B2" w:rsidP="009959B2">
            <w:pPr>
              <w:spacing w:after="0" w:line="240" w:lineRule="auto"/>
              <w:outlineLvl w:val="0"/>
              <w:rPr>
                <w:rFonts w:ascii="Arial CYR" w:hAnsi="Arial CYR"/>
                <w:sz w:val="20"/>
                <w:szCs w:val="20"/>
                <w:lang w:val="ru-RU" w:eastAsia="ru-RU" w:bidi="ar-SA"/>
              </w:rPr>
            </w:pPr>
          </w:p>
        </w:tc>
        <w:tc>
          <w:tcPr>
            <w:tcW w:w="109" w:type="pct"/>
            <w:tcBorders>
              <w:top w:val="nil"/>
              <w:left w:val="nil"/>
              <w:bottom w:val="nil"/>
              <w:right w:val="nil"/>
            </w:tcBorders>
            <w:shd w:val="clear" w:color="000000" w:fill="auto"/>
            <w:noWrap/>
            <w:vAlign w:val="bottom"/>
            <w:hideMark/>
          </w:tcPr>
          <w:p w:rsidR="009959B2" w:rsidRPr="009959B2" w:rsidRDefault="009959B2" w:rsidP="009959B2">
            <w:pPr>
              <w:spacing w:after="0" w:line="240" w:lineRule="auto"/>
              <w:outlineLvl w:val="0"/>
              <w:rPr>
                <w:rFonts w:ascii="Arial CYR" w:hAnsi="Arial CYR"/>
                <w:sz w:val="20"/>
                <w:szCs w:val="20"/>
                <w:lang w:val="ru-RU" w:eastAsia="ru-RU" w:bidi="ar-SA"/>
              </w:rPr>
            </w:pPr>
          </w:p>
        </w:tc>
      </w:tr>
      <w:tr w:rsidR="00BF20AD" w:rsidRPr="009959B2" w:rsidTr="00BF20AD">
        <w:trPr>
          <w:trHeight w:val="945"/>
        </w:trPr>
        <w:tc>
          <w:tcPr>
            <w:tcW w:w="2111" w:type="pct"/>
            <w:tcBorders>
              <w:top w:val="nil"/>
              <w:left w:val="single" w:sz="4" w:space="0" w:color="auto"/>
              <w:bottom w:val="single" w:sz="4" w:space="0" w:color="auto"/>
              <w:right w:val="single" w:sz="4" w:space="0" w:color="auto"/>
            </w:tcBorders>
            <w:shd w:val="clear" w:color="000000" w:fill="FFFFFF"/>
            <w:hideMark/>
          </w:tcPr>
          <w:p w:rsidR="009959B2" w:rsidRPr="009959B2" w:rsidRDefault="009959B2" w:rsidP="009959B2">
            <w:pPr>
              <w:spacing w:after="0" w:line="240" w:lineRule="auto"/>
              <w:outlineLvl w:val="0"/>
              <w:rPr>
                <w:rFonts w:ascii="Times New Roman" w:hAnsi="Times New Roman"/>
                <w:b/>
                <w:bCs/>
                <w:color w:val="000000"/>
                <w:sz w:val="20"/>
                <w:szCs w:val="20"/>
                <w:lang w:val="ru-RU" w:eastAsia="ru-RU" w:bidi="ar-SA"/>
              </w:rPr>
            </w:pPr>
            <w:r w:rsidRPr="009959B2">
              <w:rPr>
                <w:rFonts w:ascii="Times New Roman" w:hAnsi="Times New Roman"/>
                <w:b/>
                <w:bCs/>
                <w:color w:val="000000"/>
                <w:sz w:val="20"/>
                <w:szCs w:val="20"/>
                <w:lang w:val="ru-RU" w:eastAsia="ru-RU" w:bidi="ar-SA"/>
              </w:rPr>
              <w:t xml:space="preserve">  Муниципальная программа Тужинского муниципального района "Энергосбережение и повышение энергетической  эф</w:t>
            </w:r>
            <w:r>
              <w:rPr>
                <w:rFonts w:ascii="Times New Roman" w:hAnsi="Times New Roman"/>
                <w:b/>
                <w:bCs/>
                <w:color w:val="000000"/>
                <w:sz w:val="20"/>
                <w:szCs w:val="20"/>
                <w:lang w:val="ru-RU" w:eastAsia="ru-RU" w:bidi="ar-SA"/>
              </w:rPr>
              <w:t>ф</w:t>
            </w:r>
            <w:r w:rsidRPr="009959B2">
              <w:rPr>
                <w:rFonts w:ascii="Times New Roman" w:hAnsi="Times New Roman"/>
                <w:b/>
                <w:bCs/>
                <w:color w:val="000000"/>
                <w:sz w:val="20"/>
                <w:szCs w:val="20"/>
                <w:lang w:val="ru-RU" w:eastAsia="ru-RU" w:bidi="ar-SA"/>
              </w:rPr>
              <w:t>ективности"</w:t>
            </w:r>
          </w:p>
        </w:tc>
        <w:tc>
          <w:tcPr>
            <w:tcW w:w="785" w:type="pct"/>
            <w:tcBorders>
              <w:top w:val="nil"/>
              <w:left w:val="nil"/>
              <w:bottom w:val="single" w:sz="4" w:space="0" w:color="auto"/>
              <w:right w:val="single" w:sz="4" w:space="0" w:color="auto"/>
            </w:tcBorders>
            <w:shd w:val="clear" w:color="000000" w:fill="FFFFFF"/>
            <w:noWrap/>
            <w:hideMark/>
          </w:tcPr>
          <w:p w:rsidR="009959B2" w:rsidRPr="009959B2" w:rsidRDefault="009959B2" w:rsidP="009959B2">
            <w:pPr>
              <w:spacing w:after="0" w:line="240" w:lineRule="auto"/>
              <w:jc w:val="center"/>
              <w:outlineLvl w:val="0"/>
              <w:rPr>
                <w:rFonts w:ascii="Times New Roman" w:hAnsi="Times New Roman"/>
                <w:b/>
                <w:bCs/>
                <w:sz w:val="20"/>
                <w:szCs w:val="20"/>
                <w:lang w:val="ru-RU" w:eastAsia="ru-RU" w:bidi="ar-SA"/>
              </w:rPr>
            </w:pPr>
            <w:r w:rsidRPr="009959B2">
              <w:rPr>
                <w:rFonts w:ascii="Times New Roman" w:hAnsi="Times New Roman"/>
                <w:b/>
                <w:bCs/>
                <w:sz w:val="20"/>
                <w:szCs w:val="20"/>
                <w:lang w:val="ru-RU" w:eastAsia="ru-RU" w:bidi="ar-SA"/>
              </w:rPr>
              <w:t>000</w:t>
            </w:r>
          </w:p>
        </w:tc>
        <w:tc>
          <w:tcPr>
            <w:tcW w:w="643" w:type="pct"/>
            <w:tcBorders>
              <w:top w:val="nil"/>
              <w:left w:val="nil"/>
              <w:bottom w:val="single" w:sz="4" w:space="0" w:color="auto"/>
              <w:right w:val="single" w:sz="4" w:space="0" w:color="auto"/>
            </w:tcBorders>
            <w:shd w:val="clear" w:color="000000" w:fill="FFFFFF"/>
            <w:noWrap/>
            <w:hideMark/>
          </w:tcPr>
          <w:p w:rsidR="009959B2" w:rsidRPr="009959B2" w:rsidRDefault="009959B2" w:rsidP="009959B2">
            <w:pPr>
              <w:spacing w:after="0" w:line="240" w:lineRule="auto"/>
              <w:jc w:val="right"/>
              <w:outlineLvl w:val="0"/>
              <w:rPr>
                <w:rFonts w:ascii="Times New Roman" w:hAnsi="Times New Roman"/>
                <w:b/>
                <w:bCs/>
                <w:sz w:val="20"/>
                <w:szCs w:val="20"/>
                <w:lang w:val="ru-RU" w:eastAsia="ru-RU" w:bidi="ar-SA"/>
              </w:rPr>
            </w:pPr>
            <w:r w:rsidRPr="009959B2">
              <w:rPr>
                <w:rFonts w:ascii="Times New Roman" w:hAnsi="Times New Roman"/>
                <w:b/>
                <w:bCs/>
                <w:sz w:val="20"/>
                <w:szCs w:val="20"/>
                <w:lang w:val="ru-RU" w:eastAsia="ru-RU" w:bidi="ar-SA"/>
              </w:rPr>
              <w:t>20,0</w:t>
            </w:r>
          </w:p>
        </w:tc>
        <w:tc>
          <w:tcPr>
            <w:tcW w:w="643" w:type="pct"/>
            <w:tcBorders>
              <w:top w:val="nil"/>
              <w:left w:val="nil"/>
              <w:bottom w:val="single" w:sz="4" w:space="0" w:color="auto"/>
              <w:right w:val="single" w:sz="4" w:space="0" w:color="auto"/>
            </w:tcBorders>
            <w:shd w:val="clear" w:color="000000" w:fill="FFFFFF"/>
            <w:noWrap/>
            <w:hideMark/>
          </w:tcPr>
          <w:p w:rsidR="009959B2" w:rsidRPr="009959B2" w:rsidRDefault="009959B2" w:rsidP="009959B2">
            <w:pPr>
              <w:spacing w:after="0" w:line="240" w:lineRule="auto"/>
              <w:jc w:val="right"/>
              <w:outlineLvl w:val="0"/>
              <w:rPr>
                <w:rFonts w:ascii="Times New Roman" w:hAnsi="Times New Roman"/>
                <w:b/>
                <w:bCs/>
                <w:sz w:val="20"/>
                <w:szCs w:val="20"/>
                <w:lang w:val="ru-RU" w:eastAsia="ru-RU" w:bidi="ar-SA"/>
              </w:rPr>
            </w:pPr>
            <w:r w:rsidRPr="009959B2">
              <w:rPr>
                <w:rFonts w:ascii="Times New Roman" w:hAnsi="Times New Roman"/>
                <w:b/>
                <w:bCs/>
                <w:sz w:val="20"/>
                <w:szCs w:val="20"/>
                <w:lang w:val="ru-RU" w:eastAsia="ru-RU" w:bidi="ar-SA"/>
              </w:rPr>
              <w:t>20,0</w:t>
            </w:r>
          </w:p>
        </w:tc>
        <w:tc>
          <w:tcPr>
            <w:tcW w:w="600" w:type="pct"/>
            <w:tcBorders>
              <w:top w:val="nil"/>
              <w:left w:val="nil"/>
              <w:bottom w:val="single" w:sz="4" w:space="0" w:color="auto"/>
              <w:right w:val="single" w:sz="4" w:space="0" w:color="auto"/>
            </w:tcBorders>
            <w:shd w:val="clear" w:color="000000" w:fill="FFFFFF"/>
            <w:noWrap/>
            <w:hideMark/>
          </w:tcPr>
          <w:p w:rsidR="009959B2" w:rsidRPr="009959B2" w:rsidRDefault="009959B2" w:rsidP="009959B2">
            <w:pPr>
              <w:spacing w:after="0" w:line="240" w:lineRule="auto"/>
              <w:jc w:val="right"/>
              <w:outlineLvl w:val="0"/>
              <w:rPr>
                <w:rFonts w:ascii="Times New Roman" w:hAnsi="Times New Roman"/>
                <w:b/>
                <w:bCs/>
                <w:sz w:val="20"/>
                <w:szCs w:val="20"/>
                <w:lang w:val="ru-RU" w:eastAsia="ru-RU" w:bidi="ar-SA"/>
              </w:rPr>
            </w:pPr>
            <w:r w:rsidRPr="009959B2">
              <w:rPr>
                <w:rFonts w:ascii="Times New Roman" w:hAnsi="Times New Roman"/>
                <w:b/>
                <w:bCs/>
                <w:sz w:val="20"/>
                <w:szCs w:val="20"/>
                <w:lang w:val="ru-RU" w:eastAsia="ru-RU" w:bidi="ar-SA"/>
              </w:rPr>
              <w:t>200,0</w:t>
            </w:r>
          </w:p>
        </w:tc>
        <w:tc>
          <w:tcPr>
            <w:tcW w:w="109" w:type="pct"/>
            <w:tcBorders>
              <w:top w:val="nil"/>
              <w:left w:val="nil"/>
              <w:bottom w:val="nil"/>
              <w:right w:val="nil"/>
            </w:tcBorders>
            <w:shd w:val="clear" w:color="000000" w:fill="auto"/>
            <w:noWrap/>
            <w:vAlign w:val="bottom"/>
            <w:hideMark/>
          </w:tcPr>
          <w:p w:rsidR="009959B2" w:rsidRPr="009959B2" w:rsidRDefault="009959B2" w:rsidP="009959B2">
            <w:pPr>
              <w:spacing w:after="0" w:line="240" w:lineRule="auto"/>
              <w:outlineLvl w:val="0"/>
              <w:rPr>
                <w:rFonts w:ascii="Arial CYR" w:hAnsi="Arial CYR"/>
                <w:sz w:val="20"/>
                <w:szCs w:val="20"/>
                <w:lang w:val="ru-RU" w:eastAsia="ru-RU" w:bidi="ar-SA"/>
              </w:rPr>
            </w:pPr>
          </w:p>
        </w:tc>
        <w:tc>
          <w:tcPr>
            <w:tcW w:w="109" w:type="pct"/>
            <w:tcBorders>
              <w:top w:val="nil"/>
              <w:left w:val="nil"/>
              <w:bottom w:val="nil"/>
              <w:right w:val="nil"/>
            </w:tcBorders>
            <w:shd w:val="clear" w:color="000000" w:fill="auto"/>
            <w:noWrap/>
            <w:vAlign w:val="bottom"/>
            <w:hideMark/>
          </w:tcPr>
          <w:p w:rsidR="009959B2" w:rsidRPr="009959B2" w:rsidRDefault="009959B2" w:rsidP="009959B2">
            <w:pPr>
              <w:spacing w:after="0" w:line="240" w:lineRule="auto"/>
              <w:outlineLvl w:val="0"/>
              <w:rPr>
                <w:rFonts w:ascii="Arial CYR" w:hAnsi="Arial CYR"/>
                <w:sz w:val="20"/>
                <w:szCs w:val="20"/>
                <w:lang w:val="ru-RU" w:eastAsia="ru-RU" w:bidi="ar-SA"/>
              </w:rPr>
            </w:pPr>
          </w:p>
        </w:tc>
      </w:tr>
      <w:tr w:rsidR="009959B2" w:rsidRPr="009959B2" w:rsidTr="00BF20AD">
        <w:trPr>
          <w:trHeight w:val="1020"/>
        </w:trPr>
        <w:tc>
          <w:tcPr>
            <w:tcW w:w="2111" w:type="pct"/>
            <w:tcBorders>
              <w:top w:val="nil"/>
              <w:left w:val="single" w:sz="4" w:space="0" w:color="auto"/>
              <w:bottom w:val="single" w:sz="4" w:space="0" w:color="auto"/>
              <w:right w:val="single" w:sz="4" w:space="0" w:color="auto"/>
            </w:tcBorders>
            <w:shd w:val="clear" w:color="auto" w:fill="auto"/>
            <w:hideMark/>
          </w:tcPr>
          <w:p w:rsidR="009959B2" w:rsidRPr="009959B2" w:rsidRDefault="009959B2" w:rsidP="009959B2">
            <w:pPr>
              <w:spacing w:after="0" w:line="240" w:lineRule="auto"/>
              <w:outlineLvl w:val="0"/>
              <w:rPr>
                <w:rFonts w:ascii="Times New Roman" w:hAnsi="Times New Roman"/>
                <w:color w:val="000000"/>
                <w:sz w:val="20"/>
                <w:szCs w:val="20"/>
                <w:lang w:val="ru-RU" w:eastAsia="ru-RU" w:bidi="ar-SA"/>
              </w:rPr>
            </w:pPr>
            <w:r w:rsidRPr="009959B2">
              <w:rPr>
                <w:rFonts w:ascii="Times New Roman" w:hAnsi="Times New Roman"/>
                <w:color w:val="000000"/>
                <w:sz w:val="20"/>
                <w:szCs w:val="20"/>
                <w:lang w:val="ru-RU" w:eastAsia="ru-RU" w:bidi="ar-SA"/>
              </w:rPr>
              <w:t xml:space="preserve">  Муниципальное казенное общеобразовательное учреждение средняя общеобразовательная школа с углублен</w:t>
            </w:r>
            <w:r>
              <w:rPr>
                <w:rFonts w:ascii="Times New Roman" w:hAnsi="Times New Roman"/>
                <w:color w:val="000000"/>
                <w:sz w:val="20"/>
                <w:szCs w:val="20"/>
                <w:lang w:val="ru-RU" w:eastAsia="ru-RU" w:bidi="ar-SA"/>
              </w:rPr>
              <w:t>н</w:t>
            </w:r>
            <w:r w:rsidRPr="009959B2">
              <w:rPr>
                <w:rFonts w:ascii="Times New Roman" w:hAnsi="Times New Roman"/>
                <w:color w:val="000000"/>
                <w:sz w:val="20"/>
                <w:szCs w:val="20"/>
                <w:lang w:val="ru-RU" w:eastAsia="ru-RU" w:bidi="ar-SA"/>
              </w:rPr>
              <w:t>ым изучением отдельных предметов пгт Тужа Кировской области</w:t>
            </w:r>
          </w:p>
        </w:tc>
        <w:tc>
          <w:tcPr>
            <w:tcW w:w="785" w:type="pct"/>
            <w:tcBorders>
              <w:top w:val="nil"/>
              <w:left w:val="nil"/>
              <w:bottom w:val="single" w:sz="4" w:space="0" w:color="auto"/>
              <w:right w:val="single" w:sz="4" w:space="0" w:color="auto"/>
            </w:tcBorders>
            <w:shd w:val="clear" w:color="auto" w:fill="auto"/>
            <w:noWrap/>
            <w:hideMark/>
          </w:tcPr>
          <w:p w:rsidR="009959B2" w:rsidRPr="009959B2" w:rsidRDefault="009959B2" w:rsidP="009959B2">
            <w:pPr>
              <w:spacing w:after="0" w:line="240" w:lineRule="auto"/>
              <w:jc w:val="center"/>
              <w:outlineLvl w:val="0"/>
              <w:rPr>
                <w:rFonts w:ascii="Times New Roman" w:hAnsi="Times New Roman"/>
                <w:color w:val="000000"/>
                <w:sz w:val="20"/>
                <w:szCs w:val="20"/>
                <w:lang w:val="ru-RU" w:eastAsia="ru-RU" w:bidi="ar-SA"/>
              </w:rPr>
            </w:pPr>
            <w:r w:rsidRPr="009959B2">
              <w:rPr>
                <w:rFonts w:ascii="Times New Roman" w:hAnsi="Times New Roman"/>
                <w:color w:val="000000"/>
                <w:sz w:val="20"/>
                <w:szCs w:val="20"/>
                <w:lang w:val="ru-RU" w:eastAsia="ru-RU" w:bidi="ar-SA"/>
              </w:rPr>
              <w:t>905</w:t>
            </w:r>
          </w:p>
        </w:tc>
        <w:tc>
          <w:tcPr>
            <w:tcW w:w="643" w:type="pct"/>
            <w:tcBorders>
              <w:top w:val="nil"/>
              <w:left w:val="nil"/>
              <w:bottom w:val="single" w:sz="4" w:space="0" w:color="auto"/>
              <w:right w:val="single" w:sz="4" w:space="0" w:color="auto"/>
            </w:tcBorders>
            <w:shd w:val="clear" w:color="000000" w:fill="FFFFFF"/>
            <w:noWrap/>
            <w:hideMark/>
          </w:tcPr>
          <w:p w:rsidR="009959B2" w:rsidRPr="009959B2" w:rsidRDefault="009959B2" w:rsidP="009959B2">
            <w:pPr>
              <w:spacing w:after="0" w:line="240" w:lineRule="auto"/>
              <w:jc w:val="right"/>
              <w:outlineLvl w:val="0"/>
              <w:rPr>
                <w:rFonts w:ascii="Times New Roman" w:hAnsi="Times New Roman"/>
                <w:sz w:val="20"/>
                <w:szCs w:val="20"/>
                <w:lang w:val="ru-RU" w:eastAsia="ru-RU" w:bidi="ar-SA"/>
              </w:rPr>
            </w:pPr>
            <w:r w:rsidRPr="009959B2">
              <w:rPr>
                <w:rFonts w:ascii="Times New Roman" w:hAnsi="Times New Roman"/>
                <w:sz w:val="20"/>
                <w:szCs w:val="20"/>
                <w:lang w:val="ru-RU" w:eastAsia="ru-RU" w:bidi="ar-SA"/>
              </w:rPr>
              <w:t>10,0</w:t>
            </w:r>
          </w:p>
        </w:tc>
        <w:tc>
          <w:tcPr>
            <w:tcW w:w="643" w:type="pct"/>
            <w:tcBorders>
              <w:top w:val="nil"/>
              <w:left w:val="nil"/>
              <w:bottom w:val="single" w:sz="4" w:space="0" w:color="auto"/>
              <w:right w:val="single" w:sz="4" w:space="0" w:color="auto"/>
            </w:tcBorders>
            <w:shd w:val="clear" w:color="000000" w:fill="FFFFFF"/>
            <w:noWrap/>
            <w:hideMark/>
          </w:tcPr>
          <w:p w:rsidR="009959B2" w:rsidRPr="009959B2" w:rsidRDefault="009959B2" w:rsidP="009959B2">
            <w:pPr>
              <w:spacing w:after="0" w:line="240" w:lineRule="auto"/>
              <w:jc w:val="right"/>
              <w:outlineLvl w:val="0"/>
              <w:rPr>
                <w:rFonts w:ascii="Times New Roman" w:hAnsi="Times New Roman"/>
                <w:sz w:val="20"/>
                <w:szCs w:val="20"/>
                <w:lang w:val="ru-RU" w:eastAsia="ru-RU" w:bidi="ar-SA"/>
              </w:rPr>
            </w:pPr>
            <w:r w:rsidRPr="009959B2">
              <w:rPr>
                <w:rFonts w:ascii="Times New Roman" w:hAnsi="Times New Roman"/>
                <w:sz w:val="20"/>
                <w:szCs w:val="20"/>
                <w:lang w:val="ru-RU" w:eastAsia="ru-RU" w:bidi="ar-SA"/>
              </w:rPr>
              <w:t>10,0</w:t>
            </w:r>
          </w:p>
        </w:tc>
        <w:tc>
          <w:tcPr>
            <w:tcW w:w="600" w:type="pct"/>
            <w:tcBorders>
              <w:top w:val="nil"/>
              <w:left w:val="nil"/>
              <w:bottom w:val="single" w:sz="4" w:space="0" w:color="auto"/>
              <w:right w:val="single" w:sz="4" w:space="0" w:color="auto"/>
            </w:tcBorders>
            <w:shd w:val="clear" w:color="000000" w:fill="FFFFFF"/>
            <w:noWrap/>
            <w:hideMark/>
          </w:tcPr>
          <w:p w:rsidR="009959B2" w:rsidRPr="009959B2" w:rsidRDefault="009959B2" w:rsidP="009959B2">
            <w:pPr>
              <w:spacing w:after="0" w:line="240" w:lineRule="auto"/>
              <w:jc w:val="right"/>
              <w:outlineLvl w:val="0"/>
              <w:rPr>
                <w:rFonts w:ascii="Times New Roman" w:hAnsi="Times New Roman"/>
                <w:sz w:val="20"/>
                <w:szCs w:val="20"/>
                <w:lang w:val="ru-RU" w:eastAsia="ru-RU" w:bidi="ar-SA"/>
              </w:rPr>
            </w:pPr>
            <w:r w:rsidRPr="009959B2">
              <w:rPr>
                <w:rFonts w:ascii="Times New Roman" w:hAnsi="Times New Roman"/>
                <w:sz w:val="20"/>
                <w:szCs w:val="20"/>
                <w:lang w:val="ru-RU" w:eastAsia="ru-RU" w:bidi="ar-SA"/>
              </w:rPr>
              <w:t>100,0</w:t>
            </w:r>
          </w:p>
        </w:tc>
        <w:tc>
          <w:tcPr>
            <w:tcW w:w="109" w:type="pct"/>
            <w:tcBorders>
              <w:top w:val="nil"/>
              <w:left w:val="nil"/>
              <w:bottom w:val="nil"/>
              <w:right w:val="nil"/>
            </w:tcBorders>
            <w:shd w:val="clear" w:color="000000" w:fill="auto"/>
            <w:noWrap/>
            <w:vAlign w:val="bottom"/>
            <w:hideMark/>
          </w:tcPr>
          <w:p w:rsidR="009959B2" w:rsidRPr="009959B2" w:rsidRDefault="009959B2" w:rsidP="009959B2">
            <w:pPr>
              <w:spacing w:after="0" w:line="240" w:lineRule="auto"/>
              <w:outlineLvl w:val="0"/>
              <w:rPr>
                <w:rFonts w:ascii="Arial CYR" w:hAnsi="Arial CYR"/>
                <w:sz w:val="20"/>
                <w:szCs w:val="20"/>
                <w:lang w:val="ru-RU" w:eastAsia="ru-RU" w:bidi="ar-SA"/>
              </w:rPr>
            </w:pPr>
          </w:p>
        </w:tc>
        <w:tc>
          <w:tcPr>
            <w:tcW w:w="109" w:type="pct"/>
            <w:tcBorders>
              <w:top w:val="nil"/>
              <w:left w:val="nil"/>
              <w:bottom w:val="nil"/>
              <w:right w:val="nil"/>
            </w:tcBorders>
            <w:shd w:val="clear" w:color="000000" w:fill="auto"/>
            <w:noWrap/>
            <w:vAlign w:val="bottom"/>
            <w:hideMark/>
          </w:tcPr>
          <w:p w:rsidR="009959B2" w:rsidRPr="009959B2" w:rsidRDefault="009959B2" w:rsidP="009959B2">
            <w:pPr>
              <w:spacing w:after="0" w:line="240" w:lineRule="auto"/>
              <w:outlineLvl w:val="0"/>
              <w:rPr>
                <w:rFonts w:ascii="Arial CYR" w:hAnsi="Arial CYR"/>
                <w:sz w:val="20"/>
                <w:szCs w:val="20"/>
                <w:lang w:val="ru-RU" w:eastAsia="ru-RU" w:bidi="ar-SA"/>
              </w:rPr>
            </w:pPr>
          </w:p>
        </w:tc>
      </w:tr>
      <w:tr w:rsidR="009959B2" w:rsidRPr="009959B2" w:rsidTr="00BF20AD">
        <w:trPr>
          <w:trHeight w:val="765"/>
        </w:trPr>
        <w:tc>
          <w:tcPr>
            <w:tcW w:w="2111" w:type="pct"/>
            <w:tcBorders>
              <w:top w:val="nil"/>
              <w:left w:val="single" w:sz="4" w:space="0" w:color="auto"/>
              <w:bottom w:val="single" w:sz="4" w:space="0" w:color="auto"/>
              <w:right w:val="single" w:sz="4" w:space="0" w:color="auto"/>
            </w:tcBorders>
            <w:shd w:val="clear" w:color="auto" w:fill="auto"/>
            <w:hideMark/>
          </w:tcPr>
          <w:p w:rsidR="009959B2" w:rsidRPr="009959B2" w:rsidRDefault="009959B2" w:rsidP="009959B2">
            <w:pPr>
              <w:spacing w:after="0" w:line="240" w:lineRule="auto"/>
              <w:outlineLvl w:val="0"/>
              <w:rPr>
                <w:rFonts w:ascii="Times New Roman" w:hAnsi="Times New Roman"/>
                <w:color w:val="000000"/>
                <w:sz w:val="20"/>
                <w:szCs w:val="20"/>
                <w:lang w:val="ru-RU" w:eastAsia="ru-RU" w:bidi="ar-SA"/>
              </w:rPr>
            </w:pPr>
            <w:r w:rsidRPr="009959B2">
              <w:rPr>
                <w:rFonts w:ascii="Times New Roman" w:hAnsi="Times New Roman"/>
                <w:color w:val="000000"/>
                <w:sz w:val="20"/>
                <w:szCs w:val="20"/>
                <w:lang w:val="ru-RU" w:eastAsia="ru-RU" w:bidi="ar-SA"/>
              </w:rPr>
              <w:t xml:space="preserve">  Муниципальное казённое учреждение "Управление образования администрации Тужинского муниципального района"</w:t>
            </w:r>
          </w:p>
        </w:tc>
        <w:tc>
          <w:tcPr>
            <w:tcW w:w="785" w:type="pct"/>
            <w:tcBorders>
              <w:top w:val="nil"/>
              <w:left w:val="nil"/>
              <w:bottom w:val="single" w:sz="4" w:space="0" w:color="auto"/>
              <w:right w:val="single" w:sz="4" w:space="0" w:color="auto"/>
            </w:tcBorders>
            <w:shd w:val="clear" w:color="auto" w:fill="auto"/>
            <w:noWrap/>
            <w:hideMark/>
          </w:tcPr>
          <w:p w:rsidR="009959B2" w:rsidRPr="009959B2" w:rsidRDefault="009959B2" w:rsidP="009959B2">
            <w:pPr>
              <w:spacing w:after="0" w:line="240" w:lineRule="auto"/>
              <w:jc w:val="center"/>
              <w:outlineLvl w:val="0"/>
              <w:rPr>
                <w:rFonts w:ascii="Times New Roman" w:hAnsi="Times New Roman"/>
                <w:color w:val="000000"/>
                <w:sz w:val="20"/>
                <w:szCs w:val="20"/>
                <w:lang w:val="ru-RU" w:eastAsia="ru-RU" w:bidi="ar-SA"/>
              </w:rPr>
            </w:pPr>
            <w:r w:rsidRPr="009959B2">
              <w:rPr>
                <w:rFonts w:ascii="Times New Roman" w:hAnsi="Times New Roman"/>
                <w:color w:val="000000"/>
                <w:sz w:val="20"/>
                <w:szCs w:val="20"/>
                <w:lang w:val="ru-RU" w:eastAsia="ru-RU" w:bidi="ar-SA"/>
              </w:rPr>
              <w:t>906</w:t>
            </w:r>
          </w:p>
        </w:tc>
        <w:tc>
          <w:tcPr>
            <w:tcW w:w="643" w:type="pct"/>
            <w:tcBorders>
              <w:top w:val="nil"/>
              <w:left w:val="nil"/>
              <w:bottom w:val="single" w:sz="4" w:space="0" w:color="auto"/>
              <w:right w:val="single" w:sz="4" w:space="0" w:color="auto"/>
            </w:tcBorders>
            <w:shd w:val="clear" w:color="000000" w:fill="FFFFFF"/>
            <w:noWrap/>
            <w:hideMark/>
          </w:tcPr>
          <w:p w:rsidR="009959B2" w:rsidRPr="009959B2" w:rsidRDefault="009959B2" w:rsidP="009959B2">
            <w:pPr>
              <w:spacing w:after="0" w:line="240" w:lineRule="auto"/>
              <w:jc w:val="right"/>
              <w:outlineLvl w:val="0"/>
              <w:rPr>
                <w:rFonts w:ascii="Times New Roman" w:hAnsi="Times New Roman"/>
                <w:sz w:val="20"/>
                <w:szCs w:val="20"/>
                <w:lang w:val="ru-RU" w:eastAsia="ru-RU" w:bidi="ar-SA"/>
              </w:rPr>
            </w:pPr>
            <w:r w:rsidRPr="009959B2">
              <w:rPr>
                <w:rFonts w:ascii="Times New Roman" w:hAnsi="Times New Roman"/>
                <w:sz w:val="20"/>
                <w:szCs w:val="20"/>
                <w:lang w:val="ru-RU" w:eastAsia="ru-RU" w:bidi="ar-SA"/>
              </w:rPr>
              <w:t>10,0</w:t>
            </w:r>
          </w:p>
        </w:tc>
        <w:tc>
          <w:tcPr>
            <w:tcW w:w="643" w:type="pct"/>
            <w:tcBorders>
              <w:top w:val="nil"/>
              <w:left w:val="nil"/>
              <w:bottom w:val="single" w:sz="4" w:space="0" w:color="auto"/>
              <w:right w:val="single" w:sz="4" w:space="0" w:color="auto"/>
            </w:tcBorders>
            <w:shd w:val="clear" w:color="000000" w:fill="FFFFFF"/>
            <w:noWrap/>
            <w:hideMark/>
          </w:tcPr>
          <w:p w:rsidR="009959B2" w:rsidRPr="009959B2" w:rsidRDefault="009959B2" w:rsidP="009959B2">
            <w:pPr>
              <w:spacing w:after="0" w:line="240" w:lineRule="auto"/>
              <w:jc w:val="right"/>
              <w:outlineLvl w:val="0"/>
              <w:rPr>
                <w:rFonts w:ascii="Times New Roman" w:hAnsi="Times New Roman"/>
                <w:sz w:val="20"/>
                <w:szCs w:val="20"/>
                <w:lang w:val="ru-RU" w:eastAsia="ru-RU" w:bidi="ar-SA"/>
              </w:rPr>
            </w:pPr>
            <w:r w:rsidRPr="009959B2">
              <w:rPr>
                <w:rFonts w:ascii="Times New Roman" w:hAnsi="Times New Roman"/>
                <w:sz w:val="20"/>
                <w:szCs w:val="20"/>
                <w:lang w:val="ru-RU" w:eastAsia="ru-RU" w:bidi="ar-SA"/>
              </w:rPr>
              <w:t>10,0</w:t>
            </w:r>
          </w:p>
        </w:tc>
        <w:tc>
          <w:tcPr>
            <w:tcW w:w="600" w:type="pct"/>
            <w:tcBorders>
              <w:top w:val="nil"/>
              <w:left w:val="nil"/>
              <w:bottom w:val="single" w:sz="4" w:space="0" w:color="auto"/>
              <w:right w:val="single" w:sz="4" w:space="0" w:color="auto"/>
            </w:tcBorders>
            <w:shd w:val="clear" w:color="000000" w:fill="FFFFFF"/>
            <w:noWrap/>
            <w:hideMark/>
          </w:tcPr>
          <w:p w:rsidR="009959B2" w:rsidRPr="009959B2" w:rsidRDefault="009959B2" w:rsidP="009959B2">
            <w:pPr>
              <w:spacing w:after="0" w:line="240" w:lineRule="auto"/>
              <w:jc w:val="right"/>
              <w:outlineLvl w:val="0"/>
              <w:rPr>
                <w:rFonts w:ascii="Times New Roman" w:hAnsi="Times New Roman"/>
                <w:sz w:val="20"/>
                <w:szCs w:val="20"/>
                <w:lang w:val="ru-RU" w:eastAsia="ru-RU" w:bidi="ar-SA"/>
              </w:rPr>
            </w:pPr>
            <w:r w:rsidRPr="009959B2">
              <w:rPr>
                <w:rFonts w:ascii="Times New Roman" w:hAnsi="Times New Roman"/>
                <w:sz w:val="20"/>
                <w:szCs w:val="20"/>
                <w:lang w:val="ru-RU" w:eastAsia="ru-RU" w:bidi="ar-SA"/>
              </w:rPr>
              <w:t>100,0</w:t>
            </w:r>
          </w:p>
        </w:tc>
        <w:tc>
          <w:tcPr>
            <w:tcW w:w="109" w:type="pct"/>
            <w:tcBorders>
              <w:top w:val="nil"/>
              <w:left w:val="nil"/>
              <w:bottom w:val="nil"/>
              <w:right w:val="nil"/>
            </w:tcBorders>
            <w:shd w:val="clear" w:color="000000" w:fill="auto"/>
            <w:noWrap/>
            <w:vAlign w:val="bottom"/>
            <w:hideMark/>
          </w:tcPr>
          <w:p w:rsidR="009959B2" w:rsidRPr="009959B2" w:rsidRDefault="009959B2" w:rsidP="009959B2">
            <w:pPr>
              <w:spacing w:after="0" w:line="240" w:lineRule="auto"/>
              <w:outlineLvl w:val="0"/>
              <w:rPr>
                <w:rFonts w:ascii="Arial CYR" w:hAnsi="Arial CYR"/>
                <w:sz w:val="20"/>
                <w:szCs w:val="20"/>
                <w:lang w:val="ru-RU" w:eastAsia="ru-RU" w:bidi="ar-SA"/>
              </w:rPr>
            </w:pPr>
          </w:p>
        </w:tc>
        <w:tc>
          <w:tcPr>
            <w:tcW w:w="109" w:type="pct"/>
            <w:tcBorders>
              <w:top w:val="nil"/>
              <w:left w:val="nil"/>
              <w:bottom w:val="nil"/>
              <w:right w:val="nil"/>
            </w:tcBorders>
            <w:shd w:val="clear" w:color="000000" w:fill="auto"/>
            <w:noWrap/>
            <w:vAlign w:val="bottom"/>
            <w:hideMark/>
          </w:tcPr>
          <w:p w:rsidR="009959B2" w:rsidRPr="009959B2" w:rsidRDefault="009959B2" w:rsidP="009959B2">
            <w:pPr>
              <w:spacing w:after="0" w:line="240" w:lineRule="auto"/>
              <w:outlineLvl w:val="0"/>
              <w:rPr>
                <w:rFonts w:ascii="Arial CYR" w:hAnsi="Arial CYR"/>
                <w:sz w:val="20"/>
                <w:szCs w:val="20"/>
                <w:lang w:val="ru-RU" w:eastAsia="ru-RU" w:bidi="ar-SA"/>
              </w:rPr>
            </w:pPr>
          </w:p>
        </w:tc>
      </w:tr>
      <w:tr w:rsidR="00BF20AD" w:rsidRPr="009959B2" w:rsidTr="00BF20AD">
        <w:trPr>
          <w:trHeight w:val="255"/>
        </w:trPr>
        <w:tc>
          <w:tcPr>
            <w:tcW w:w="2111" w:type="pct"/>
            <w:tcBorders>
              <w:top w:val="nil"/>
              <w:left w:val="nil"/>
              <w:bottom w:val="nil"/>
              <w:right w:val="nil"/>
            </w:tcBorders>
            <w:shd w:val="clear" w:color="000000" w:fill="auto"/>
            <w:noWrap/>
            <w:vAlign w:val="bottom"/>
            <w:hideMark/>
          </w:tcPr>
          <w:p w:rsidR="009959B2" w:rsidRPr="009959B2" w:rsidRDefault="009959B2" w:rsidP="009959B2">
            <w:pPr>
              <w:spacing w:after="0" w:line="240" w:lineRule="auto"/>
              <w:rPr>
                <w:rFonts w:ascii="Arial CYR" w:hAnsi="Arial CYR"/>
                <w:sz w:val="20"/>
                <w:szCs w:val="20"/>
                <w:lang w:val="ru-RU" w:eastAsia="ru-RU" w:bidi="ar-SA"/>
              </w:rPr>
            </w:pPr>
          </w:p>
        </w:tc>
        <w:tc>
          <w:tcPr>
            <w:tcW w:w="785" w:type="pct"/>
            <w:tcBorders>
              <w:top w:val="nil"/>
              <w:left w:val="nil"/>
              <w:bottom w:val="nil"/>
              <w:right w:val="nil"/>
            </w:tcBorders>
            <w:shd w:val="clear" w:color="000000" w:fill="auto"/>
            <w:noWrap/>
            <w:vAlign w:val="bottom"/>
            <w:hideMark/>
          </w:tcPr>
          <w:p w:rsidR="009959B2" w:rsidRPr="009959B2" w:rsidRDefault="009959B2" w:rsidP="009959B2">
            <w:pPr>
              <w:spacing w:after="0" w:line="240" w:lineRule="auto"/>
              <w:rPr>
                <w:rFonts w:ascii="Arial CYR" w:hAnsi="Arial CYR"/>
                <w:sz w:val="20"/>
                <w:szCs w:val="20"/>
                <w:lang w:val="ru-RU" w:eastAsia="ru-RU" w:bidi="ar-SA"/>
              </w:rPr>
            </w:pPr>
          </w:p>
        </w:tc>
        <w:tc>
          <w:tcPr>
            <w:tcW w:w="643" w:type="pct"/>
            <w:tcBorders>
              <w:top w:val="nil"/>
              <w:left w:val="nil"/>
              <w:bottom w:val="nil"/>
              <w:right w:val="nil"/>
            </w:tcBorders>
            <w:shd w:val="clear" w:color="000000" w:fill="auto"/>
            <w:noWrap/>
            <w:vAlign w:val="bottom"/>
            <w:hideMark/>
          </w:tcPr>
          <w:p w:rsidR="009959B2" w:rsidRPr="009959B2" w:rsidRDefault="009959B2" w:rsidP="009959B2">
            <w:pPr>
              <w:spacing w:after="0" w:line="240" w:lineRule="auto"/>
              <w:rPr>
                <w:rFonts w:ascii="Arial CYR" w:hAnsi="Arial CYR"/>
                <w:sz w:val="20"/>
                <w:szCs w:val="20"/>
                <w:lang w:val="ru-RU" w:eastAsia="ru-RU" w:bidi="ar-SA"/>
              </w:rPr>
            </w:pPr>
          </w:p>
        </w:tc>
        <w:tc>
          <w:tcPr>
            <w:tcW w:w="643" w:type="pct"/>
            <w:tcBorders>
              <w:top w:val="nil"/>
              <w:left w:val="nil"/>
              <w:bottom w:val="nil"/>
              <w:right w:val="nil"/>
            </w:tcBorders>
            <w:shd w:val="clear" w:color="000000" w:fill="auto"/>
            <w:noWrap/>
            <w:vAlign w:val="bottom"/>
            <w:hideMark/>
          </w:tcPr>
          <w:p w:rsidR="009959B2" w:rsidRPr="009959B2" w:rsidRDefault="009959B2" w:rsidP="009959B2">
            <w:pPr>
              <w:spacing w:after="0" w:line="240" w:lineRule="auto"/>
              <w:rPr>
                <w:rFonts w:ascii="Arial CYR" w:hAnsi="Arial CYR"/>
                <w:sz w:val="20"/>
                <w:szCs w:val="20"/>
                <w:lang w:val="ru-RU" w:eastAsia="ru-RU" w:bidi="ar-SA"/>
              </w:rPr>
            </w:pPr>
          </w:p>
        </w:tc>
        <w:tc>
          <w:tcPr>
            <w:tcW w:w="600" w:type="pct"/>
            <w:tcBorders>
              <w:top w:val="nil"/>
              <w:left w:val="nil"/>
              <w:bottom w:val="nil"/>
              <w:right w:val="nil"/>
            </w:tcBorders>
            <w:shd w:val="clear" w:color="000000" w:fill="auto"/>
            <w:noWrap/>
            <w:vAlign w:val="bottom"/>
            <w:hideMark/>
          </w:tcPr>
          <w:p w:rsidR="009959B2" w:rsidRPr="009959B2" w:rsidRDefault="009959B2" w:rsidP="009959B2">
            <w:pPr>
              <w:spacing w:after="0" w:line="240" w:lineRule="auto"/>
              <w:rPr>
                <w:rFonts w:ascii="Arial CYR" w:hAnsi="Arial CYR"/>
                <w:sz w:val="20"/>
                <w:szCs w:val="20"/>
                <w:lang w:val="ru-RU" w:eastAsia="ru-RU" w:bidi="ar-SA"/>
              </w:rPr>
            </w:pPr>
          </w:p>
        </w:tc>
        <w:tc>
          <w:tcPr>
            <w:tcW w:w="109" w:type="pct"/>
            <w:tcBorders>
              <w:top w:val="nil"/>
              <w:left w:val="nil"/>
              <w:bottom w:val="nil"/>
              <w:right w:val="nil"/>
            </w:tcBorders>
            <w:shd w:val="clear" w:color="000000" w:fill="auto"/>
            <w:noWrap/>
            <w:vAlign w:val="bottom"/>
            <w:hideMark/>
          </w:tcPr>
          <w:p w:rsidR="009959B2" w:rsidRPr="009959B2" w:rsidRDefault="009959B2" w:rsidP="009959B2">
            <w:pPr>
              <w:spacing w:after="0" w:line="240" w:lineRule="auto"/>
              <w:rPr>
                <w:rFonts w:ascii="Arial CYR" w:hAnsi="Arial CYR"/>
                <w:sz w:val="20"/>
                <w:szCs w:val="20"/>
                <w:lang w:val="ru-RU" w:eastAsia="ru-RU" w:bidi="ar-SA"/>
              </w:rPr>
            </w:pPr>
          </w:p>
        </w:tc>
        <w:tc>
          <w:tcPr>
            <w:tcW w:w="109" w:type="pct"/>
            <w:tcBorders>
              <w:top w:val="nil"/>
              <w:left w:val="nil"/>
              <w:bottom w:val="nil"/>
              <w:right w:val="nil"/>
            </w:tcBorders>
            <w:shd w:val="clear" w:color="000000" w:fill="auto"/>
            <w:noWrap/>
            <w:vAlign w:val="bottom"/>
            <w:hideMark/>
          </w:tcPr>
          <w:p w:rsidR="009959B2" w:rsidRPr="009959B2" w:rsidRDefault="009959B2" w:rsidP="009959B2">
            <w:pPr>
              <w:spacing w:after="0" w:line="240" w:lineRule="auto"/>
              <w:rPr>
                <w:rFonts w:ascii="Arial CYR" w:hAnsi="Arial CYR"/>
                <w:sz w:val="20"/>
                <w:szCs w:val="20"/>
                <w:lang w:val="ru-RU" w:eastAsia="ru-RU" w:bidi="ar-SA"/>
              </w:rPr>
            </w:pPr>
          </w:p>
        </w:tc>
      </w:tr>
    </w:tbl>
    <w:p w:rsidR="009959B2" w:rsidRDefault="009959B2" w:rsidP="009959B2">
      <w:pPr>
        <w:tabs>
          <w:tab w:val="left" w:pos="0"/>
        </w:tabs>
        <w:suppressAutoHyphens/>
        <w:spacing w:after="0" w:line="240" w:lineRule="auto"/>
        <w:jc w:val="both"/>
        <w:rPr>
          <w:rFonts w:ascii="Times New Roman" w:hAnsi="Times New Roman"/>
          <w:sz w:val="20"/>
          <w:szCs w:val="20"/>
          <w:lang w:val="ru-RU"/>
        </w:rPr>
      </w:pPr>
    </w:p>
    <w:tbl>
      <w:tblPr>
        <w:tblW w:w="5333" w:type="pct"/>
        <w:tblInd w:w="-601" w:type="dxa"/>
        <w:tblLook w:val="04A0"/>
      </w:tblPr>
      <w:tblGrid>
        <w:gridCol w:w="5341"/>
        <w:gridCol w:w="1486"/>
        <w:gridCol w:w="1537"/>
        <w:gridCol w:w="1844"/>
      </w:tblGrid>
      <w:tr w:rsidR="009959B2" w:rsidRPr="009959B2" w:rsidTr="00481183">
        <w:trPr>
          <w:trHeight w:val="345"/>
        </w:trPr>
        <w:tc>
          <w:tcPr>
            <w:tcW w:w="5000" w:type="pct"/>
            <w:gridSpan w:val="4"/>
            <w:tcBorders>
              <w:top w:val="nil"/>
              <w:left w:val="nil"/>
              <w:bottom w:val="nil"/>
              <w:right w:val="nil"/>
            </w:tcBorders>
            <w:shd w:val="clear" w:color="auto" w:fill="auto"/>
            <w:vAlign w:val="center"/>
            <w:hideMark/>
          </w:tcPr>
          <w:p w:rsidR="009959B2" w:rsidRPr="009959B2" w:rsidRDefault="009959B2" w:rsidP="009959B2">
            <w:pPr>
              <w:spacing w:after="0" w:line="240" w:lineRule="auto"/>
              <w:jc w:val="right"/>
              <w:rPr>
                <w:rFonts w:ascii="Times New Roman" w:hAnsi="Times New Roman"/>
                <w:sz w:val="20"/>
                <w:szCs w:val="20"/>
                <w:lang w:val="ru-RU" w:eastAsia="ru-RU" w:bidi="ar-SA"/>
              </w:rPr>
            </w:pPr>
            <w:r w:rsidRPr="009959B2">
              <w:rPr>
                <w:rFonts w:ascii="Times New Roman" w:hAnsi="Times New Roman"/>
                <w:sz w:val="20"/>
                <w:szCs w:val="20"/>
                <w:lang w:val="ru-RU" w:eastAsia="ru-RU" w:bidi="ar-SA"/>
              </w:rPr>
              <w:t xml:space="preserve">                                                     </w:t>
            </w:r>
            <w:bookmarkStart w:id="6" w:name="RANGE!A1:H17"/>
            <w:r w:rsidRPr="009959B2">
              <w:rPr>
                <w:rFonts w:ascii="Times New Roman" w:hAnsi="Times New Roman"/>
                <w:sz w:val="20"/>
                <w:szCs w:val="20"/>
                <w:lang w:val="ru-RU" w:eastAsia="ru-RU" w:bidi="ar-SA"/>
              </w:rPr>
              <w:t>Приложение  № 7</w:t>
            </w:r>
            <w:bookmarkEnd w:id="6"/>
          </w:p>
        </w:tc>
      </w:tr>
      <w:tr w:rsidR="009959B2" w:rsidRPr="00B74F4D" w:rsidTr="00481183">
        <w:trPr>
          <w:trHeight w:val="375"/>
        </w:trPr>
        <w:tc>
          <w:tcPr>
            <w:tcW w:w="5000" w:type="pct"/>
            <w:gridSpan w:val="4"/>
            <w:tcBorders>
              <w:top w:val="nil"/>
              <w:left w:val="nil"/>
              <w:bottom w:val="nil"/>
              <w:right w:val="nil"/>
            </w:tcBorders>
            <w:shd w:val="clear" w:color="auto" w:fill="auto"/>
            <w:vAlign w:val="center"/>
            <w:hideMark/>
          </w:tcPr>
          <w:p w:rsidR="009959B2" w:rsidRPr="009959B2" w:rsidRDefault="009959B2" w:rsidP="009959B2">
            <w:pPr>
              <w:spacing w:after="0" w:line="240" w:lineRule="auto"/>
              <w:jc w:val="right"/>
              <w:rPr>
                <w:rFonts w:ascii="Times New Roman" w:hAnsi="Times New Roman"/>
                <w:sz w:val="20"/>
                <w:szCs w:val="20"/>
                <w:lang w:val="ru-RU" w:eastAsia="ru-RU" w:bidi="ar-SA"/>
              </w:rPr>
            </w:pPr>
            <w:r w:rsidRPr="009959B2">
              <w:rPr>
                <w:rFonts w:ascii="Times New Roman" w:hAnsi="Times New Roman"/>
                <w:sz w:val="20"/>
                <w:szCs w:val="20"/>
                <w:lang w:val="ru-RU" w:eastAsia="ru-RU" w:bidi="ar-SA"/>
              </w:rPr>
              <w:t>к решению Тужинской районной Думы</w:t>
            </w:r>
          </w:p>
        </w:tc>
      </w:tr>
      <w:tr w:rsidR="009959B2" w:rsidRPr="009959B2" w:rsidTr="00481183">
        <w:trPr>
          <w:trHeight w:val="375"/>
        </w:trPr>
        <w:tc>
          <w:tcPr>
            <w:tcW w:w="5000" w:type="pct"/>
            <w:gridSpan w:val="4"/>
            <w:tcBorders>
              <w:top w:val="nil"/>
              <w:left w:val="nil"/>
              <w:bottom w:val="nil"/>
              <w:right w:val="nil"/>
            </w:tcBorders>
            <w:shd w:val="clear" w:color="auto" w:fill="auto"/>
            <w:vAlign w:val="bottom"/>
            <w:hideMark/>
          </w:tcPr>
          <w:p w:rsidR="009959B2" w:rsidRPr="009959B2" w:rsidRDefault="009959B2" w:rsidP="009959B2">
            <w:pPr>
              <w:spacing w:after="0" w:line="240" w:lineRule="auto"/>
              <w:jc w:val="right"/>
              <w:rPr>
                <w:rFonts w:ascii="Times New Roman" w:hAnsi="Times New Roman"/>
                <w:sz w:val="20"/>
                <w:szCs w:val="20"/>
                <w:lang w:val="ru-RU" w:eastAsia="ru-RU" w:bidi="ar-SA"/>
              </w:rPr>
            </w:pPr>
            <w:r w:rsidRPr="009959B2">
              <w:rPr>
                <w:rFonts w:ascii="Times New Roman" w:hAnsi="Times New Roman"/>
                <w:sz w:val="20"/>
                <w:szCs w:val="20"/>
                <w:lang w:val="ru-RU" w:eastAsia="ru-RU" w:bidi="ar-SA"/>
              </w:rPr>
              <w:t xml:space="preserve">                                                               от 23.06.2017 № 12/85                           </w:t>
            </w:r>
          </w:p>
        </w:tc>
      </w:tr>
      <w:tr w:rsidR="009959B2" w:rsidRPr="00B74F4D" w:rsidTr="00481183">
        <w:trPr>
          <w:trHeight w:val="375"/>
        </w:trPr>
        <w:tc>
          <w:tcPr>
            <w:tcW w:w="5000" w:type="pct"/>
            <w:gridSpan w:val="4"/>
            <w:tcBorders>
              <w:top w:val="nil"/>
              <w:left w:val="nil"/>
              <w:bottom w:val="nil"/>
              <w:right w:val="nil"/>
            </w:tcBorders>
            <w:shd w:val="clear" w:color="auto" w:fill="auto"/>
            <w:vAlign w:val="bottom"/>
            <w:hideMark/>
          </w:tcPr>
          <w:p w:rsidR="009959B2" w:rsidRDefault="009959B2" w:rsidP="009959B2">
            <w:pPr>
              <w:spacing w:after="0" w:line="240" w:lineRule="auto"/>
              <w:jc w:val="center"/>
              <w:rPr>
                <w:rFonts w:ascii="Times New Roman" w:hAnsi="Times New Roman"/>
                <w:sz w:val="20"/>
                <w:szCs w:val="20"/>
                <w:lang w:val="ru-RU" w:eastAsia="ru-RU" w:bidi="ar-SA"/>
              </w:rPr>
            </w:pPr>
            <w:r>
              <w:rPr>
                <w:rFonts w:ascii="Times New Roman" w:hAnsi="Times New Roman"/>
                <w:sz w:val="20"/>
                <w:szCs w:val="20"/>
                <w:lang w:val="ru-RU" w:eastAsia="ru-RU" w:bidi="ar-SA"/>
              </w:rPr>
              <w:t>РАСХОДЫ</w:t>
            </w:r>
          </w:p>
          <w:p w:rsidR="009959B2" w:rsidRDefault="009959B2" w:rsidP="009959B2">
            <w:pPr>
              <w:spacing w:after="0" w:line="240" w:lineRule="auto"/>
              <w:jc w:val="center"/>
              <w:rPr>
                <w:rFonts w:ascii="Times New Roman" w:hAnsi="Times New Roman"/>
                <w:sz w:val="20"/>
                <w:szCs w:val="20"/>
                <w:lang w:val="ru-RU" w:eastAsia="ru-RU" w:bidi="ar-SA"/>
              </w:rPr>
            </w:pPr>
          </w:p>
          <w:p w:rsidR="009959B2" w:rsidRPr="009959B2" w:rsidRDefault="009959B2" w:rsidP="009959B2">
            <w:pPr>
              <w:spacing w:after="0" w:line="240" w:lineRule="auto"/>
              <w:jc w:val="center"/>
              <w:rPr>
                <w:rFonts w:ascii="Times New Roman" w:hAnsi="Times New Roman"/>
                <w:sz w:val="20"/>
                <w:szCs w:val="20"/>
                <w:lang w:val="ru-RU" w:eastAsia="ru-RU" w:bidi="ar-SA"/>
              </w:rPr>
            </w:pPr>
            <w:r w:rsidRPr="009959B2">
              <w:rPr>
                <w:rFonts w:ascii="Times New Roman" w:hAnsi="Times New Roman"/>
                <w:sz w:val="20"/>
                <w:szCs w:val="20"/>
                <w:lang w:val="ru-RU" w:eastAsia="ru-RU" w:bidi="ar-SA"/>
              </w:rPr>
              <w:t>бюджета Тужинского муниц</w:t>
            </w:r>
            <w:r>
              <w:rPr>
                <w:rFonts w:ascii="Times New Roman" w:hAnsi="Times New Roman"/>
                <w:sz w:val="20"/>
                <w:szCs w:val="20"/>
                <w:lang w:val="ru-RU" w:eastAsia="ru-RU" w:bidi="ar-SA"/>
              </w:rPr>
              <w:t>и</w:t>
            </w:r>
            <w:r w:rsidRPr="009959B2">
              <w:rPr>
                <w:rFonts w:ascii="Times New Roman" w:hAnsi="Times New Roman"/>
                <w:sz w:val="20"/>
                <w:szCs w:val="20"/>
                <w:lang w:val="ru-RU" w:eastAsia="ru-RU" w:bidi="ar-SA"/>
              </w:rPr>
              <w:t>пального района</w:t>
            </w:r>
          </w:p>
        </w:tc>
      </w:tr>
      <w:tr w:rsidR="009959B2" w:rsidRPr="00B74F4D" w:rsidTr="00481183">
        <w:trPr>
          <w:trHeight w:val="375"/>
        </w:trPr>
        <w:tc>
          <w:tcPr>
            <w:tcW w:w="5000" w:type="pct"/>
            <w:gridSpan w:val="4"/>
            <w:tcBorders>
              <w:top w:val="nil"/>
              <w:left w:val="nil"/>
              <w:bottom w:val="nil"/>
              <w:right w:val="nil"/>
            </w:tcBorders>
            <w:shd w:val="clear" w:color="auto" w:fill="auto"/>
            <w:vAlign w:val="bottom"/>
            <w:hideMark/>
          </w:tcPr>
          <w:p w:rsidR="009959B2" w:rsidRPr="009959B2" w:rsidRDefault="009959B2" w:rsidP="009959B2">
            <w:pPr>
              <w:spacing w:after="0" w:line="240" w:lineRule="auto"/>
              <w:jc w:val="center"/>
              <w:rPr>
                <w:rFonts w:ascii="Times New Roman" w:hAnsi="Times New Roman"/>
                <w:sz w:val="20"/>
                <w:szCs w:val="20"/>
                <w:lang w:val="ru-RU" w:eastAsia="ru-RU" w:bidi="ar-SA"/>
              </w:rPr>
            </w:pPr>
            <w:r w:rsidRPr="009959B2">
              <w:rPr>
                <w:rFonts w:ascii="Times New Roman" w:hAnsi="Times New Roman"/>
                <w:sz w:val="20"/>
                <w:szCs w:val="20"/>
                <w:lang w:val="ru-RU" w:eastAsia="ru-RU" w:bidi="ar-SA"/>
              </w:rPr>
              <w:t>на реализацию публичных обязательств за 2016 год</w:t>
            </w:r>
          </w:p>
        </w:tc>
      </w:tr>
      <w:tr w:rsidR="009959B2" w:rsidRPr="009959B2" w:rsidTr="00481183">
        <w:trPr>
          <w:trHeight w:val="1470"/>
        </w:trPr>
        <w:tc>
          <w:tcPr>
            <w:tcW w:w="26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959B2" w:rsidRPr="009959B2" w:rsidRDefault="009959B2" w:rsidP="009959B2">
            <w:pPr>
              <w:spacing w:after="0" w:line="240" w:lineRule="auto"/>
              <w:jc w:val="center"/>
              <w:rPr>
                <w:rFonts w:ascii="Times New Roman" w:hAnsi="Times New Roman"/>
                <w:sz w:val="20"/>
                <w:szCs w:val="20"/>
                <w:lang w:val="ru-RU" w:eastAsia="ru-RU" w:bidi="ar-SA"/>
              </w:rPr>
            </w:pPr>
            <w:r w:rsidRPr="009959B2">
              <w:rPr>
                <w:rFonts w:ascii="Times New Roman" w:hAnsi="Times New Roman"/>
                <w:sz w:val="20"/>
                <w:szCs w:val="20"/>
                <w:lang w:val="ru-RU" w:eastAsia="ru-RU" w:bidi="ar-SA"/>
              </w:rPr>
              <w:t>Наименование расхода</w:t>
            </w:r>
          </w:p>
        </w:tc>
        <w:tc>
          <w:tcPr>
            <w:tcW w:w="728" w:type="pct"/>
            <w:tcBorders>
              <w:top w:val="single" w:sz="4" w:space="0" w:color="auto"/>
              <w:left w:val="nil"/>
              <w:bottom w:val="single" w:sz="4" w:space="0" w:color="auto"/>
              <w:right w:val="single" w:sz="4" w:space="0" w:color="auto"/>
            </w:tcBorders>
            <w:shd w:val="clear" w:color="auto" w:fill="auto"/>
            <w:vAlign w:val="center"/>
            <w:hideMark/>
          </w:tcPr>
          <w:p w:rsidR="009959B2" w:rsidRPr="009959B2" w:rsidRDefault="009959B2" w:rsidP="009959B2">
            <w:pPr>
              <w:spacing w:after="0" w:line="240" w:lineRule="auto"/>
              <w:jc w:val="center"/>
              <w:rPr>
                <w:rFonts w:ascii="Times New Roman" w:hAnsi="Times New Roman"/>
                <w:sz w:val="20"/>
                <w:szCs w:val="20"/>
                <w:lang w:val="ru-RU" w:eastAsia="ru-RU" w:bidi="ar-SA"/>
              </w:rPr>
            </w:pPr>
            <w:r w:rsidRPr="009959B2">
              <w:rPr>
                <w:rFonts w:ascii="Times New Roman" w:hAnsi="Times New Roman"/>
                <w:sz w:val="20"/>
                <w:szCs w:val="20"/>
                <w:lang w:val="ru-RU" w:eastAsia="ru-RU" w:bidi="ar-SA"/>
              </w:rPr>
              <w:t>Утверждено сводной бюджетной росписью (тыс.рублей)</w:t>
            </w:r>
          </w:p>
        </w:tc>
        <w:tc>
          <w:tcPr>
            <w:tcW w:w="753" w:type="pct"/>
            <w:tcBorders>
              <w:top w:val="single" w:sz="4" w:space="0" w:color="auto"/>
              <w:left w:val="nil"/>
              <w:bottom w:val="single" w:sz="4" w:space="0" w:color="auto"/>
              <w:right w:val="single" w:sz="4" w:space="0" w:color="auto"/>
            </w:tcBorders>
            <w:shd w:val="clear" w:color="auto" w:fill="auto"/>
            <w:vAlign w:val="center"/>
            <w:hideMark/>
          </w:tcPr>
          <w:p w:rsidR="009959B2" w:rsidRPr="009959B2" w:rsidRDefault="009959B2" w:rsidP="009959B2">
            <w:pPr>
              <w:spacing w:after="0" w:line="240" w:lineRule="auto"/>
              <w:jc w:val="center"/>
              <w:rPr>
                <w:rFonts w:ascii="Times New Roman" w:hAnsi="Times New Roman"/>
                <w:sz w:val="20"/>
                <w:szCs w:val="20"/>
                <w:lang w:val="ru-RU" w:eastAsia="ru-RU" w:bidi="ar-SA"/>
              </w:rPr>
            </w:pPr>
            <w:r w:rsidRPr="009959B2">
              <w:rPr>
                <w:rFonts w:ascii="Times New Roman" w:hAnsi="Times New Roman"/>
                <w:sz w:val="20"/>
                <w:szCs w:val="20"/>
                <w:lang w:val="ru-RU" w:eastAsia="ru-RU" w:bidi="ar-SA"/>
              </w:rPr>
              <w:t xml:space="preserve">Факт         (тыс. руб.) </w:t>
            </w:r>
          </w:p>
        </w:tc>
        <w:tc>
          <w:tcPr>
            <w:tcW w:w="903" w:type="pct"/>
            <w:tcBorders>
              <w:top w:val="single" w:sz="4" w:space="0" w:color="auto"/>
              <w:left w:val="nil"/>
              <w:bottom w:val="single" w:sz="4" w:space="0" w:color="auto"/>
              <w:right w:val="single" w:sz="4" w:space="0" w:color="auto"/>
            </w:tcBorders>
            <w:shd w:val="clear" w:color="auto" w:fill="auto"/>
            <w:vAlign w:val="center"/>
            <w:hideMark/>
          </w:tcPr>
          <w:p w:rsidR="009959B2" w:rsidRPr="009959B2" w:rsidRDefault="009959B2" w:rsidP="009959B2">
            <w:pPr>
              <w:spacing w:after="0" w:line="240" w:lineRule="auto"/>
              <w:jc w:val="center"/>
              <w:rPr>
                <w:rFonts w:ascii="Times New Roman" w:hAnsi="Times New Roman"/>
                <w:sz w:val="20"/>
                <w:szCs w:val="20"/>
                <w:lang w:val="ru-RU" w:eastAsia="ru-RU" w:bidi="ar-SA"/>
              </w:rPr>
            </w:pPr>
            <w:r w:rsidRPr="009959B2">
              <w:rPr>
                <w:rFonts w:ascii="Times New Roman" w:hAnsi="Times New Roman"/>
                <w:sz w:val="20"/>
                <w:szCs w:val="20"/>
                <w:lang w:val="ru-RU" w:eastAsia="ru-RU" w:bidi="ar-SA"/>
              </w:rPr>
              <w:t>Процент исполнения (%)</w:t>
            </w:r>
          </w:p>
        </w:tc>
      </w:tr>
      <w:tr w:rsidR="009959B2" w:rsidRPr="009959B2" w:rsidTr="00481183">
        <w:trPr>
          <w:trHeight w:val="390"/>
        </w:trPr>
        <w:tc>
          <w:tcPr>
            <w:tcW w:w="2616" w:type="pct"/>
            <w:tcBorders>
              <w:top w:val="nil"/>
              <w:left w:val="single" w:sz="4" w:space="0" w:color="auto"/>
              <w:bottom w:val="single" w:sz="4" w:space="0" w:color="auto"/>
              <w:right w:val="single" w:sz="4" w:space="0" w:color="auto"/>
            </w:tcBorders>
            <w:shd w:val="clear" w:color="auto" w:fill="auto"/>
            <w:vAlign w:val="bottom"/>
            <w:hideMark/>
          </w:tcPr>
          <w:p w:rsidR="009959B2" w:rsidRPr="009959B2" w:rsidRDefault="009959B2" w:rsidP="009959B2">
            <w:pPr>
              <w:spacing w:after="0" w:line="240" w:lineRule="auto"/>
              <w:rPr>
                <w:rFonts w:ascii="Times New Roman" w:hAnsi="Times New Roman"/>
                <w:b/>
                <w:bCs/>
                <w:sz w:val="20"/>
                <w:szCs w:val="20"/>
                <w:lang w:val="ru-RU" w:eastAsia="ru-RU" w:bidi="ar-SA"/>
              </w:rPr>
            </w:pPr>
            <w:r w:rsidRPr="009959B2">
              <w:rPr>
                <w:rFonts w:ascii="Times New Roman" w:hAnsi="Times New Roman"/>
                <w:b/>
                <w:bCs/>
                <w:sz w:val="20"/>
                <w:szCs w:val="20"/>
                <w:lang w:val="ru-RU" w:eastAsia="ru-RU" w:bidi="ar-SA"/>
              </w:rPr>
              <w:t>ВСЕГО РАСХОДОВ</w:t>
            </w:r>
          </w:p>
        </w:tc>
        <w:tc>
          <w:tcPr>
            <w:tcW w:w="728" w:type="pct"/>
            <w:tcBorders>
              <w:top w:val="nil"/>
              <w:left w:val="nil"/>
              <w:bottom w:val="single" w:sz="4" w:space="0" w:color="auto"/>
              <w:right w:val="single" w:sz="4" w:space="0" w:color="auto"/>
            </w:tcBorders>
            <w:shd w:val="clear" w:color="auto" w:fill="auto"/>
            <w:noWrap/>
            <w:vAlign w:val="center"/>
            <w:hideMark/>
          </w:tcPr>
          <w:p w:rsidR="009959B2" w:rsidRPr="009959B2" w:rsidRDefault="009959B2" w:rsidP="009959B2">
            <w:pPr>
              <w:spacing w:after="0" w:line="240" w:lineRule="auto"/>
              <w:jc w:val="center"/>
              <w:rPr>
                <w:rFonts w:ascii="Times New Roman" w:hAnsi="Times New Roman"/>
                <w:b/>
                <w:bCs/>
                <w:sz w:val="20"/>
                <w:szCs w:val="20"/>
                <w:lang w:val="ru-RU" w:eastAsia="ru-RU" w:bidi="ar-SA"/>
              </w:rPr>
            </w:pPr>
            <w:r w:rsidRPr="009959B2">
              <w:rPr>
                <w:rFonts w:ascii="Times New Roman" w:hAnsi="Times New Roman"/>
                <w:b/>
                <w:bCs/>
                <w:sz w:val="20"/>
                <w:szCs w:val="20"/>
                <w:lang w:val="ru-RU" w:eastAsia="ru-RU" w:bidi="ar-SA"/>
              </w:rPr>
              <w:t>3 059,7</w:t>
            </w:r>
          </w:p>
        </w:tc>
        <w:tc>
          <w:tcPr>
            <w:tcW w:w="753" w:type="pct"/>
            <w:tcBorders>
              <w:top w:val="nil"/>
              <w:left w:val="nil"/>
              <w:bottom w:val="single" w:sz="4" w:space="0" w:color="auto"/>
              <w:right w:val="single" w:sz="4" w:space="0" w:color="auto"/>
            </w:tcBorders>
            <w:shd w:val="clear" w:color="auto" w:fill="auto"/>
            <w:noWrap/>
            <w:vAlign w:val="center"/>
            <w:hideMark/>
          </w:tcPr>
          <w:p w:rsidR="009959B2" w:rsidRPr="009959B2" w:rsidRDefault="009959B2" w:rsidP="009959B2">
            <w:pPr>
              <w:spacing w:after="0" w:line="240" w:lineRule="auto"/>
              <w:jc w:val="center"/>
              <w:rPr>
                <w:rFonts w:ascii="Times New Roman" w:hAnsi="Times New Roman"/>
                <w:b/>
                <w:bCs/>
                <w:sz w:val="20"/>
                <w:szCs w:val="20"/>
                <w:lang w:val="ru-RU" w:eastAsia="ru-RU" w:bidi="ar-SA"/>
              </w:rPr>
            </w:pPr>
            <w:r w:rsidRPr="009959B2">
              <w:rPr>
                <w:rFonts w:ascii="Times New Roman" w:hAnsi="Times New Roman"/>
                <w:b/>
                <w:bCs/>
                <w:sz w:val="20"/>
                <w:szCs w:val="20"/>
                <w:lang w:val="ru-RU" w:eastAsia="ru-RU" w:bidi="ar-SA"/>
              </w:rPr>
              <w:t>3 059,4</w:t>
            </w:r>
          </w:p>
        </w:tc>
        <w:tc>
          <w:tcPr>
            <w:tcW w:w="903" w:type="pct"/>
            <w:tcBorders>
              <w:top w:val="nil"/>
              <w:left w:val="nil"/>
              <w:bottom w:val="single" w:sz="4" w:space="0" w:color="auto"/>
              <w:right w:val="single" w:sz="4" w:space="0" w:color="auto"/>
            </w:tcBorders>
            <w:shd w:val="clear" w:color="auto" w:fill="auto"/>
            <w:noWrap/>
            <w:vAlign w:val="center"/>
            <w:hideMark/>
          </w:tcPr>
          <w:p w:rsidR="009959B2" w:rsidRPr="009959B2" w:rsidRDefault="009959B2" w:rsidP="009959B2">
            <w:pPr>
              <w:spacing w:after="0" w:line="240" w:lineRule="auto"/>
              <w:jc w:val="center"/>
              <w:rPr>
                <w:rFonts w:ascii="Times New Roman" w:hAnsi="Times New Roman"/>
                <w:b/>
                <w:bCs/>
                <w:sz w:val="20"/>
                <w:szCs w:val="20"/>
                <w:lang w:val="ru-RU" w:eastAsia="ru-RU" w:bidi="ar-SA"/>
              </w:rPr>
            </w:pPr>
            <w:r w:rsidRPr="009959B2">
              <w:rPr>
                <w:rFonts w:ascii="Times New Roman" w:hAnsi="Times New Roman"/>
                <w:b/>
                <w:bCs/>
                <w:sz w:val="20"/>
                <w:szCs w:val="20"/>
                <w:lang w:val="ru-RU" w:eastAsia="ru-RU" w:bidi="ar-SA"/>
              </w:rPr>
              <w:t>100,0</w:t>
            </w:r>
          </w:p>
        </w:tc>
      </w:tr>
      <w:tr w:rsidR="009959B2" w:rsidRPr="009959B2" w:rsidTr="00481183">
        <w:trPr>
          <w:trHeight w:val="965"/>
        </w:trPr>
        <w:tc>
          <w:tcPr>
            <w:tcW w:w="2616" w:type="pct"/>
            <w:tcBorders>
              <w:top w:val="nil"/>
              <w:left w:val="single" w:sz="4" w:space="0" w:color="auto"/>
              <w:bottom w:val="single" w:sz="4" w:space="0" w:color="auto"/>
              <w:right w:val="single" w:sz="4" w:space="0" w:color="auto"/>
            </w:tcBorders>
            <w:shd w:val="clear" w:color="auto" w:fill="auto"/>
            <w:vAlign w:val="bottom"/>
            <w:hideMark/>
          </w:tcPr>
          <w:p w:rsidR="009959B2" w:rsidRPr="009959B2" w:rsidRDefault="009959B2" w:rsidP="009959B2">
            <w:pPr>
              <w:spacing w:after="0" w:line="240" w:lineRule="auto"/>
              <w:rPr>
                <w:rFonts w:ascii="Times New Roman" w:hAnsi="Times New Roman"/>
                <w:sz w:val="20"/>
                <w:szCs w:val="20"/>
                <w:lang w:val="ru-RU" w:eastAsia="ru-RU" w:bidi="ar-SA"/>
              </w:rPr>
            </w:pPr>
            <w:r w:rsidRPr="009959B2">
              <w:rPr>
                <w:rFonts w:ascii="Times New Roman" w:hAnsi="Times New Roman"/>
                <w:sz w:val="20"/>
                <w:szCs w:val="20"/>
                <w:lang w:val="ru-RU" w:eastAsia="ru-RU" w:bidi="ar-SA"/>
              </w:rPr>
              <w:t>Компенсация части платы, взимаемой за содержание детей в образовательных организациях, реализующих основную общеобразовательную программу дошкольного образования</w:t>
            </w:r>
          </w:p>
        </w:tc>
        <w:tc>
          <w:tcPr>
            <w:tcW w:w="728" w:type="pct"/>
            <w:tcBorders>
              <w:top w:val="nil"/>
              <w:left w:val="nil"/>
              <w:bottom w:val="single" w:sz="4" w:space="0" w:color="auto"/>
              <w:right w:val="single" w:sz="4" w:space="0" w:color="auto"/>
            </w:tcBorders>
            <w:shd w:val="clear" w:color="auto" w:fill="auto"/>
            <w:noWrap/>
            <w:vAlign w:val="center"/>
            <w:hideMark/>
          </w:tcPr>
          <w:p w:rsidR="009959B2" w:rsidRPr="009959B2" w:rsidRDefault="009959B2" w:rsidP="009959B2">
            <w:pPr>
              <w:spacing w:after="0" w:line="240" w:lineRule="auto"/>
              <w:jc w:val="center"/>
              <w:rPr>
                <w:rFonts w:ascii="Times New Roman" w:hAnsi="Times New Roman"/>
                <w:sz w:val="20"/>
                <w:szCs w:val="20"/>
                <w:lang w:val="ru-RU" w:eastAsia="ru-RU" w:bidi="ar-SA"/>
              </w:rPr>
            </w:pPr>
            <w:r w:rsidRPr="009959B2">
              <w:rPr>
                <w:rFonts w:ascii="Times New Roman" w:hAnsi="Times New Roman"/>
                <w:sz w:val="20"/>
                <w:szCs w:val="20"/>
                <w:lang w:val="ru-RU" w:eastAsia="ru-RU" w:bidi="ar-SA"/>
              </w:rPr>
              <w:t>735,7</w:t>
            </w:r>
          </w:p>
        </w:tc>
        <w:tc>
          <w:tcPr>
            <w:tcW w:w="753" w:type="pct"/>
            <w:tcBorders>
              <w:top w:val="nil"/>
              <w:left w:val="nil"/>
              <w:bottom w:val="single" w:sz="4" w:space="0" w:color="auto"/>
              <w:right w:val="single" w:sz="4" w:space="0" w:color="auto"/>
            </w:tcBorders>
            <w:shd w:val="clear" w:color="auto" w:fill="auto"/>
            <w:noWrap/>
            <w:vAlign w:val="center"/>
            <w:hideMark/>
          </w:tcPr>
          <w:p w:rsidR="009959B2" w:rsidRPr="009959B2" w:rsidRDefault="009959B2" w:rsidP="009959B2">
            <w:pPr>
              <w:spacing w:after="0" w:line="240" w:lineRule="auto"/>
              <w:jc w:val="center"/>
              <w:rPr>
                <w:rFonts w:ascii="Times New Roman" w:hAnsi="Times New Roman"/>
                <w:sz w:val="20"/>
                <w:szCs w:val="20"/>
                <w:lang w:val="ru-RU" w:eastAsia="ru-RU" w:bidi="ar-SA"/>
              </w:rPr>
            </w:pPr>
            <w:r w:rsidRPr="009959B2">
              <w:rPr>
                <w:rFonts w:ascii="Times New Roman" w:hAnsi="Times New Roman"/>
                <w:sz w:val="20"/>
                <w:szCs w:val="20"/>
                <w:lang w:val="ru-RU" w:eastAsia="ru-RU" w:bidi="ar-SA"/>
              </w:rPr>
              <w:t>735,7</w:t>
            </w:r>
          </w:p>
        </w:tc>
        <w:tc>
          <w:tcPr>
            <w:tcW w:w="903" w:type="pct"/>
            <w:tcBorders>
              <w:top w:val="nil"/>
              <w:left w:val="nil"/>
              <w:bottom w:val="single" w:sz="4" w:space="0" w:color="auto"/>
              <w:right w:val="single" w:sz="4" w:space="0" w:color="auto"/>
            </w:tcBorders>
            <w:shd w:val="clear" w:color="auto" w:fill="auto"/>
            <w:noWrap/>
            <w:vAlign w:val="center"/>
            <w:hideMark/>
          </w:tcPr>
          <w:p w:rsidR="009959B2" w:rsidRPr="009959B2" w:rsidRDefault="009959B2" w:rsidP="009959B2">
            <w:pPr>
              <w:spacing w:after="0" w:line="240" w:lineRule="auto"/>
              <w:jc w:val="center"/>
              <w:rPr>
                <w:rFonts w:ascii="Times New Roman" w:hAnsi="Times New Roman"/>
                <w:sz w:val="20"/>
                <w:szCs w:val="20"/>
                <w:lang w:val="ru-RU" w:eastAsia="ru-RU" w:bidi="ar-SA"/>
              </w:rPr>
            </w:pPr>
            <w:r w:rsidRPr="009959B2">
              <w:rPr>
                <w:rFonts w:ascii="Times New Roman" w:hAnsi="Times New Roman"/>
                <w:sz w:val="20"/>
                <w:szCs w:val="20"/>
                <w:lang w:val="ru-RU" w:eastAsia="ru-RU" w:bidi="ar-SA"/>
              </w:rPr>
              <w:t>100,0</w:t>
            </w:r>
          </w:p>
        </w:tc>
      </w:tr>
      <w:tr w:rsidR="009959B2" w:rsidRPr="009959B2" w:rsidTr="00481183">
        <w:trPr>
          <w:trHeight w:val="411"/>
        </w:trPr>
        <w:tc>
          <w:tcPr>
            <w:tcW w:w="2616" w:type="pct"/>
            <w:tcBorders>
              <w:top w:val="nil"/>
              <w:left w:val="single" w:sz="4" w:space="0" w:color="auto"/>
              <w:bottom w:val="single" w:sz="4" w:space="0" w:color="auto"/>
              <w:right w:val="single" w:sz="4" w:space="0" w:color="auto"/>
            </w:tcBorders>
            <w:shd w:val="clear" w:color="auto" w:fill="auto"/>
            <w:vAlign w:val="bottom"/>
            <w:hideMark/>
          </w:tcPr>
          <w:p w:rsidR="009959B2" w:rsidRPr="009959B2" w:rsidRDefault="009959B2" w:rsidP="009959B2">
            <w:pPr>
              <w:spacing w:after="0" w:line="240" w:lineRule="auto"/>
              <w:rPr>
                <w:rFonts w:ascii="Times New Roman" w:hAnsi="Times New Roman"/>
                <w:sz w:val="20"/>
                <w:szCs w:val="20"/>
                <w:lang w:val="ru-RU" w:eastAsia="ru-RU" w:bidi="ar-SA"/>
              </w:rPr>
            </w:pPr>
            <w:r w:rsidRPr="009959B2">
              <w:rPr>
                <w:rFonts w:ascii="Times New Roman" w:hAnsi="Times New Roman"/>
                <w:sz w:val="20"/>
                <w:szCs w:val="20"/>
                <w:lang w:val="ru-RU" w:eastAsia="ru-RU" w:bidi="ar-SA"/>
              </w:rPr>
              <w:t>Содержание ребенка в семье опекуна и приемной семье</w:t>
            </w:r>
          </w:p>
        </w:tc>
        <w:tc>
          <w:tcPr>
            <w:tcW w:w="728" w:type="pct"/>
            <w:tcBorders>
              <w:top w:val="nil"/>
              <w:left w:val="nil"/>
              <w:bottom w:val="single" w:sz="4" w:space="0" w:color="auto"/>
              <w:right w:val="single" w:sz="4" w:space="0" w:color="auto"/>
            </w:tcBorders>
            <w:shd w:val="clear" w:color="auto" w:fill="auto"/>
            <w:noWrap/>
            <w:vAlign w:val="center"/>
            <w:hideMark/>
          </w:tcPr>
          <w:p w:rsidR="009959B2" w:rsidRPr="009959B2" w:rsidRDefault="009959B2" w:rsidP="009959B2">
            <w:pPr>
              <w:spacing w:after="0" w:line="240" w:lineRule="auto"/>
              <w:jc w:val="center"/>
              <w:rPr>
                <w:rFonts w:ascii="Times New Roman" w:hAnsi="Times New Roman"/>
                <w:sz w:val="20"/>
                <w:szCs w:val="20"/>
                <w:lang w:val="ru-RU" w:eastAsia="ru-RU" w:bidi="ar-SA"/>
              </w:rPr>
            </w:pPr>
            <w:r w:rsidRPr="009959B2">
              <w:rPr>
                <w:rFonts w:ascii="Times New Roman" w:hAnsi="Times New Roman"/>
                <w:sz w:val="20"/>
                <w:szCs w:val="20"/>
                <w:lang w:val="ru-RU" w:eastAsia="ru-RU" w:bidi="ar-SA"/>
              </w:rPr>
              <w:t>2 324,0</w:t>
            </w:r>
          </w:p>
        </w:tc>
        <w:tc>
          <w:tcPr>
            <w:tcW w:w="753" w:type="pct"/>
            <w:tcBorders>
              <w:top w:val="nil"/>
              <w:left w:val="nil"/>
              <w:bottom w:val="single" w:sz="4" w:space="0" w:color="auto"/>
              <w:right w:val="single" w:sz="4" w:space="0" w:color="auto"/>
            </w:tcBorders>
            <w:shd w:val="clear" w:color="auto" w:fill="auto"/>
            <w:noWrap/>
            <w:vAlign w:val="center"/>
            <w:hideMark/>
          </w:tcPr>
          <w:p w:rsidR="009959B2" w:rsidRPr="009959B2" w:rsidRDefault="009959B2" w:rsidP="009959B2">
            <w:pPr>
              <w:spacing w:after="0" w:line="240" w:lineRule="auto"/>
              <w:jc w:val="center"/>
              <w:rPr>
                <w:rFonts w:ascii="Times New Roman" w:hAnsi="Times New Roman"/>
                <w:sz w:val="20"/>
                <w:szCs w:val="20"/>
                <w:lang w:val="ru-RU" w:eastAsia="ru-RU" w:bidi="ar-SA"/>
              </w:rPr>
            </w:pPr>
            <w:r w:rsidRPr="009959B2">
              <w:rPr>
                <w:rFonts w:ascii="Times New Roman" w:hAnsi="Times New Roman"/>
                <w:sz w:val="20"/>
                <w:szCs w:val="20"/>
                <w:lang w:val="ru-RU" w:eastAsia="ru-RU" w:bidi="ar-SA"/>
              </w:rPr>
              <w:t>2 323,6</w:t>
            </w:r>
          </w:p>
        </w:tc>
        <w:tc>
          <w:tcPr>
            <w:tcW w:w="903" w:type="pct"/>
            <w:tcBorders>
              <w:top w:val="nil"/>
              <w:left w:val="nil"/>
              <w:bottom w:val="single" w:sz="4" w:space="0" w:color="auto"/>
              <w:right w:val="single" w:sz="4" w:space="0" w:color="auto"/>
            </w:tcBorders>
            <w:shd w:val="clear" w:color="auto" w:fill="auto"/>
            <w:noWrap/>
            <w:vAlign w:val="center"/>
            <w:hideMark/>
          </w:tcPr>
          <w:p w:rsidR="009959B2" w:rsidRPr="009959B2" w:rsidRDefault="009959B2" w:rsidP="009959B2">
            <w:pPr>
              <w:spacing w:after="0" w:line="240" w:lineRule="auto"/>
              <w:jc w:val="center"/>
              <w:rPr>
                <w:rFonts w:ascii="Times New Roman" w:hAnsi="Times New Roman"/>
                <w:sz w:val="20"/>
                <w:szCs w:val="20"/>
                <w:lang w:val="ru-RU" w:eastAsia="ru-RU" w:bidi="ar-SA"/>
              </w:rPr>
            </w:pPr>
            <w:r w:rsidRPr="009959B2">
              <w:rPr>
                <w:rFonts w:ascii="Times New Roman" w:hAnsi="Times New Roman"/>
                <w:sz w:val="20"/>
                <w:szCs w:val="20"/>
                <w:lang w:val="ru-RU" w:eastAsia="ru-RU" w:bidi="ar-SA"/>
              </w:rPr>
              <w:t>100,0</w:t>
            </w:r>
          </w:p>
        </w:tc>
      </w:tr>
    </w:tbl>
    <w:p w:rsidR="00481183" w:rsidRDefault="00481183" w:rsidP="009959B2">
      <w:pPr>
        <w:tabs>
          <w:tab w:val="left" w:pos="0"/>
        </w:tabs>
        <w:suppressAutoHyphens/>
        <w:spacing w:after="0" w:line="240" w:lineRule="auto"/>
        <w:jc w:val="both"/>
        <w:rPr>
          <w:rFonts w:ascii="Times New Roman" w:hAnsi="Times New Roman"/>
          <w:sz w:val="20"/>
          <w:szCs w:val="20"/>
          <w:lang w:val="ru-RU"/>
        </w:rPr>
      </w:pPr>
    </w:p>
    <w:p w:rsidR="00C12875" w:rsidRDefault="00C12875" w:rsidP="009959B2">
      <w:pPr>
        <w:tabs>
          <w:tab w:val="left" w:pos="0"/>
        </w:tabs>
        <w:suppressAutoHyphens/>
        <w:spacing w:after="0" w:line="240" w:lineRule="auto"/>
        <w:jc w:val="both"/>
        <w:rPr>
          <w:rFonts w:ascii="Times New Roman" w:hAnsi="Times New Roman"/>
          <w:sz w:val="20"/>
          <w:szCs w:val="20"/>
          <w:lang w:val="ru-RU"/>
        </w:rPr>
      </w:pPr>
    </w:p>
    <w:tbl>
      <w:tblPr>
        <w:tblW w:w="5000" w:type="pct"/>
        <w:tblLook w:val="04A0"/>
      </w:tblPr>
      <w:tblGrid>
        <w:gridCol w:w="727"/>
        <w:gridCol w:w="4602"/>
        <w:gridCol w:w="1533"/>
        <w:gridCol w:w="1426"/>
        <w:gridCol w:w="1283"/>
      </w:tblGrid>
      <w:tr w:rsidR="00C12875" w:rsidRPr="00C12875" w:rsidTr="002F61D0">
        <w:trPr>
          <w:trHeight w:val="375"/>
        </w:trPr>
        <w:tc>
          <w:tcPr>
            <w:tcW w:w="380" w:type="pct"/>
            <w:tcBorders>
              <w:top w:val="nil"/>
              <w:left w:val="nil"/>
              <w:bottom w:val="nil"/>
              <w:right w:val="nil"/>
            </w:tcBorders>
            <w:shd w:val="clear" w:color="auto" w:fill="auto"/>
            <w:noWrap/>
            <w:vAlign w:val="bottom"/>
            <w:hideMark/>
          </w:tcPr>
          <w:p w:rsidR="00C12875" w:rsidRPr="00C12875" w:rsidRDefault="00C12875" w:rsidP="00C12875">
            <w:pPr>
              <w:spacing w:after="0" w:line="240" w:lineRule="auto"/>
              <w:rPr>
                <w:rFonts w:ascii="Times New Roman" w:hAnsi="Times New Roman"/>
                <w:b/>
                <w:bCs/>
                <w:sz w:val="20"/>
                <w:szCs w:val="20"/>
                <w:lang w:val="ru-RU" w:eastAsia="ru-RU" w:bidi="ar-SA"/>
              </w:rPr>
            </w:pPr>
            <w:bookmarkStart w:id="7" w:name="RANGE!A1:E17"/>
            <w:bookmarkEnd w:id="7"/>
          </w:p>
        </w:tc>
        <w:tc>
          <w:tcPr>
            <w:tcW w:w="4620" w:type="pct"/>
            <w:gridSpan w:val="4"/>
            <w:tcBorders>
              <w:top w:val="nil"/>
              <w:left w:val="nil"/>
              <w:bottom w:val="nil"/>
              <w:right w:val="nil"/>
            </w:tcBorders>
            <w:shd w:val="clear" w:color="auto" w:fill="auto"/>
            <w:noWrap/>
            <w:vAlign w:val="bottom"/>
            <w:hideMark/>
          </w:tcPr>
          <w:p w:rsidR="00C12875" w:rsidRPr="00C12875" w:rsidRDefault="00C12875" w:rsidP="00C12875">
            <w:pPr>
              <w:spacing w:after="0" w:line="240" w:lineRule="auto"/>
              <w:jc w:val="right"/>
              <w:rPr>
                <w:rFonts w:ascii="Times New Roman" w:hAnsi="Times New Roman"/>
                <w:sz w:val="20"/>
                <w:szCs w:val="20"/>
                <w:lang w:val="ru-RU" w:eastAsia="ru-RU" w:bidi="ar-SA"/>
              </w:rPr>
            </w:pPr>
            <w:r w:rsidRPr="00C12875">
              <w:rPr>
                <w:rFonts w:ascii="Times New Roman" w:hAnsi="Times New Roman"/>
                <w:sz w:val="20"/>
                <w:szCs w:val="20"/>
                <w:lang w:val="ru-RU" w:eastAsia="ru-RU" w:bidi="ar-SA"/>
              </w:rPr>
              <w:t>Приложение № 8</w:t>
            </w:r>
          </w:p>
        </w:tc>
      </w:tr>
      <w:tr w:rsidR="00C12875" w:rsidRPr="00B74F4D" w:rsidTr="002F61D0">
        <w:trPr>
          <w:trHeight w:val="375"/>
        </w:trPr>
        <w:tc>
          <w:tcPr>
            <w:tcW w:w="380" w:type="pct"/>
            <w:tcBorders>
              <w:top w:val="nil"/>
              <w:left w:val="nil"/>
              <w:bottom w:val="nil"/>
              <w:right w:val="nil"/>
            </w:tcBorders>
            <w:shd w:val="clear" w:color="auto" w:fill="auto"/>
            <w:noWrap/>
            <w:vAlign w:val="bottom"/>
            <w:hideMark/>
          </w:tcPr>
          <w:p w:rsidR="00C12875" w:rsidRPr="00C12875" w:rsidRDefault="00C12875" w:rsidP="00C12875">
            <w:pPr>
              <w:spacing w:after="0" w:line="240" w:lineRule="auto"/>
              <w:rPr>
                <w:rFonts w:ascii="Times New Roman" w:hAnsi="Times New Roman"/>
                <w:sz w:val="20"/>
                <w:szCs w:val="20"/>
                <w:lang w:val="ru-RU" w:eastAsia="ru-RU" w:bidi="ar-SA"/>
              </w:rPr>
            </w:pPr>
          </w:p>
        </w:tc>
        <w:tc>
          <w:tcPr>
            <w:tcW w:w="4620" w:type="pct"/>
            <w:gridSpan w:val="4"/>
            <w:tcBorders>
              <w:top w:val="nil"/>
              <w:left w:val="nil"/>
              <w:bottom w:val="nil"/>
              <w:right w:val="nil"/>
            </w:tcBorders>
            <w:shd w:val="clear" w:color="auto" w:fill="auto"/>
            <w:noWrap/>
            <w:vAlign w:val="bottom"/>
            <w:hideMark/>
          </w:tcPr>
          <w:p w:rsidR="00C12875" w:rsidRPr="00C12875" w:rsidRDefault="00C12875" w:rsidP="00C12875">
            <w:pPr>
              <w:spacing w:after="0" w:line="240" w:lineRule="auto"/>
              <w:jc w:val="right"/>
              <w:rPr>
                <w:rFonts w:ascii="Times New Roman" w:hAnsi="Times New Roman"/>
                <w:sz w:val="20"/>
                <w:szCs w:val="20"/>
                <w:lang w:val="ru-RU" w:eastAsia="ru-RU" w:bidi="ar-SA"/>
              </w:rPr>
            </w:pPr>
            <w:r w:rsidRPr="00C12875">
              <w:rPr>
                <w:rFonts w:ascii="Times New Roman" w:hAnsi="Times New Roman"/>
                <w:sz w:val="20"/>
                <w:szCs w:val="20"/>
                <w:lang w:val="ru-RU" w:eastAsia="ru-RU" w:bidi="ar-SA"/>
              </w:rPr>
              <w:t>к решению Тужинской районной Думы</w:t>
            </w:r>
          </w:p>
        </w:tc>
      </w:tr>
      <w:tr w:rsidR="00C12875" w:rsidRPr="00C12875" w:rsidTr="002F61D0">
        <w:trPr>
          <w:trHeight w:val="375"/>
        </w:trPr>
        <w:tc>
          <w:tcPr>
            <w:tcW w:w="380" w:type="pct"/>
            <w:tcBorders>
              <w:top w:val="nil"/>
              <w:left w:val="nil"/>
              <w:bottom w:val="nil"/>
              <w:right w:val="nil"/>
            </w:tcBorders>
            <w:shd w:val="clear" w:color="auto" w:fill="auto"/>
            <w:noWrap/>
            <w:vAlign w:val="bottom"/>
            <w:hideMark/>
          </w:tcPr>
          <w:p w:rsidR="00C12875" w:rsidRPr="00C12875" w:rsidRDefault="00C12875" w:rsidP="00C12875">
            <w:pPr>
              <w:spacing w:after="0" w:line="240" w:lineRule="auto"/>
              <w:rPr>
                <w:rFonts w:ascii="Times New Roman" w:hAnsi="Times New Roman"/>
                <w:sz w:val="20"/>
                <w:szCs w:val="20"/>
                <w:lang w:val="ru-RU" w:eastAsia="ru-RU" w:bidi="ar-SA"/>
              </w:rPr>
            </w:pPr>
          </w:p>
        </w:tc>
        <w:tc>
          <w:tcPr>
            <w:tcW w:w="4620" w:type="pct"/>
            <w:gridSpan w:val="4"/>
            <w:tcBorders>
              <w:top w:val="nil"/>
              <w:left w:val="nil"/>
              <w:bottom w:val="nil"/>
              <w:right w:val="nil"/>
            </w:tcBorders>
            <w:shd w:val="clear" w:color="auto" w:fill="auto"/>
            <w:noWrap/>
            <w:vAlign w:val="bottom"/>
            <w:hideMark/>
          </w:tcPr>
          <w:p w:rsidR="00C12875" w:rsidRPr="00C12875" w:rsidRDefault="00C12875" w:rsidP="00C12875">
            <w:pPr>
              <w:spacing w:after="0" w:line="240" w:lineRule="auto"/>
              <w:jc w:val="right"/>
              <w:rPr>
                <w:rFonts w:ascii="Times New Roman" w:hAnsi="Times New Roman"/>
                <w:sz w:val="20"/>
                <w:szCs w:val="20"/>
                <w:lang w:val="ru-RU" w:eastAsia="ru-RU" w:bidi="ar-SA"/>
              </w:rPr>
            </w:pPr>
            <w:r w:rsidRPr="00C12875">
              <w:rPr>
                <w:rFonts w:ascii="Times New Roman" w:hAnsi="Times New Roman"/>
                <w:sz w:val="20"/>
                <w:szCs w:val="20"/>
                <w:lang w:val="ru-RU" w:eastAsia="ru-RU" w:bidi="ar-SA"/>
              </w:rPr>
              <w:t xml:space="preserve">от  23.06.2017   №  12/85      </w:t>
            </w:r>
          </w:p>
        </w:tc>
      </w:tr>
      <w:tr w:rsidR="00C12875" w:rsidRPr="00C12875" w:rsidTr="002F61D0">
        <w:trPr>
          <w:trHeight w:val="375"/>
        </w:trPr>
        <w:tc>
          <w:tcPr>
            <w:tcW w:w="380" w:type="pct"/>
            <w:tcBorders>
              <w:top w:val="nil"/>
              <w:left w:val="nil"/>
              <w:bottom w:val="nil"/>
              <w:right w:val="nil"/>
            </w:tcBorders>
            <w:shd w:val="clear" w:color="auto" w:fill="auto"/>
            <w:noWrap/>
            <w:vAlign w:val="bottom"/>
            <w:hideMark/>
          </w:tcPr>
          <w:p w:rsidR="00C12875" w:rsidRPr="00C12875" w:rsidRDefault="00C12875" w:rsidP="00C12875">
            <w:pPr>
              <w:spacing w:after="0" w:line="240" w:lineRule="auto"/>
              <w:rPr>
                <w:rFonts w:ascii="Times New Roman" w:hAnsi="Times New Roman"/>
                <w:sz w:val="20"/>
                <w:szCs w:val="20"/>
                <w:lang w:val="ru-RU" w:eastAsia="ru-RU" w:bidi="ar-SA"/>
              </w:rPr>
            </w:pPr>
          </w:p>
        </w:tc>
        <w:tc>
          <w:tcPr>
            <w:tcW w:w="2404" w:type="pct"/>
            <w:tcBorders>
              <w:top w:val="nil"/>
              <w:left w:val="nil"/>
              <w:bottom w:val="nil"/>
              <w:right w:val="nil"/>
            </w:tcBorders>
            <w:shd w:val="clear" w:color="auto" w:fill="auto"/>
            <w:noWrap/>
            <w:vAlign w:val="bottom"/>
            <w:hideMark/>
          </w:tcPr>
          <w:p w:rsidR="00C12875" w:rsidRPr="00C12875" w:rsidRDefault="00C12875" w:rsidP="00C12875">
            <w:pPr>
              <w:spacing w:after="0" w:line="240" w:lineRule="auto"/>
              <w:rPr>
                <w:rFonts w:ascii="Times New Roman" w:hAnsi="Times New Roman"/>
                <w:sz w:val="20"/>
                <w:szCs w:val="20"/>
                <w:lang w:val="ru-RU" w:eastAsia="ru-RU" w:bidi="ar-SA"/>
              </w:rPr>
            </w:pPr>
          </w:p>
        </w:tc>
        <w:tc>
          <w:tcPr>
            <w:tcW w:w="801" w:type="pct"/>
            <w:tcBorders>
              <w:top w:val="nil"/>
              <w:left w:val="nil"/>
              <w:bottom w:val="nil"/>
              <w:right w:val="nil"/>
            </w:tcBorders>
            <w:shd w:val="clear" w:color="auto" w:fill="auto"/>
            <w:noWrap/>
            <w:vAlign w:val="bottom"/>
            <w:hideMark/>
          </w:tcPr>
          <w:p w:rsidR="00C12875" w:rsidRPr="00C12875" w:rsidRDefault="00C12875" w:rsidP="00C12875">
            <w:pPr>
              <w:spacing w:after="0" w:line="240" w:lineRule="auto"/>
              <w:rPr>
                <w:rFonts w:ascii="Times New Roman" w:hAnsi="Times New Roman"/>
                <w:sz w:val="20"/>
                <w:szCs w:val="20"/>
                <w:lang w:val="ru-RU" w:eastAsia="ru-RU" w:bidi="ar-SA"/>
              </w:rPr>
            </w:pPr>
          </w:p>
        </w:tc>
        <w:tc>
          <w:tcPr>
            <w:tcW w:w="745" w:type="pct"/>
            <w:tcBorders>
              <w:top w:val="nil"/>
              <w:left w:val="nil"/>
              <w:bottom w:val="nil"/>
              <w:right w:val="nil"/>
            </w:tcBorders>
            <w:shd w:val="clear" w:color="auto" w:fill="auto"/>
            <w:noWrap/>
            <w:vAlign w:val="bottom"/>
            <w:hideMark/>
          </w:tcPr>
          <w:p w:rsidR="00C12875" w:rsidRPr="00C12875" w:rsidRDefault="00C12875" w:rsidP="00C12875">
            <w:pPr>
              <w:spacing w:after="0" w:line="240" w:lineRule="auto"/>
              <w:rPr>
                <w:rFonts w:ascii="Times New Roman" w:hAnsi="Times New Roman"/>
                <w:sz w:val="20"/>
                <w:szCs w:val="20"/>
                <w:lang w:val="ru-RU" w:eastAsia="ru-RU" w:bidi="ar-SA"/>
              </w:rPr>
            </w:pPr>
          </w:p>
        </w:tc>
        <w:tc>
          <w:tcPr>
            <w:tcW w:w="670" w:type="pct"/>
            <w:tcBorders>
              <w:top w:val="nil"/>
              <w:left w:val="nil"/>
              <w:bottom w:val="nil"/>
              <w:right w:val="nil"/>
            </w:tcBorders>
            <w:shd w:val="clear" w:color="auto" w:fill="auto"/>
            <w:noWrap/>
            <w:vAlign w:val="bottom"/>
            <w:hideMark/>
          </w:tcPr>
          <w:p w:rsidR="00C12875" w:rsidRPr="00C12875" w:rsidRDefault="00C12875" w:rsidP="00C12875">
            <w:pPr>
              <w:spacing w:after="0" w:line="240" w:lineRule="auto"/>
              <w:rPr>
                <w:rFonts w:ascii="Times New Roman" w:hAnsi="Times New Roman"/>
                <w:sz w:val="20"/>
                <w:szCs w:val="20"/>
                <w:lang w:val="ru-RU" w:eastAsia="ru-RU" w:bidi="ar-SA"/>
              </w:rPr>
            </w:pPr>
          </w:p>
        </w:tc>
      </w:tr>
      <w:tr w:rsidR="00C12875" w:rsidRPr="00C12875" w:rsidTr="002F61D0">
        <w:trPr>
          <w:trHeight w:val="375"/>
        </w:trPr>
        <w:tc>
          <w:tcPr>
            <w:tcW w:w="5000" w:type="pct"/>
            <w:gridSpan w:val="5"/>
            <w:tcBorders>
              <w:top w:val="nil"/>
              <w:left w:val="nil"/>
              <w:bottom w:val="nil"/>
              <w:right w:val="nil"/>
            </w:tcBorders>
            <w:shd w:val="clear" w:color="auto" w:fill="auto"/>
            <w:noWrap/>
            <w:vAlign w:val="bottom"/>
            <w:hideMark/>
          </w:tcPr>
          <w:p w:rsidR="00C12875" w:rsidRPr="00C12875" w:rsidRDefault="00C12875" w:rsidP="00C12875">
            <w:pPr>
              <w:spacing w:after="0" w:line="240" w:lineRule="auto"/>
              <w:jc w:val="center"/>
              <w:rPr>
                <w:rFonts w:ascii="Times New Roman" w:hAnsi="Times New Roman"/>
                <w:b/>
                <w:bCs/>
                <w:sz w:val="20"/>
                <w:szCs w:val="20"/>
                <w:lang w:val="ru-RU" w:eastAsia="ru-RU" w:bidi="ar-SA"/>
              </w:rPr>
            </w:pPr>
            <w:r w:rsidRPr="00C12875">
              <w:rPr>
                <w:rFonts w:ascii="Times New Roman" w:hAnsi="Times New Roman"/>
                <w:b/>
                <w:bCs/>
                <w:sz w:val="20"/>
                <w:szCs w:val="20"/>
                <w:lang w:val="ru-RU" w:eastAsia="ru-RU" w:bidi="ar-SA"/>
              </w:rPr>
              <w:t>РАСПРЕДЕЛЕНИЕ</w:t>
            </w:r>
          </w:p>
        </w:tc>
      </w:tr>
      <w:tr w:rsidR="00C12875" w:rsidRPr="00B74F4D" w:rsidTr="002F61D0">
        <w:trPr>
          <w:trHeight w:val="780"/>
        </w:trPr>
        <w:tc>
          <w:tcPr>
            <w:tcW w:w="5000" w:type="pct"/>
            <w:gridSpan w:val="5"/>
            <w:tcBorders>
              <w:top w:val="nil"/>
              <w:left w:val="nil"/>
              <w:bottom w:val="nil"/>
              <w:right w:val="nil"/>
            </w:tcBorders>
            <w:shd w:val="clear" w:color="auto" w:fill="auto"/>
            <w:vAlign w:val="bottom"/>
            <w:hideMark/>
          </w:tcPr>
          <w:p w:rsidR="00C12875" w:rsidRPr="00C12875" w:rsidRDefault="00C12875" w:rsidP="00C12875">
            <w:pPr>
              <w:spacing w:after="0" w:line="240" w:lineRule="auto"/>
              <w:jc w:val="center"/>
              <w:rPr>
                <w:rFonts w:ascii="Times New Roman" w:hAnsi="Times New Roman"/>
                <w:sz w:val="20"/>
                <w:szCs w:val="20"/>
                <w:lang w:val="ru-RU" w:eastAsia="ru-RU" w:bidi="ar-SA"/>
              </w:rPr>
            </w:pPr>
            <w:r w:rsidRPr="00C12875">
              <w:rPr>
                <w:rFonts w:ascii="Times New Roman" w:hAnsi="Times New Roman"/>
                <w:sz w:val="20"/>
                <w:szCs w:val="20"/>
                <w:lang w:val="ru-RU" w:eastAsia="ru-RU" w:bidi="ar-SA"/>
              </w:rPr>
              <w:t>дотаций на выравнивание бюджетной обеспеченности поселений из районного фонда финансовой поддержки поселений в 2016 году</w:t>
            </w:r>
          </w:p>
        </w:tc>
      </w:tr>
      <w:tr w:rsidR="00C12875" w:rsidRPr="00B74F4D" w:rsidTr="002F61D0">
        <w:trPr>
          <w:trHeight w:val="375"/>
        </w:trPr>
        <w:tc>
          <w:tcPr>
            <w:tcW w:w="5000" w:type="pct"/>
            <w:gridSpan w:val="5"/>
            <w:tcBorders>
              <w:top w:val="nil"/>
              <w:left w:val="nil"/>
              <w:bottom w:val="nil"/>
              <w:right w:val="nil"/>
            </w:tcBorders>
            <w:shd w:val="clear" w:color="auto" w:fill="auto"/>
            <w:noWrap/>
            <w:vAlign w:val="bottom"/>
            <w:hideMark/>
          </w:tcPr>
          <w:p w:rsidR="00C12875" w:rsidRPr="00C12875" w:rsidRDefault="00C12875" w:rsidP="00C12875">
            <w:pPr>
              <w:spacing w:after="0" w:line="240" w:lineRule="auto"/>
              <w:jc w:val="center"/>
              <w:rPr>
                <w:rFonts w:ascii="Times New Roman" w:hAnsi="Times New Roman"/>
                <w:sz w:val="20"/>
                <w:szCs w:val="20"/>
                <w:lang w:val="ru-RU" w:eastAsia="ru-RU" w:bidi="ar-SA"/>
              </w:rPr>
            </w:pPr>
          </w:p>
        </w:tc>
      </w:tr>
      <w:tr w:rsidR="00C12875" w:rsidRPr="00C12875" w:rsidTr="002F61D0">
        <w:trPr>
          <w:trHeight w:val="1530"/>
        </w:trPr>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875" w:rsidRPr="00C12875" w:rsidRDefault="00C12875" w:rsidP="00C12875">
            <w:pPr>
              <w:spacing w:after="0" w:line="240" w:lineRule="auto"/>
              <w:jc w:val="center"/>
              <w:rPr>
                <w:rFonts w:ascii="Times New Roman" w:hAnsi="Times New Roman"/>
                <w:sz w:val="20"/>
                <w:szCs w:val="20"/>
                <w:lang w:val="ru-RU" w:eastAsia="ru-RU" w:bidi="ar-SA"/>
              </w:rPr>
            </w:pPr>
            <w:r w:rsidRPr="00C12875">
              <w:rPr>
                <w:rFonts w:ascii="Times New Roman" w:hAnsi="Times New Roman"/>
                <w:sz w:val="20"/>
                <w:szCs w:val="20"/>
                <w:lang w:val="ru-RU" w:eastAsia="ru-RU" w:bidi="ar-SA"/>
              </w:rPr>
              <w:t>№ п/п</w:t>
            </w:r>
          </w:p>
        </w:tc>
        <w:tc>
          <w:tcPr>
            <w:tcW w:w="2404" w:type="pct"/>
            <w:tcBorders>
              <w:top w:val="single" w:sz="4" w:space="0" w:color="auto"/>
              <w:left w:val="nil"/>
              <w:bottom w:val="single" w:sz="4" w:space="0" w:color="auto"/>
              <w:right w:val="single" w:sz="4" w:space="0" w:color="auto"/>
            </w:tcBorders>
            <w:shd w:val="clear" w:color="auto" w:fill="auto"/>
            <w:vAlign w:val="center"/>
            <w:hideMark/>
          </w:tcPr>
          <w:p w:rsidR="00C12875" w:rsidRPr="00C12875" w:rsidRDefault="00C12875" w:rsidP="00C12875">
            <w:pPr>
              <w:spacing w:after="0" w:line="240" w:lineRule="auto"/>
              <w:jc w:val="center"/>
              <w:rPr>
                <w:rFonts w:ascii="Times New Roman" w:hAnsi="Times New Roman"/>
                <w:sz w:val="20"/>
                <w:szCs w:val="20"/>
                <w:lang w:val="ru-RU" w:eastAsia="ru-RU" w:bidi="ar-SA"/>
              </w:rPr>
            </w:pPr>
            <w:r w:rsidRPr="00C12875">
              <w:rPr>
                <w:rFonts w:ascii="Times New Roman" w:hAnsi="Times New Roman"/>
                <w:sz w:val="20"/>
                <w:szCs w:val="20"/>
                <w:lang w:val="ru-RU" w:eastAsia="ru-RU" w:bidi="ar-SA"/>
              </w:rPr>
              <w:t>Наименование поселений</w:t>
            </w:r>
          </w:p>
        </w:tc>
        <w:tc>
          <w:tcPr>
            <w:tcW w:w="801" w:type="pct"/>
            <w:tcBorders>
              <w:top w:val="single" w:sz="4" w:space="0" w:color="auto"/>
              <w:left w:val="nil"/>
              <w:bottom w:val="single" w:sz="4" w:space="0" w:color="auto"/>
              <w:right w:val="single" w:sz="4" w:space="0" w:color="auto"/>
            </w:tcBorders>
            <w:shd w:val="clear" w:color="auto" w:fill="auto"/>
            <w:vAlign w:val="center"/>
            <w:hideMark/>
          </w:tcPr>
          <w:p w:rsidR="00C12875" w:rsidRPr="00C12875" w:rsidRDefault="00C12875" w:rsidP="00C12875">
            <w:pPr>
              <w:spacing w:after="0" w:line="240" w:lineRule="auto"/>
              <w:jc w:val="center"/>
              <w:rPr>
                <w:rFonts w:ascii="Times New Roman" w:hAnsi="Times New Roman"/>
                <w:sz w:val="20"/>
                <w:szCs w:val="20"/>
                <w:lang w:val="ru-RU" w:eastAsia="ru-RU" w:bidi="ar-SA"/>
              </w:rPr>
            </w:pPr>
            <w:r w:rsidRPr="00C12875">
              <w:rPr>
                <w:rFonts w:ascii="Times New Roman" w:hAnsi="Times New Roman"/>
                <w:sz w:val="20"/>
                <w:szCs w:val="20"/>
                <w:lang w:val="ru-RU" w:eastAsia="ru-RU" w:bidi="ar-SA"/>
              </w:rPr>
              <w:t>Утверждено сводной бюджетной росписью (тыс.рублей)</w:t>
            </w:r>
          </w:p>
        </w:tc>
        <w:tc>
          <w:tcPr>
            <w:tcW w:w="745" w:type="pct"/>
            <w:tcBorders>
              <w:top w:val="single" w:sz="4" w:space="0" w:color="auto"/>
              <w:left w:val="nil"/>
              <w:bottom w:val="single" w:sz="4" w:space="0" w:color="auto"/>
              <w:right w:val="single" w:sz="4" w:space="0" w:color="auto"/>
            </w:tcBorders>
            <w:shd w:val="clear" w:color="auto" w:fill="auto"/>
            <w:vAlign w:val="center"/>
            <w:hideMark/>
          </w:tcPr>
          <w:p w:rsidR="00C12875" w:rsidRPr="00C12875" w:rsidRDefault="00C12875" w:rsidP="00C12875">
            <w:pPr>
              <w:spacing w:after="0" w:line="240" w:lineRule="auto"/>
              <w:jc w:val="center"/>
              <w:rPr>
                <w:rFonts w:ascii="Times New Roman" w:hAnsi="Times New Roman"/>
                <w:sz w:val="20"/>
                <w:szCs w:val="20"/>
                <w:lang w:val="ru-RU" w:eastAsia="ru-RU" w:bidi="ar-SA"/>
              </w:rPr>
            </w:pPr>
            <w:r w:rsidRPr="00C12875">
              <w:rPr>
                <w:rFonts w:ascii="Times New Roman" w:hAnsi="Times New Roman"/>
                <w:sz w:val="20"/>
                <w:szCs w:val="20"/>
                <w:lang w:val="ru-RU" w:eastAsia="ru-RU" w:bidi="ar-SA"/>
              </w:rPr>
              <w:t>Факт (тыс.рублей )</w:t>
            </w:r>
          </w:p>
        </w:tc>
        <w:tc>
          <w:tcPr>
            <w:tcW w:w="670" w:type="pct"/>
            <w:tcBorders>
              <w:top w:val="single" w:sz="4" w:space="0" w:color="auto"/>
              <w:left w:val="nil"/>
              <w:bottom w:val="single" w:sz="4" w:space="0" w:color="auto"/>
              <w:right w:val="single" w:sz="4" w:space="0" w:color="auto"/>
            </w:tcBorders>
            <w:shd w:val="clear" w:color="auto" w:fill="auto"/>
            <w:vAlign w:val="center"/>
            <w:hideMark/>
          </w:tcPr>
          <w:p w:rsidR="00C12875" w:rsidRPr="00C12875" w:rsidRDefault="00C12875" w:rsidP="00C12875">
            <w:pPr>
              <w:spacing w:after="0" w:line="240" w:lineRule="auto"/>
              <w:jc w:val="center"/>
              <w:rPr>
                <w:rFonts w:ascii="Times New Roman" w:hAnsi="Times New Roman"/>
                <w:sz w:val="20"/>
                <w:szCs w:val="20"/>
                <w:lang w:val="ru-RU" w:eastAsia="ru-RU" w:bidi="ar-SA"/>
              </w:rPr>
            </w:pPr>
            <w:r w:rsidRPr="00C12875">
              <w:rPr>
                <w:rFonts w:ascii="Times New Roman" w:hAnsi="Times New Roman"/>
                <w:sz w:val="20"/>
                <w:szCs w:val="20"/>
                <w:lang w:val="ru-RU" w:eastAsia="ru-RU" w:bidi="ar-SA"/>
              </w:rPr>
              <w:t>Процент исполнения (%)</w:t>
            </w:r>
          </w:p>
        </w:tc>
      </w:tr>
      <w:tr w:rsidR="00C12875" w:rsidRPr="00C12875" w:rsidTr="002F61D0">
        <w:trPr>
          <w:trHeight w:val="375"/>
        </w:trPr>
        <w:tc>
          <w:tcPr>
            <w:tcW w:w="380" w:type="pct"/>
            <w:tcBorders>
              <w:top w:val="nil"/>
              <w:left w:val="single" w:sz="4" w:space="0" w:color="auto"/>
              <w:bottom w:val="single" w:sz="4" w:space="0" w:color="auto"/>
              <w:right w:val="single" w:sz="4" w:space="0" w:color="auto"/>
            </w:tcBorders>
            <w:shd w:val="clear" w:color="auto" w:fill="auto"/>
            <w:noWrap/>
            <w:vAlign w:val="center"/>
            <w:hideMark/>
          </w:tcPr>
          <w:p w:rsidR="00C12875" w:rsidRPr="00C12875" w:rsidRDefault="00C12875" w:rsidP="00C12875">
            <w:pPr>
              <w:spacing w:after="0" w:line="240" w:lineRule="auto"/>
              <w:jc w:val="center"/>
              <w:rPr>
                <w:rFonts w:ascii="Times New Roman" w:hAnsi="Times New Roman"/>
                <w:sz w:val="20"/>
                <w:szCs w:val="20"/>
                <w:lang w:val="ru-RU" w:eastAsia="ru-RU" w:bidi="ar-SA"/>
              </w:rPr>
            </w:pPr>
            <w:r w:rsidRPr="00C12875">
              <w:rPr>
                <w:rFonts w:ascii="Times New Roman" w:hAnsi="Times New Roman"/>
                <w:sz w:val="20"/>
                <w:szCs w:val="20"/>
                <w:lang w:val="ru-RU" w:eastAsia="ru-RU" w:bidi="ar-SA"/>
              </w:rPr>
              <w:t>1</w:t>
            </w:r>
          </w:p>
        </w:tc>
        <w:tc>
          <w:tcPr>
            <w:tcW w:w="2404" w:type="pct"/>
            <w:tcBorders>
              <w:top w:val="nil"/>
              <w:left w:val="nil"/>
              <w:bottom w:val="single" w:sz="4" w:space="0" w:color="auto"/>
              <w:right w:val="single" w:sz="4" w:space="0" w:color="auto"/>
            </w:tcBorders>
            <w:shd w:val="clear" w:color="auto" w:fill="auto"/>
            <w:noWrap/>
            <w:vAlign w:val="bottom"/>
            <w:hideMark/>
          </w:tcPr>
          <w:p w:rsidR="00C12875" w:rsidRPr="00C12875" w:rsidRDefault="00C12875" w:rsidP="00C12875">
            <w:pPr>
              <w:spacing w:after="0" w:line="240" w:lineRule="auto"/>
              <w:rPr>
                <w:rFonts w:ascii="Times New Roman" w:hAnsi="Times New Roman"/>
                <w:sz w:val="20"/>
                <w:szCs w:val="20"/>
                <w:lang w:val="ru-RU" w:eastAsia="ru-RU" w:bidi="ar-SA"/>
              </w:rPr>
            </w:pPr>
            <w:r w:rsidRPr="00C12875">
              <w:rPr>
                <w:rFonts w:ascii="Times New Roman" w:hAnsi="Times New Roman"/>
                <w:sz w:val="20"/>
                <w:szCs w:val="20"/>
                <w:lang w:val="ru-RU" w:eastAsia="ru-RU" w:bidi="ar-SA"/>
              </w:rPr>
              <w:t>Михайловское сельское поселение</w:t>
            </w:r>
          </w:p>
        </w:tc>
        <w:tc>
          <w:tcPr>
            <w:tcW w:w="801" w:type="pct"/>
            <w:tcBorders>
              <w:top w:val="nil"/>
              <w:left w:val="nil"/>
              <w:bottom w:val="single" w:sz="4" w:space="0" w:color="auto"/>
              <w:right w:val="single" w:sz="4" w:space="0" w:color="auto"/>
            </w:tcBorders>
            <w:shd w:val="clear" w:color="auto" w:fill="auto"/>
            <w:vAlign w:val="center"/>
            <w:hideMark/>
          </w:tcPr>
          <w:p w:rsidR="00C12875" w:rsidRPr="00C12875" w:rsidRDefault="00C12875" w:rsidP="00C12875">
            <w:pPr>
              <w:spacing w:after="0" w:line="240" w:lineRule="auto"/>
              <w:jc w:val="right"/>
              <w:rPr>
                <w:rFonts w:ascii="Times New Roman" w:hAnsi="Times New Roman"/>
                <w:sz w:val="20"/>
                <w:szCs w:val="20"/>
                <w:lang w:val="ru-RU" w:eastAsia="ru-RU" w:bidi="ar-SA"/>
              </w:rPr>
            </w:pPr>
            <w:r w:rsidRPr="00C12875">
              <w:rPr>
                <w:rFonts w:ascii="Times New Roman" w:hAnsi="Times New Roman"/>
                <w:sz w:val="20"/>
                <w:szCs w:val="20"/>
                <w:lang w:val="ru-RU" w:eastAsia="ru-RU" w:bidi="ar-SA"/>
              </w:rPr>
              <w:t>261,4</w:t>
            </w:r>
          </w:p>
        </w:tc>
        <w:tc>
          <w:tcPr>
            <w:tcW w:w="745" w:type="pct"/>
            <w:tcBorders>
              <w:top w:val="nil"/>
              <w:left w:val="nil"/>
              <w:bottom w:val="single" w:sz="4" w:space="0" w:color="auto"/>
              <w:right w:val="single" w:sz="4" w:space="0" w:color="auto"/>
            </w:tcBorders>
            <w:shd w:val="clear" w:color="auto" w:fill="auto"/>
            <w:vAlign w:val="center"/>
            <w:hideMark/>
          </w:tcPr>
          <w:p w:rsidR="00C12875" w:rsidRPr="00C12875" w:rsidRDefault="00C12875" w:rsidP="00C12875">
            <w:pPr>
              <w:spacing w:after="0" w:line="240" w:lineRule="auto"/>
              <w:jc w:val="right"/>
              <w:rPr>
                <w:rFonts w:ascii="Times New Roman" w:hAnsi="Times New Roman"/>
                <w:sz w:val="20"/>
                <w:szCs w:val="20"/>
                <w:lang w:val="ru-RU" w:eastAsia="ru-RU" w:bidi="ar-SA"/>
              </w:rPr>
            </w:pPr>
            <w:r w:rsidRPr="00C12875">
              <w:rPr>
                <w:rFonts w:ascii="Times New Roman" w:hAnsi="Times New Roman"/>
                <w:sz w:val="20"/>
                <w:szCs w:val="20"/>
                <w:lang w:val="ru-RU" w:eastAsia="ru-RU" w:bidi="ar-SA"/>
              </w:rPr>
              <w:t>261,4</w:t>
            </w:r>
          </w:p>
        </w:tc>
        <w:tc>
          <w:tcPr>
            <w:tcW w:w="670" w:type="pct"/>
            <w:tcBorders>
              <w:top w:val="nil"/>
              <w:left w:val="nil"/>
              <w:bottom w:val="single" w:sz="4" w:space="0" w:color="auto"/>
              <w:right w:val="single" w:sz="4" w:space="0" w:color="auto"/>
            </w:tcBorders>
            <w:shd w:val="clear" w:color="auto" w:fill="auto"/>
            <w:noWrap/>
            <w:vAlign w:val="bottom"/>
            <w:hideMark/>
          </w:tcPr>
          <w:p w:rsidR="00C12875" w:rsidRPr="00C12875" w:rsidRDefault="00C12875" w:rsidP="00C12875">
            <w:pPr>
              <w:spacing w:after="0" w:line="240" w:lineRule="auto"/>
              <w:jc w:val="right"/>
              <w:rPr>
                <w:rFonts w:ascii="Times New Roman" w:hAnsi="Times New Roman"/>
                <w:sz w:val="20"/>
                <w:szCs w:val="20"/>
                <w:lang w:val="ru-RU" w:eastAsia="ru-RU" w:bidi="ar-SA"/>
              </w:rPr>
            </w:pPr>
            <w:r w:rsidRPr="00C12875">
              <w:rPr>
                <w:rFonts w:ascii="Times New Roman" w:hAnsi="Times New Roman"/>
                <w:sz w:val="20"/>
                <w:szCs w:val="20"/>
                <w:lang w:val="ru-RU" w:eastAsia="ru-RU" w:bidi="ar-SA"/>
              </w:rPr>
              <w:t>100</w:t>
            </w:r>
          </w:p>
        </w:tc>
      </w:tr>
      <w:tr w:rsidR="00C12875" w:rsidRPr="00C12875" w:rsidTr="002F61D0">
        <w:trPr>
          <w:trHeight w:val="360"/>
        </w:trPr>
        <w:tc>
          <w:tcPr>
            <w:tcW w:w="380" w:type="pct"/>
            <w:tcBorders>
              <w:top w:val="nil"/>
              <w:left w:val="single" w:sz="4" w:space="0" w:color="auto"/>
              <w:bottom w:val="single" w:sz="4" w:space="0" w:color="auto"/>
              <w:right w:val="single" w:sz="4" w:space="0" w:color="auto"/>
            </w:tcBorders>
            <w:shd w:val="clear" w:color="auto" w:fill="auto"/>
            <w:noWrap/>
            <w:vAlign w:val="bottom"/>
            <w:hideMark/>
          </w:tcPr>
          <w:p w:rsidR="00C12875" w:rsidRPr="00C12875" w:rsidRDefault="00C12875" w:rsidP="00C12875">
            <w:pPr>
              <w:spacing w:after="0" w:line="240" w:lineRule="auto"/>
              <w:jc w:val="center"/>
              <w:rPr>
                <w:rFonts w:ascii="Times New Roman" w:hAnsi="Times New Roman"/>
                <w:sz w:val="20"/>
                <w:szCs w:val="20"/>
                <w:lang w:val="ru-RU" w:eastAsia="ru-RU" w:bidi="ar-SA"/>
              </w:rPr>
            </w:pPr>
            <w:r w:rsidRPr="00C12875">
              <w:rPr>
                <w:rFonts w:ascii="Times New Roman" w:hAnsi="Times New Roman"/>
                <w:sz w:val="20"/>
                <w:szCs w:val="20"/>
                <w:lang w:val="ru-RU" w:eastAsia="ru-RU" w:bidi="ar-SA"/>
              </w:rPr>
              <w:t>2</w:t>
            </w:r>
          </w:p>
        </w:tc>
        <w:tc>
          <w:tcPr>
            <w:tcW w:w="2404" w:type="pct"/>
            <w:tcBorders>
              <w:top w:val="nil"/>
              <w:left w:val="nil"/>
              <w:bottom w:val="single" w:sz="4" w:space="0" w:color="auto"/>
              <w:right w:val="single" w:sz="4" w:space="0" w:color="auto"/>
            </w:tcBorders>
            <w:shd w:val="clear" w:color="auto" w:fill="auto"/>
            <w:noWrap/>
            <w:vAlign w:val="bottom"/>
            <w:hideMark/>
          </w:tcPr>
          <w:p w:rsidR="00C12875" w:rsidRPr="00C12875" w:rsidRDefault="00C12875" w:rsidP="00C12875">
            <w:pPr>
              <w:spacing w:after="0" w:line="240" w:lineRule="auto"/>
              <w:rPr>
                <w:rFonts w:ascii="Times New Roman" w:hAnsi="Times New Roman"/>
                <w:sz w:val="20"/>
                <w:szCs w:val="20"/>
                <w:lang w:val="ru-RU" w:eastAsia="ru-RU" w:bidi="ar-SA"/>
              </w:rPr>
            </w:pPr>
            <w:r w:rsidRPr="00C12875">
              <w:rPr>
                <w:rFonts w:ascii="Times New Roman" w:hAnsi="Times New Roman"/>
                <w:sz w:val="20"/>
                <w:szCs w:val="20"/>
                <w:lang w:val="ru-RU" w:eastAsia="ru-RU" w:bidi="ar-SA"/>
              </w:rPr>
              <w:t>Ныровское сельское поселение</w:t>
            </w:r>
          </w:p>
        </w:tc>
        <w:tc>
          <w:tcPr>
            <w:tcW w:w="801" w:type="pct"/>
            <w:tcBorders>
              <w:top w:val="nil"/>
              <w:left w:val="nil"/>
              <w:bottom w:val="single" w:sz="4" w:space="0" w:color="auto"/>
              <w:right w:val="single" w:sz="4" w:space="0" w:color="auto"/>
            </w:tcBorders>
            <w:shd w:val="clear" w:color="auto" w:fill="auto"/>
            <w:noWrap/>
            <w:vAlign w:val="bottom"/>
            <w:hideMark/>
          </w:tcPr>
          <w:p w:rsidR="00C12875" w:rsidRPr="00C12875" w:rsidRDefault="00C12875" w:rsidP="00C12875">
            <w:pPr>
              <w:spacing w:after="0" w:line="240" w:lineRule="auto"/>
              <w:jc w:val="right"/>
              <w:rPr>
                <w:rFonts w:ascii="Times New Roman" w:hAnsi="Times New Roman"/>
                <w:sz w:val="20"/>
                <w:szCs w:val="20"/>
                <w:lang w:val="ru-RU" w:eastAsia="ru-RU" w:bidi="ar-SA"/>
              </w:rPr>
            </w:pPr>
            <w:r w:rsidRPr="00C12875">
              <w:rPr>
                <w:rFonts w:ascii="Times New Roman" w:hAnsi="Times New Roman"/>
                <w:sz w:val="20"/>
                <w:szCs w:val="20"/>
                <w:lang w:val="ru-RU" w:eastAsia="ru-RU" w:bidi="ar-SA"/>
              </w:rPr>
              <w:t>312,4</w:t>
            </w:r>
          </w:p>
        </w:tc>
        <w:tc>
          <w:tcPr>
            <w:tcW w:w="745" w:type="pct"/>
            <w:tcBorders>
              <w:top w:val="nil"/>
              <w:left w:val="nil"/>
              <w:bottom w:val="single" w:sz="4" w:space="0" w:color="auto"/>
              <w:right w:val="single" w:sz="4" w:space="0" w:color="auto"/>
            </w:tcBorders>
            <w:shd w:val="clear" w:color="auto" w:fill="auto"/>
            <w:noWrap/>
            <w:vAlign w:val="bottom"/>
            <w:hideMark/>
          </w:tcPr>
          <w:p w:rsidR="00C12875" w:rsidRPr="00C12875" w:rsidRDefault="00C12875" w:rsidP="00C12875">
            <w:pPr>
              <w:spacing w:after="0" w:line="240" w:lineRule="auto"/>
              <w:jc w:val="right"/>
              <w:rPr>
                <w:rFonts w:ascii="Times New Roman" w:hAnsi="Times New Roman"/>
                <w:sz w:val="20"/>
                <w:szCs w:val="20"/>
                <w:lang w:val="ru-RU" w:eastAsia="ru-RU" w:bidi="ar-SA"/>
              </w:rPr>
            </w:pPr>
            <w:r w:rsidRPr="00C12875">
              <w:rPr>
                <w:rFonts w:ascii="Times New Roman" w:hAnsi="Times New Roman"/>
                <w:sz w:val="20"/>
                <w:szCs w:val="20"/>
                <w:lang w:val="ru-RU" w:eastAsia="ru-RU" w:bidi="ar-SA"/>
              </w:rPr>
              <w:t>312,4</w:t>
            </w:r>
          </w:p>
        </w:tc>
        <w:tc>
          <w:tcPr>
            <w:tcW w:w="670" w:type="pct"/>
            <w:tcBorders>
              <w:top w:val="nil"/>
              <w:left w:val="nil"/>
              <w:bottom w:val="single" w:sz="4" w:space="0" w:color="auto"/>
              <w:right w:val="single" w:sz="4" w:space="0" w:color="auto"/>
            </w:tcBorders>
            <w:shd w:val="clear" w:color="auto" w:fill="auto"/>
            <w:noWrap/>
            <w:vAlign w:val="bottom"/>
            <w:hideMark/>
          </w:tcPr>
          <w:p w:rsidR="00C12875" w:rsidRPr="00C12875" w:rsidRDefault="00C12875" w:rsidP="00C12875">
            <w:pPr>
              <w:spacing w:after="0" w:line="240" w:lineRule="auto"/>
              <w:jc w:val="right"/>
              <w:rPr>
                <w:rFonts w:ascii="Times New Roman" w:hAnsi="Times New Roman"/>
                <w:sz w:val="20"/>
                <w:szCs w:val="20"/>
                <w:lang w:val="ru-RU" w:eastAsia="ru-RU" w:bidi="ar-SA"/>
              </w:rPr>
            </w:pPr>
            <w:r w:rsidRPr="00C12875">
              <w:rPr>
                <w:rFonts w:ascii="Times New Roman" w:hAnsi="Times New Roman"/>
                <w:sz w:val="20"/>
                <w:szCs w:val="20"/>
                <w:lang w:val="ru-RU" w:eastAsia="ru-RU" w:bidi="ar-SA"/>
              </w:rPr>
              <w:t>100</w:t>
            </w:r>
          </w:p>
        </w:tc>
      </w:tr>
      <w:tr w:rsidR="00C12875" w:rsidRPr="00C12875" w:rsidTr="002F61D0">
        <w:trPr>
          <w:trHeight w:val="360"/>
        </w:trPr>
        <w:tc>
          <w:tcPr>
            <w:tcW w:w="380" w:type="pct"/>
            <w:tcBorders>
              <w:top w:val="nil"/>
              <w:left w:val="single" w:sz="4" w:space="0" w:color="auto"/>
              <w:bottom w:val="single" w:sz="4" w:space="0" w:color="auto"/>
              <w:right w:val="single" w:sz="4" w:space="0" w:color="auto"/>
            </w:tcBorders>
            <w:shd w:val="clear" w:color="auto" w:fill="auto"/>
            <w:noWrap/>
            <w:vAlign w:val="bottom"/>
            <w:hideMark/>
          </w:tcPr>
          <w:p w:rsidR="00C12875" w:rsidRPr="00C12875" w:rsidRDefault="00C12875" w:rsidP="00C12875">
            <w:pPr>
              <w:spacing w:after="0" w:line="240" w:lineRule="auto"/>
              <w:jc w:val="center"/>
              <w:rPr>
                <w:rFonts w:ascii="Times New Roman" w:hAnsi="Times New Roman"/>
                <w:sz w:val="20"/>
                <w:szCs w:val="20"/>
                <w:lang w:val="ru-RU" w:eastAsia="ru-RU" w:bidi="ar-SA"/>
              </w:rPr>
            </w:pPr>
            <w:r w:rsidRPr="00C12875">
              <w:rPr>
                <w:rFonts w:ascii="Times New Roman" w:hAnsi="Times New Roman"/>
                <w:sz w:val="20"/>
                <w:szCs w:val="20"/>
                <w:lang w:val="ru-RU" w:eastAsia="ru-RU" w:bidi="ar-SA"/>
              </w:rPr>
              <w:t>3</w:t>
            </w:r>
          </w:p>
        </w:tc>
        <w:tc>
          <w:tcPr>
            <w:tcW w:w="2404" w:type="pct"/>
            <w:tcBorders>
              <w:top w:val="nil"/>
              <w:left w:val="nil"/>
              <w:bottom w:val="single" w:sz="4" w:space="0" w:color="auto"/>
              <w:right w:val="single" w:sz="4" w:space="0" w:color="auto"/>
            </w:tcBorders>
            <w:shd w:val="clear" w:color="auto" w:fill="auto"/>
            <w:noWrap/>
            <w:vAlign w:val="bottom"/>
            <w:hideMark/>
          </w:tcPr>
          <w:p w:rsidR="00C12875" w:rsidRPr="00C12875" w:rsidRDefault="00C12875" w:rsidP="00C12875">
            <w:pPr>
              <w:spacing w:after="0" w:line="240" w:lineRule="auto"/>
              <w:rPr>
                <w:rFonts w:ascii="Times New Roman" w:hAnsi="Times New Roman"/>
                <w:sz w:val="20"/>
                <w:szCs w:val="20"/>
                <w:lang w:val="ru-RU" w:eastAsia="ru-RU" w:bidi="ar-SA"/>
              </w:rPr>
            </w:pPr>
            <w:r w:rsidRPr="00C12875">
              <w:rPr>
                <w:rFonts w:ascii="Times New Roman" w:hAnsi="Times New Roman"/>
                <w:sz w:val="20"/>
                <w:szCs w:val="20"/>
                <w:lang w:val="ru-RU" w:eastAsia="ru-RU" w:bidi="ar-SA"/>
              </w:rPr>
              <w:t>Грековское сельское поселение</w:t>
            </w:r>
          </w:p>
        </w:tc>
        <w:tc>
          <w:tcPr>
            <w:tcW w:w="801" w:type="pct"/>
            <w:tcBorders>
              <w:top w:val="nil"/>
              <w:left w:val="nil"/>
              <w:bottom w:val="single" w:sz="4" w:space="0" w:color="auto"/>
              <w:right w:val="single" w:sz="4" w:space="0" w:color="auto"/>
            </w:tcBorders>
            <w:shd w:val="clear" w:color="auto" w:fill="auto"/>
            <w:noWrap/>
            <w:vAlign w:val="bottom"/>
            <w:hideMark/>
          </w:tcPr>
          <w:p w:rsidR="00C12875" w:rsidRPr="00C12875" w:rsidRDefault="00C12875" w:rsidP="00C12875">
            <w:pPr>
              <w:spacing w:after="0" w:line="240" w:lineRule="auto"/>
              <w:jc w:val="right"/>
              <w:rPr>
                <w:rFonts w:ascii="Times New Roman" w:hAnsi="Times New Roman"/>
                <w:sz w:val="20"/>
                <w:szCs w:val="20"/>
                <w:lang w:val="ru-RU" w:eastAsia="ru-RU" w:bidi="ar-SA"/>
              </w:rPr>
            </w:pPr>
            <w:r w:rsidRPr="00C12875">
              <w:rPr>
                <w:rFonts w:ascii="Times New Roman" w:hAnsi="Times New Roman"/>
                <w:sz w:val="20"/>
                <w:szCs w:val="20"/>
                <w:lang w:val="ru-RU" w:eastAsia="ru-RU" w:bidi="ar-SA"/>
              </w:rPr>
              <w:t>272,7</w:t>
            </w:r>
          </w:p>
        </w:tc>
        <w:tc>
          <w:tcPr>
            <w:tcW w:w="745" w:type="pct"/>
            <w:tcBorders>
              <w:top w:val="nil"/>
              <w:left w:val="nil"/>
              <w:bottom w:val="single" w:sz="4" w:space="0" w:color="auto"/>
              <w:right w:val="single" w:sz="4" w:space="0" w:color="auto"/>
            </w:tcBorders>
            <w:shd w:val="clear" w:color="auto" w:fill="auto"/>
            <w:noWrap/>
            <w:vAlign w:val="bottom"/>
            <w:hideMark/>
          </w:tcPr>
          <w:p w:rsidR="00C12875" w:rsidRPr="00C12875" w:rsidRDefault="00C12875" w:rsidP="00C12875">
            <w:pPr>
              <w:spacing w:after="0" w:line="240" w:lineRule="auto"/>
              <w:jc w:val="right"/>
              <w:rPr>
                <w:rFonts w:ascii="Times New Roman" w:hAnsi="Times New Roman"/>
                <w:sz w:val="20"/>
                <w:szCs w:val="20"/>
                <w:lang w:val="ru-RU" w:eastAsia="ru-RU" w:bidi="ar-SA"/>
              </w:rPr>
            </w:pPr>
            <w:r w:rsidRPr="00C12875">
              <w:rPr>
                <w:rFonts w:ascii="Times New Roman" w:hAnsi="Times New Roman"/>
                <w:sz w:val="20"/>
                <w:szCs w:val="20"/>
                <w:lang w:val="ru-RU" w:eastAsia="ru-RU" w:bidi="ar-SA"/>
              </w:rPr>
              <w:t>272,7</w:t>
            </w:r>
          </w:p>
        </w:tc>
        <w:tc>
          <w:tcPr>
            <w:tcW w:w="670" w:type="pct"/>
            <w:tcBorders>
              <w:top w:val="nil"/>
              <w:left w:val="nil"/>
              <w:bottom w:val="single" w:sz="4" w:space="0" w:color="auto"/>
              <w:right w:val="single" w:sz="4" w:space="0" w:color="auto"/>
            </w:tcBorders>
            <w:shd w:val="clear" w:color="auto" w:fill="auto"/>
            <w:noWrap/>
            <w:vAlign w:val="bottom"/>
            <w:hideMark/>
          </w:tcPr>
          <w:p w:rsidR="00C12875" w:rsidRPr="00C12875" w:rsidRDefault="00C12875" w:rsidP="00C12875">
            <w:pPr>
              <w:spacing w:after="0" w:line="240" w:lineRule="auto"/>
              <w:jc w:val="right"/>
              <w:rPr>
                <w:rFonts w:ascii="Times New Roman" w:hAnsi="Times New Roman"/>
                <w:sz w:val="20"/>
                <w:szCs w:val="20"/>
                <w:lang w:val="ru-RU" w:eastAsia="ru-RU" w:bidi="ar-SA"/>
              </w:rPr>
            </w:pPr>
            <w:r w:rsidRPr="00C12875">
              <w:rPr>
                <w:rFonts w:ascii="Times New Roman" w:hAnsi="Times New Roman"/>
                <w:sz w:val="20"/>
                <w:szCs w:val="20"/>
                <w:lang w:val="ru-RU" w:eastAsia="ru-RU" w:bidi="ar-SA"/>
              </w:rPr>
              <w:t>100</w:t>
            </w:r>
          </w:p>
        </w:tc>
      </w:tr>
      <w:tr w:rsidR="00C12875" w:rsidRPr="00C12875" w:rsidTr="002F61D0">
        <w:trPr>
          <w:trHeight w:val="375"/>
        </w:trPr>
        <w:tc>
          <w:tcPr>
            <w:tcW w:w="380" w:type="pct"/>
            <w:tcBorders>
              <w:top w:val="nil"/>
              <w:left w:val="single" w:sz="4" w:space="0" w:color="auto"/>
              <w:bottom w:val="single" w:sz="4" w:space="0" w:color="auto"/>
              <w:right w:val="single" w:sz="4" w:space="0" w:color="auto"/>
            </w:tcBorders>
            <w:shd w:val="clear" w:color="auto" w:fill="auto"/>
            <w:noWrap/>
            <w:vAlign w:val="bottom"/>
            <w:hideMark/>
          </w:tcPr>
          <w:p w:rsidR="00C12875" w:rsidRPr="00C12875" w:rsidRDefault="00C12875" w:rsidP="00C12875">
            <w:pPr>
              <w:spacing w:after="0" w:line="240" w:lineRule="auto"/>
              <w:jc w:val="center"/>
              <w:rPr>
                <w:rFonts w:ascii="Times New Roman" w:hAnsi="Times New Roman"/>
                <w:sz w:val="20"/>
                <w:szCs w:val="20"/>
                <w:lang w:val="ru-RU" w:eastAsia="ru-RU" w:bidi="ar-SA"/>
              </w:rPr>
            </w:pPr>
            <w:r w:rsidRPr="00C12875">
              <w:rPr>
                <w:rFonts w:ascii="Times New Roman" w:hAnsi="Times New Roman"/>
                <w:sz w:val="20"/>
                <w:szCs w:val="20"/>
                <w:lang w:val="ru-RU" w:eastAsia="ru-RU" w:bidi="ar-SA"/>
              </w:rPr>
              <w:t>4</w:t>
            </w:r>
          </w:p>
        </w:tc>
        <w:tc>
          <w:tcPr>
            <w:tcW w:w="2404" w:type="pct"/>
            <w:tcBorders>
              <w:top w:val="nil"/>
              <w:left w:val="nil"/>
              <w:bottom w:val="single" w:sz="4" w:space="0" w:color="auto"/>
              <w:right w:val="single" w:sz="4" w:space="0" w:color="auto"/>
            </w:tcBorders>
            <w:shd w:val="clear" w:color="auto" w:fill="auto"/>
            <w:noWrap/>
            <w:vAlign w:val="bottom"/>
            <w:hideMark/>
          </w:tcPr>
          <w:p w:rsidR="00C12875" w:rsidRPr="00C12875" w:rsidRDefault="00C12875" w:rsidP="00C12875">
            <w:pPr>
              <w:spacing w:after="0" w:line="240" w:lineRule="auto"/>
              <w:rPr>
                <w:rFonts w:ascii="Times New Roman" w:hAnsi="Times New Roman"/>
                <w:sz w:val="20"/>
                <w:szCs w:val="20"/>
                <w:lang w:val="ru-RU" w:eastAsia="ru-RU" w:bidi="ar-SA"/>
              </w:rPr>
            </w:pPr>
            <w:r w:rsidRPr="00C12875">
              <w:rPr>
                <w:rFonts w:ascii="Times New Roman" w:hAnsi="Times New Roman"/>
                <w:sz w:val="20"/>
                <w:szCs w:val="20"/>
                <w:lang w:val="ru-RU" w:eastAsia="ru-RU" w:bidi="ar-SA"/>
              </w:rPr>
              <w:t>Пачинское сельское поселение</w:t>
            </w:r>
          </w:p>
        </w:tc>
        <w:tc>
          <w:tcPr>
            <w:tcW w:w="801" w:type="pct"/>
            <w:tcBorders>
              <w:top w:val="nil"/>
              <w:left w:val="nil"/>
              <w:bottom w:val="single" w:sz="4" w:space="0" w:color="auto"/>
              <w:right w:val="single" w:sz="4" w:space="0" w:color="auto"/>
            </w:tcBorders>
            <w:shd w:val="clear" w:color="auto" w:fill="auto"/>
            <w:noWrap/>
            <w:vAlign w:val="bottom"/>
            <w:hideMark/>
          </w:tcPr>
          <w:p w:rsidR="00C12875" w:rsidRPr="00C12875" w:rsidRDefault="00C12875" w:rsidP="00C12875">
            <w:pPr>
              <w:spacing w:after="0" w:line="240" w:lineRule="auto"/>
              <w:jc w:val="right"/>
              <w:rPr>
                <w:rFonts w:ascii="Times New Roman" w:hAnsi="Times New Roman"/>
                <w:sz w:val="20"/>
                <w:szCs w:val="20"/>
                <w:lang w:val="ru-RU" w:eastAsia="ru-RU" w:bidi="ar-SA"/>
              </w:rPr>
            </w:pPr>
            <w:r w:rsidRPr="00C12875">
              <w:rPr>
                <w:rFonts w:ascii="Times New Roman" w:hAnsi="Times New Roman"/>
                <w:sz w:val="20"/>
                <w:szCs w:val="20"/>
                <w:lang w:val="ru-RU" w:eastAsia="ru-RU" w:bidi="ar-SA"/>
              </w:rPr>
              <w:t>264,5</w:t>
            </w:r>
          </w:p>
        </w:tc>
        <w:tc>
          <w:tcPr>
            <w:tcW w:w="745" w:type="pct"/>
            <w:tcBorders>
              <w:top w:val="nil"/>
              <w:left w:val="nil"/>
              <w:bottom w:val="single" w:sz="4" w:space="0" w:color="auto"/>
              <w:right w:val="single" w:sz="4" w:space="0" w:color="auto"/>
            </w:tcBorders>
            <w:shd w:val="clear" w:color="auto" w:fill="auto"/>
            <w:noWrap/>
            <w:vAlign w:val="bottom"/>
            <w:hideMark/>
          </w:tcPr>
          <w:p w:rsidR="00C12875" w:rsidRPr="00C12875" w:rsidRDefault="00C12875" w:rsidP="00C12875">
            <w:pPr>
              <w:spacing w:after="0" w:line="240" w:lineRule="auto"/>
              <w:jc w:val="right"/>
              <w:rPr>
                <w:rFonts w:ascii="Times New Roman" w:hAnsi="Times New Roman"/>
                <w:sz w:val="20"/>
                <w:szCs w:val="20"/>
                <w:lang w:val="ru-RU" w:eastAsia="ru-RU" w:bidi="ar-SA"/>
              </w:rPr>
            </w:pPr>
            <w:r w:rsidRPr="00C12875">
              <w:rPr>
                <w:rFonts w:ascii="Times New Roman" w:hAnsi="Times New Roman"/>
                <w:sz w:val="20"/>
                <w:szCs w:val="20"/>
                <w:lang w:val="ru-RU" w:eastAsia="ru-RU" w:bidi="ar-SA"/>
              </w:rPr>
              <w:t>264,5</w:t>
            </w:r>
          </w:p>
        </w:tc>
        <w:tc>
          <w:tcPr>
            <w:tcW w:w="670" w:type="pct"/>
            <w:tcBorders>
              <w:top w:val="nil"/>
              <w:left w:val="nil"/>
              <w:bottom w:val="single" w:sz="4" w:space="0" w:color="auto"/>
              <w:right w:val="single" w:sz="4" w:space="0" w:color="auto"/>
            </w:tcBorders>
            <w:shd w:val="clear" w:color="auto" w:fill="auto"/>
            <w:noWrap/>
            <w:vAlign w:val="bottom"/>
            <w:hideMark/>
          </w:tcPr>
          <w:p w:rsidR="00C12875" w:rsidRPr="00C12875" w:rsidRDefault="00C12875" w:rsidP="00C12875">
            <w:pPr>
              <w:spacing w:after="0" w:line="240" w:lineRule="auto"/>
              <w:jc w:val="right"/>
              <w:rPr>
                <w:rFonts w:ascii="Times New Roman" w:hAnsi="Times New Roman"/>
                <w:sz w:val="20"/>
                <w:szCs w:val="20"/>
                <w:lang w:val="ru-RU" w:eastAsia="ru-RU" w:bidi="ar-SA"/>
              </w:rPr>
            </w:pPr>
            <w:r w:rsidRPr="00C12875">
              <w:rPr>
                <w:rFonts w:ascii="Times New Roman" w:hAnsi="Times New Roman"/>
                <w:sz w:val="20"/>
                <w:szCs w:val="20"/>
                <w:lang w:val="ru-RU" w:eastAsia="ru-RU" w:bidi="ar-SA"/>
              </w:rPr>
              <w:t>100</w:t>
            </w:r>
          </w:p>
        </w:tc>
      </w:tr>
      <w:tr w:rsidR="00C12875" w:rsidRPr="00C12875" w:rsidTr="002F61D0">
        <w:trPr>
          <w:trHeight w:val="375"/>
        </w:trPr>
        <w:tc>
          <w:tcPr>
            <w:tcW w:w="380" w:type="pct"/>
            <w:tcBorders>
              <w:top w:val="nil"/>
              <w:left w:val="single" w:sz="4" w:space="0" w:color="auto"/>
              <w:bottom w:val="single" w:sz="4" w:space="0" w:color="auto"/>
              <w:right w:val="single" w:sz="4" w:space="0" w:color="auto"/>
            </w:tcBorders>
            <w:shd w:val="clear" w:color="auto" w:fill="auto"/>
            <w:noWrap/>
            <w:vAlign w:val="bottom"/>
            <w:hideMark/>
          </w:tcPr>
          <w:p w:rsidR="00C12875" w:rsidRPr="00C12875" w:rsidRDefault="00C12875" w:rsidP="00C12875">
            <w:pPr>
              <w:spacing w:after="0" w:line="240" w:lineRule="auto"/>
              <w:jc w:val="center"/>
              <w:rPr>
                <w:rFonts w:ascii="Times New Roman" w:hAnsi="Times New Roman"/>
                <w:sz w:val="20"/>
                <w:szCs w:val="20"/>
                <w:lang w:val="ru-RU" w:eastAsia="ru-RU" w:bidi="ar-SA"/>
              </w:rPr>
            </w:pPr>
            <w:r w:rsidRPr="00C12875">
              <w:rPr>
                <w:rFonts w:ascii="Times New Roman" w:hAnsi="Times New Roman"/>
                <w:sz w:val="20"/>
                <w:szCs w:val="20"/>
                <w:lang w:val="ru-RU" w:eastAsia="ru-RU" w:bidi="ar-SA"/>
              </w:rPr>
              <w:t> </w:t>
            </w:r>
          </w:p>
        </w:tc>
        <w:tc>
          <w:tcPr>
            <w:tcW w:w="2404" w:type="pct"/>
            <w:tcBorders>
              <w:top w:val="nil"/>
              <w:left w:val="nil"/>
              <w:bottom w:val="single" w:sz="4" w:space="0" w:color="auto"/>
              <w:right w:val="single" w:sz="4" w:space="0" w:color="auto"/>
            </w:tcBorders>
            <w:shd w:val="clear" w:color="auto" w:fill="auto"/>
            <w:noWrap/>
            <w:vAlign w:val="bottom"/>
            <w:hideMark/>
          </w:tcPr>
          <w:p w:rsidR="00C12875" w:rsidRPr="00C12875" w:rsidRDefault="00C12875" w:rsidP="00C12875">
            <w:pPr>
              <w:spacing w:after="0" w:line="240" w:lineRule="auto"/>
              <w:rPr>
                <w:rFonts w:ascii="Times New Roman" w:hAnsi="Times New Roman"/>
                <w:b/>
                <w:bCs/>
                <w:sz w:val="20"/>
                <w:szCs w:val="20"/>
                <w:lang w:val="ru-RU" w:eastAsia="ru-RU" w:bidi="ar-SA"/>
              </w:rPr>
            </w:pPr>
            <w:r w:rsidRPr="00C12875">
              <w:rPr>
                <w:rFonts w:ascii="Times New Roman" w:hAnsi="Times New Roman"/>
                <w:b/>
                <w:bCs/>
                <w:sz w:val="20"/>
                <w:szCs w:val="20"/>
                <w:lang w:val="ru-RU" w:eastAsia="ru-RU" w:bidi="ar-SA"/>
              </w:rPr>
              <w:t>Итого:</w:t>
            </w:r>
          </w:p>
        </w:tc>
        <w:tc>
          <w:tcPr>
            <w:tcW w:w="801" w:type="pct"/>
            <w:tcBorders>
              <w:top w:val="nil"/>
              <w:left w:val="nil"/>
              <w:bottom w:val="single" w:sz="4" w:space="0" w:color="auto"/>
              <w:right w:val="single" w:sz="4" w:space="0" w:color="auto"/>
            </w:tcBorders>
            <w:shd w:val="clear" w:color="auto" w:fill="auto"/>
            <w:noWrap/>
            <w:vAlign w:val="bottom"/>
            <w:hideMark/>
          </w:tcPr>
          <w:p w:rsidR="00C12875" w:rsidRPr="00C12875" w:rsidRDefault="00C12875" w:rsidP="00C12875">
            <w:pPr>
              <w:spacing w:after="0" w:line="240" w:lineRule="auto"/>
              <w:jc w:val="right"/>
              <w:rPr>
                <w:rFonts w:ascii="Times New Roman" w:hAnsi="Times New Roman"/>
                <w:b/>
                <w:bCs/>
                <w:sz w:val="20"/>
                <w:szCs w:val="20"/>
                <w:lang w:val="ru-RU" w:eastAsia="ru-RU" w:bidi="ar-SA"/>
              </w:rPr>
            </w:pPr>
            <w:r w:rsidRPr="00C12875">
              <w:rPr>
                <w:rFonts w:ascii="Times New Roman" w:hAnsi="Times New Roman"/>
                <w:b/>
                <w:bCs/>
                <w:sz w:val="20"/>
                <w:szCs w:val="20"/>
                <w:lang w:val="ru-RU" w:eastAsia="ru-RU" w:bidi="ar-SA"/>
              </w:rPr>
              <w:t>1 111,0</w:t>
            </w:r>
          </w:p>
        </w:tc>
        <w:tc>
          <w:tcPr>
            <w:tcW w:w="745" w:type="pct"/>
            <w:tcBorders>
              <w:top w:val="nil"/>
              <w:left w:val="nil"/>
              <w:bottom w:val="single" w:sz="4" w:space="0" w:color="auto"/>
              <w:right w:val="single" w:sz="4" w:space="0" w:color="auto"/>
            </w:tcBorders>
            <w:shd w:val="clear" w:color="auto" w:fill="auto"/>
            <w:noWrap/>
            <w:vAlign w:val="bottom"/>
            <w:hideMark/>
          </w:tcPr>
          <w:p w:rsidR="00C12875" w:rsidRPr="00C12875" w:rsidRDefault="00C12875" w:rsidP="00C12875">
            <w:pPr>
              <w:spacing w:after="0" w:line="240" w:lineRule="auto"/>
              <w:jc w:val="right"/>
              <w:rPr>
                <w:rFonts w:ascii="Times New Roman" w:hAnsi="Times New Roman"/>
                <w:b/>
                <w:bCs/>
                <w:sz w:val="20"/>
                <w:szCs w:val="20"/>
                <w:lang w:val="ru-RU" w:eastAsia="ru-RU" w:bidi="ar-SA"/>
              </w:rPr>
            </w:pPr>
            <w:r w:rsidRPr="00C12875">
              <w:rPr>
                <w:rFonts w:ascii="Times New Roman" w:hAnsi="Times New Roman"/>
                <w:b/>
                <w:bCs/>
                <w:sz w:val="20"/>
                <w:szCs w:val="20"/>
                <w:lang w:val="ru-RU" w:eastAsia="ru-RU" w:bidi="ar-SA"/>
              </w:rPr>
              <w:t>1 111,0</w:t>
            </w:r>
          </w:p>
        </w:tc>
        <w:tc>
          <w:tcPr>
            <w:tcW w:w="670" w:type="pct"/>
            <w:tcBorders>
              <w:top w:val="nil"/>
              <w:left w:val="nil"/>
              <w:bottom w:val="single" w:sz="4" w:space="0" w:color="auto"/>
              <w:right w:val="single" w:sz="4" w:space="0" w:color="auto"/>
            </w:tcBorders>
            <w:shd w:val="clear" w:color="auto" w:fill="auto"/>
            <w:noWrap/>
            <w:vAlign w:val="bottom"/>
            <w:hideMark/>
          </w:tcPr>
          <w:p w:rsidR="00C12875" w:rsidRPr="00C12875" w:rsidRDefault="00C12875" w:rsidP="00C12875">
            <w:pPr>
              <w:spacing w:after="0" w:line="240" w:lineRule="auto"/>
              <w:jc w:val="right"/>
              <w:rPr>
                <w:rFonts w:ascii="Times New Roman" w:hAnsi="Times New Roman"/>
                <w:b/>
                <w:bCs/>
                <w:sz w:val="20"/>
                <w:szCs w:val="20"/>
                <w:lang w:val="ru-RU" w:eastAsia="ru-RU" w:bidi="ar-SA"/>
              </w:rPr>
            </w:pPr>
            <w:r w:rsidRPr="00C12875">
              <w:rPr>
                <w:rFonts w:ascii="Times New Roman" w:hAnsi="Times New Roman"/>
                <w:b/>
                <w:bCs/>
                <w:sz w:val="20"/>
                <w:szCs w:val="20"/>
                <w:lang w:val="ru-RU" w:eastAsia="ru-RU" w:bidi="ar-SA"/>
              </w:rPr>
              <w:t>100</w:t>
            </w:r>
          </w:p>
        </w:tc>
      </w:tr>
      <w:tr w:rsidR="00C12875" w:rsidRPr="00C12875" w:rsidTr="002F61D0">
        <w:trPr>
          <w:trHeight w:val="375"/>
        </w:trPr>
        <w:tc>
          <w:tcPr>
            <w:tcW w:w="380" w:type="pct"/>
            <w:tcBorders>
              <w:top w:val="nil"/>
              <w:left w:val="nil"/>
              <w:bottom w:val="nil"/>
              <w:right w:val="nil"/>
            </w:tcBorders>
            <w:shd w:val="clear" w:color="auto" w:fill="auto"/>
            <w:noWrap/>
            <w:vAlign w:val="bottom"/>
            <w:hideMark/>
          </w:tcPr>
          <w:p w:rsidR="00C12875" w:rsidRPr="00C12875" w:rsidRDefault="00C12875" w:rsidP="00C12875">
            <w:pPr>
              <w:spacing w:after="0" w:line="240" w:lineRule="auto"/>
              <w:jc w:val="center"/>
              <w:rPr>
                <w:rFonts w:ascii="Times New Roman" w:hAnsi="Times New Roman"/>
                <w:sz w:val="20"/>
                <w:szCs w:val="20"/>
                <w:lang w:val="ru-RU" w:eastAsia="ru-RU" w:bidi="ar-SA"/>
              </w:rPr>
            </w:pPr>
          </w:p>
        </w:tc>
        <w:tc>
          <w:tcPr>
            <w:tcW w:w="2404" w:type="pct"/>
            <w:tcBorders>
              <w:top w:val="nil"/>
              <w:left w:val="nil"/>
              <w:bottom w:val="nil"/>
              <w:right w:val="nil"/>
            </w:tcBorders>
            <w:shd w:val="clear" w:color="auto" w:fill="auto"/>
            <w:noWrap/>
            <w:vAlign w:val="bottom"/>
            <w:hideMark/>
          </w:tcPr>
          <w:p w:rsidR="00C12875" w:rsidRPr="00C12875" w:rsidRDefault="00C12875" w:rsidP="00C12875">
            <w:pPr>
              <w:spacing w:after="0" w:line="240" w:lineRule="auto"/>
              <w:rPr>
                <w:rFonts w:ascii="Arial CYR" w:hAnsi="Arial CYR" w:cs="Arial CYR"/>
                <w:sz w:val="20"/>
                <w:szCs w:val="20"/>
                <w:lang w:val="ru-RU" w:eastAsia="ru-RU" w:bidi="ar-SA"/>
              </w:rPr>
            </w:pPr>
          </w:p>
        </w:tc>
        <w:tc>
          <w:tcPr>
            <w:tcW w:w="801" w:type="pct"/>
            <w:tcBorders>
              <w:top w:val="nil"/>
              <w:left w:val="nil"/>
              <w:bottom w:val="nil"/>
              <w:right w:val="nil"/>
            </w:tcBorders>
            <w:shd w:val="clear" w:color="auto" w:fill="auto"/>
            <w:noWrap/>
            <w:vAlign w:val="bottom"/>
            <w:hideMark/>
          </w:tcPr>
          <w:p w:rsidR="00C12875" w:rsidRPr="00C12875" w:rsidRDefault="00C12875" w:rsidP="00C12875">
            <w:pPr>
              <w:spacing w:after="0" w:line="240" w:lineRule="auto"/>
              <w:rPr>
                <w:rFonts w:ascii="Arial CYR" w:hAnsi="Arial CYR" w:cs="Arial CYR"/>
                <w:sz w:val="20"/>
                <w:szCs w:val="20"/>
                <w:lang w:val="ru-RU" w:eastAsia="ru-RU" w:bidi="ar-SA"/>
              </w:rPr>
            </w:pPr>
          </w:p>
        </w:tc>
        <w:tc>
          <w:tcPr>
            <w:tcW w:w="745" w:type="pct"/>
            <w:tcBorders>
              <w:top w:val="nil"/>
              <w:left w:val="nil"/>
              <w:bottom w:val="nil"/>
              <w:right w:val="nil"/>
            </w:tcBorders>
            <w:shd w:val="clear" w:color="auto" w:fill="auto"/>
            <w:noWrap/>
            <w:vAlign w:val="bottom"/>
            <w:hideMark/>
          </w:tcPr>
          <w:p w:rsidR="00C12875" w:rsidRPr="00C12875" w:rsidRDefault="00C12875" w:rsidP="00C12875">
            <w:pPr>
              <w:spacing w:after="0" w:line="240" w:lineRule="auto"/>
              <w:rPr>
                <w:rFonts w:ascii="Arial CYR" w:hAnsi="Arial CYR" w:cs="Arial CYR"/>
                <w:sz w:val="20"/>
                <w:szCs w:val="20"/>
                <w:lang w:val="ru-RU" w:eastAsia="ru-RU" w:bidi="ar-SA"/>
              </w:rPr>
            </w:pPr>
          </w:p>
        </w:tc>
        <w:tc>
          <w:tcPr>
            <w:tcW w:w="670" w:type="pct"/>
            <w:tcBorders>
              <w:top w:val="nil"/>
              <w:left w:val="nil"/>
              <w:bottom w:val="nil"/>
              <w:right w:val="nil"/>
            </w:tcBorders>
            <w:shd w:val="clear" w:color="auto" w:fill="auto"/>
            <w:noWrap/>
            <w:vAlign w:val="bottom"/>
            <w:hideMark/>
          </w:tcPr>
          <w:p w:rsidR="00C12875" w:rsidRPr="00C12875" w:rsidRDefault="00C12875" w:rsidP="00C12875">
            <w:pPr>
              <w:spacing w:after="0" w:line="240" w:lineRule="auto"/>
              <w:rPr>
                <w:rFonts w:ascii="Arial CYR" w:hAnsi="Arial CYR" w:cs="Arial CYR"/>
                <w:sz w:val="20"/>
                <w:szCs w:val="20"/>
                <w:lang w:val="ru-RU" w:eastAsia="ru-RU" w:bidi="ar-SA"/>
              </w:rPr>
            </w:pPr>
          </w:p>
        </w:tc>
      </w:tr>
    </w:tbl>
    <w:p w:rsidR="00C12875" w:rsidRDefault="00C12875" w:rsidP="009959B2">
      <w:pPr>
        <w:tabs>
          <w:tab w:val="left" w:pos="0"/>
        </w:tabs>
        <w:suppressAutoHyphens/>
        <w:spacing w:after="0" w:line="240" w:lineRule="auto"/>
        <w:jc w:val="both"/>
        <w:rPr>
          <w:rFonts w:ascii="Times New Roman" w:hAnsi="Times New Roman"/>
          <w:sz w:val="20"/>
          <w:szCs w:val="20"/>
          <w:lang w:val="ru-RU"/>
        </w:rPr>
      </w:pPr>
    </w:p>
    <w:tbl>
      <w:tblPr>
        <w:tblW w:w="5000" w:type="pct"/>
        <w:tblLook w:val="04A0"/>
      </w:tblPr>
      <w:tblGrid>
        <w:gridCol w:w="222"/>
        <w:gridCol w:w="58"/>
        <w:gridCol w:w="672"/>
        <w:gridCol w:w="55"/>
        <w:gridCol w:w="4026"/>
        <w:gridCol w:w="387"/>
        <w:gridCol w:w="1181"/>
        <w:gridCol w:w="270"/>
        <w:gridCol w:w="1194"/>
        <w:gridCol w:w="176"/>
        <w:gridCol w:w="1108"/>
        <w:gridCol w:w="222"/>
      </w:tblGrid>
      <w:tr w:rsidR="00BF20AD" w:rsidRPr="00BF20AD" w:rsidTr="00BF20AD">
        <w:trPr>
          <w:trHeight w:val="375"/>
        </w:trPr>
        <w:tc>
          <w:tcPr>
            <w:tcW w:w="116" w:type="pct"/>
            <w:tcBorders>
              <w:top w:val="nil"/>
              <w:left w:val="nil"/>
              <w:bottom w:val="nil"/>
              <w:right w:val="nil"/>
            </w:tcBorders>
            <w:shd w:val="clear" w:color="auto" w:fill="auto"/>
            <w:noWrap/>
            <w:vAlign w:val="bottom"/>
            <w:hideMark/>
          </w:tcPr>
          <w:p w:rsidR="00BF20AD" w:rsidRPr="00BF20AD" w:rsidRDefault="00BF20AD" w:rsidP="00BF20AD">
            <w:pPr>
              <w:spacing w:after="0" w:line="240" w:lineRule="auto"/>
              <w:rPr>
                <w:rFonts w:ascii="Times New Roman" w:hAnsi="Times New Roman"/>
                <w:sz w:val="20"/>
                <w:szCs w:val="20"/>
                <w:lang w:val="ru-RU" w:eastAsia="ru-RU" w:bidi="ar-SA"/>
              </w:rPr>
            </w:pPr>
          </w:p>
        </w:tc>
        <w:tc>
          <w:tcPr>
            <w:tcW w:w="381" w:type="pct"/>
            <w:gridSpan w:val="2"/>
            <w:tcBorders>
              <w:top w:val="nil"/>
              <w:left w:val="nil"/>
              <w:bottom w:val="nil"/>
              <w:right w:val="nil"/>
            </w:tcBorders>
            <w:shd w:val="clear" w:color="auto" w:fill="auto"/>
            <w:noWrap/>
            <w:vAlign w:val="bottom"/>
            <w:hideMark/>
          </w:tcPr>
          <w:p w:rsidR="00BF20AD" w:rsidRPr="00BF20AD" w:rsidRDefault="00BF20AD" w:rsidP="00BF20AD">
            <w:pPr>
              <w:spacing w:after="0" w:line="240" w:lineRule="auto"/>
              <w:rPr>
                <w:rFonts w:ascii="Times New Roman" w:hAnsi="Times New Roman"/>
                <w:b/>
                <w:bCs/>
                <w:sz w:val="20"/>
                <w:szCs w:val="20"/>
                <w:lang w:val="ru-RU" w:eastAsia="ru-RU" w:bidi="ar-SA"/>
              </w:rPr>
            </w:pPr>
          </w:p>
        </w:tc>
        <w:tc>
          <w:tcPr>
            <w:tcW w:w="2132" w:type="pct"/>
            <w:gridSpan w:val="2"/>
            <w:tcBorders>
              <w:top w:val="nil"/>
              <w:left w:val="nil"/>
              <w:bottom w:val="nil"/>
              <w:right w:val="nil"/>
            </w:tcBorders>
            <w:shd w:val="clear" w:color="auto" w:fill="auto"/>
            <w:noWrap/>
            <w:vAlign w:val="bottom"/>
            <w:hideMark/>
          </w:tcPr>
          <w:p w:rsidR="00BF20AD" w:rsidRPr="00BF20AD" w:rsidRDefault="00BF20AD" w:rsidP="00BF20AD">
            <w:pPr>
              <w:spacing w:after="0" w:line="240" w:lineRule="auto"/>
              <w:rPr>
                <w:rFonts w:ascii="Times New Roman" w:hAnsi="Times New Roman"/>
                <w:sz w:val="20"/>
                <w:szCs w:val="20"/>
                <w:lang w:val="ru-RU" w:eastAsia="ru-RU" w:bidi="ar-SA"/>
              </w:rPr>
            </w:pPr>
          </w:p>
        </w:tc>
        <w:tc>
          <w:tcPr>
            <w:tcW w:w="2371" w:type="pct"/>
            <w:gridSpan w:val="7"/>
            <w:tcBorders>
              <w:top w:val="nil"/>
              <w:left w:val="nil"/>
              <w:bottom w:val="nil"/>
              <w:right w:val="nil"/>
            </w:tcBorders>
            <w:shd w:val="clear" w:color="auto" w:fill="auto"/>
            <w:noWrap/>
            <w:vAlign w:val="bottom"/>
            <w:hideMark/>
          </w:tcPr>
          <w:p w:rsidR="00BF20AD" w:rsidRPr="00BF20AD" w:rsidRDefault="00BF20AD" w:rsidP="00BF20AD">
            <w:pPr>
              <w:spacing w:after="0" w:line="240" w:lineRule="auto"/>
              <w:jc w:val="right"/>
              <w:rPr>
                <w:rFonts w:ascii="Times New Roman" w:hAnsi="Times New Roman"/>
                <w:sz w:val="20"/>
                <w:szCs w:val="20"/>
                <w:lang w:val="ru-RU" w:eastAsia="ru-RU" w:bidi="ar-SA"/>
              </w:rPr>
            </w:pPr>
            <w:r w:rsidRPr="00BF20AD">
              <w:rPr>
                <w:rFonts w:ascii="Times New Roman" w:hAnsi="Times New Roman"/>
                <w:sz w:val="20"/>
                <w:szCs w:val="20"/>
                <w:lang w:val="ru-RU" w:eastAsia="ru-RU" w:bidi="ar-SA"/>
              </w:rPr>
              <w:t>Приложение № 9</w:t>
            </w:r>
          </w:p>
        </w:tc>
      </w:tr>
      <w:tr w:rsidR="00BF20AD" w:rsidRPr="00B74F4D" w:rsidTr="00BF20AD">
        <w:trPr>
          <w:trHeight w:val="375"/>
        </w:trPr>
        <w:tc>
          <w:tcPr>
            <w:tcW w:w="116" w:type="pct"/>
            <w:tcBorders>
              <w:top w:val="nil"/>
              <w:left w:val="nil"/>
              <w:bottom w:val="nil"/>
              <w:right w:val="nil"/>
            </w:tcBorders>
            <w:shd w:val="clear" w:color="auto" w:fill="auto"/>
            <w:noWrap/>
            <w:vAlign w:val="bottom"/>
            <w:hideMark/>
          </w:tcPr>
          <w:p w:rsidR="00BF20AD" w:rsidRPr="00BF20AD" w:rsidRDefault="00BF20AD" w:rsidP="00BF20AD">
            <w:pPr>
              <w:spacing w:after="0" w:line="240" w:lineRule="auto"/>
              <w:rPr>
                <w:rFonts w:ascii="Times New Roman" w:hAnsi="Times New Roman"/>
                <w:sz w:val="20"/>
                <w:szCs w:val="20"/>
                <w:lang w:val="ru-RU" w:eastAsia="ru-RU" w:bidi="ar-SA"/>
              </w:rPr>
            </w:pPr>
          </w:p>
        </w:tc>
        <w:tc>
          <w:tcPr>
            <w:tcW w:w="381" w:type="pct"/>
            <w:gridSpan w:val="2"/>
            <w:tcBorders>
              <w:top w:val="nil"/>
              <w:left w:val="nil"/>
              <w:bottom w:val="nil"/>
              <w:right w:val="nil"/>
            </w:tcBorders>
            <w:shd w:val="clear" w:color="auto" w:fill="auto"/>
            <w:noWrap/>
            <w:vAlign w:val="bottom"/>
            <w:hideMark/>
          </w:tcPr>
          <w:p w:rsidR="00BF20AD" w:rsidRPr="00BF20AD" w:rsidRDefault="00BF20AD" w:rsidP="00BF20AD">
            <w:pPr>
              <w:spacing w:after="0" w:line="240" w:lineRule="auto"/>
              <w:rPr>
                <w:rFonts w:ascii="Times New Roman" w:hAnsi="Times New Roman"/>
                <w:sz w:val="20"/>
                <w:szCs w:val="20"/>
                <w:lang w:val="ru-RU" w:eastAsia="ru-RU" w:bidi="ar-SA"/>
              </w:rPr>
            </w:pPr>
          </w:p>
        </w:tc>
        <w:tc>
          <w:tcPr>
            <w:tcW w:w="2132" w:type="pct"/>
            <w:gridSpan w:val="2"/>
            <w:tcBorders>
              <w:top w:val="nil"/>
              <w:left w:val="nil"/>
              <w:bottom w:val="nil"/>
              <w:right w:val="nil"/>
            </w:tcBorders>
            <w:shd w:val="clear" w:color="auto" w:fill="auto"/>
            <w:noWrap/>
            <w:vAlign w:val="bottom"/>
            <w:hideMark/>
          </w:tcPr>
          <w:p w:rsidR="00BF20AD" w:rsidRPr="00BF20AD" w:rsidRDefault="00BF20AD" w:rsidP="00BF20AD">
            <w:pPr>
              <w:spacing w:after="0" w:line="240" w:lineRule="auto"/>
              <w:rPr>
                <w:rFonts w:ascii="Times New Roman" w:hAnsi="Times New Roman"/>
                <w:sz w:val="20"/>
                <w:szCs w:val="20"/>
                <w:lang w:val="ru-RU" w:eastAsia="ru-RU" w:bidi="ar-SA"/>
              </w:rPr>
            </w:pPr>
          </w:p>
        </w:tc>
        <w:tc>
          <w:tcPr>
            <w:tcW w:w="2371" w:type="pct"/>
            <w:gridSpan w:val="7"/>
            <w:tcBorders>
              <w:top w:val="nil"/>
              <w:left w:val="nil"/>
              <w:bottom w:val="nil"/>
              <w:right w:val="nil"/>
            </w:tcBorders>
            <w:shd w:val="clear" w:color="auto" w:fill="auto"/>
            <w:noWrap/>
            <w:vAlign w:val="bottom"/>
            <w:hideMark/>
          </w:tcPr>
          <w:p w:rsidR="00BF20AD" w:rsidRPr="00BF20AD" w:rsidRDefault="00BF20AD" w:rsidP="00BF20AD">
            <w:pPr>
              <w:spacing w:after="0" w:line="240" w:lineRule="auto"/>
              <w:jc w:val="right"/>
              <w:rPr>
                <w:rFonts w:ascii="Times New Roman" w:hAnsi="Times New Roman"/>
                <w:sz w:val="20"/>
                <w:szCs w:val="20"/>
                <w:lang w:val="ru-RU" w:eastAsia="ru-RU" w:bidi="ar-SA"/>
              </w:rPr>
            </w:pPr>
            <w:r w:rsidRPr="00BF20AD">
              <w:rPr>
                <w:rFonts w:ascii="Times New Roman" w:hAnsi="Times New Roman"/>
                <w:sz w:val="20"/>
                <w:szCs w:val="20"/>
                <w:lang w:val="ru-RU" w:eastAsia="ru-RU" w:bidi="ar-SA"/>
              </w:rPr>
              <w:t>к решению Тужинской районной Думы</w:t>
            </w:r>
          </w:p>
        </w:tc>
      </w:tr>
      <w:tr w:rsidR="00BF20AD" w:rsidRPr="00BF20AD" w:rsidTr="00BF20AD">
        <w:trPr>
          <w:trHeight w:val="375"/>
        </w:trPr>
        <w:tc>
          <w:tcPr>
            <w:tcW w:w="116" w:type="pct"/>
            <w:tcBorders>
              <w:top w:val="nil"/>
              <w:left w:val="nil"/>
              <w:bottom w:val="nil"/>
              <w:right w:val="nil"/>
            </w:tcBorders>
            <w:shd w:val="clear" w:color="auto" w:fill="auto"/>
            <w:noWrap/>
            <w:vAlign w:val="bottom"/>
            <w:hideMark/>
          </w:tcPr>
          <w:p w:rsidR="00BF20AD" w:rsidRPr="00BF20AD" w:rsidRDefault="00BF20AD" w:rsidP="00BF20AD">
            <w:pPr>
              <w:spacing w:after="0" w:line="240" w:lineRule="auto"/>
              <w:rPr>
                <w:rFonts w:ascii="Times New Roman" w:hAnsi="Times New Roman"/>
                <w:sz w:val="20"/>
                <w:szCs w:val="20"/>
                <w:lang w:val="ru-RU" w:eastAsia="ru-RU" w:bidi="ar-SA"/>
              </w:rPr>
            </w:pPr>
          </w:p>
        </w:tc>
        <w:tc>
          <w:tcPr>
            <w:tcW w:w="381" w:type="pct"/>
            <w:gridSpan w:val="2"/>
            <w:tcBorders>
              <w:top w:val="nil"/>
              <w:left w:val="nil"/>
              <w:bottom w:val="nil"/>
              <w:right w:val="nil"/>
            </w:tcBorders>
            <w:shd w:val="clear" w:color="auto" w:fill="auto"/>
            <w:noWrap/>
            <w:vAlign w:val="bottom"/>
            <w:hideMark/>
          </w:tcPr>
          <w:p w:rsidR="00BF20AD" w:rsidRPr="00BF20AD" w:rsidRDefault="00BF20AD" w:rsidP="00BF20AD">
            <w:pPr>
              <w:spacing w:after="0" w:line="240" w:lineRule="auto"/>
              <w:rPr>
                <w:rFonts w:ascii="Times New Roman" w:hAnsi="Times New Roman"/>
                <w:sz w:val="20"/>
                <w:szCs w:val="20"/>
                <w:lang w:val="ru-RU" w:eastAsia="ru-RU" w:bidi="ar-SA"/>
              </w:rPr>
            </w:pPr>
          </w:p>
        </w:tc>
        <w:tc>
          <w:tcPr>
            <w:tcW w:w="2132" w:type="pct"/>
            <w:gridSpan w:val="2"/>
            <w:tcBorders>
              <w:top w:val="nil"/>
              <w:left w:val="nil"/>
              <w:bottom w:val="nil"/>
              <w:right w:val="nil"/>
            </w:tcBorders>
            <w:shd w:val="clear" w:color="auto" w:fill="auto"/>
            <w:noWrap/>
            <w:vAlign w:val="bottom"/>
            <w:hideMark/>
          </w:tcPr>
          <w:p w:rsidR="00BF20AD" w:rsidRPr="00BF20AD" w:rsidRDefault="00BF20AD" w:rsidP="00BF20AD">
            <w:pPr>
              <w:spacing w:after="0" w:line="240" w:lineRule="auto"/>
              <w:rPr>
                <w:rFonts w:ascii="Times New Roman" w:hAnsi="Times New Roman"/>
                <w:sz w:val="20"/>
                <w:szCs w:val="20"/>
                <w:lang w:val="ru-RU" w:eastAsia="ru-RU" w:bidi="ar-SA"/>
              </w:rPr>
            </w:pPr>
          </w:p>
        </w:tc>
        <w:tc>
          <w:tcPr>
            <w:tcW w:w="2371" w:type="pct"/>
            <w:gridSpan w:val="7"/>
            <w:tcBorders>
              <w:top w:val="nil"/>
              <w:left w:val="nil"/>
              <w:bottom w:val="nil"/>
              <w:right w:val="nil"/>
            </w:tcBorders>
            <w:shd w:val="clear" w:color="auto" w:fill="auto"/>
            <w:noWrap/>
            <w:vAlign w:val="bottom"/>
            <w:hideMark/>
          </w:tcPr>
          <w:p w:rsidR="00BF20AD" w:rsidRPr="00BF20AD" w:rsidRDefault="00BF20AD" w:rsidP="00BF20AD">
            <w:pPr>
              <w:spacing w:after="0" w:line="240" w:lineRule="auto"/>
              <w:jc w:val="right"/>
              <w:rPr>
                <w:rFonts w:ascii="Times New Roman" w:hAnsi="Times New Roman"/>
                <w:sz w:val="20"/>
                <w:szCs w:val="20"/>
                <w:lang w:val="ru-RU" w:eastAsia="ru-RU" w:bidi="ar-SA"/>
              </w:rPr>
            </w:pPr>
            <w:r w:rsidRPr="00BF20AD">
              <w:rPr>
                <w:rFonts w:ascii="Times New Roman" w:hAnsi="Times New Roman"/>
                <w:sz w:val="20"/>
                <w:szCs w:val="20"/>
                <w:lang w:val="ru-RU" w:eastAsia="ru-RU" w:bidi="ar-SA"/>
              </w:rPr>
              <w:t>от  23.06.2017  № 12/85</w:t>
            </w:r>
          </w:p>
        </w:tc>
      </w:tr>
      <w:tr w:rsidR="00BF20AD" w:rsidRPr="00BF20AD" w:rsidTr="00BF20AD">
        <w:trPr>
          <w:trHeight w:val="375"/>
        </w:trPr>
        <w:tc>
          <w:tcPr>
            <w:tcW w:w="4884" w:type="pct"/>
            <w:gridSpan w:val="11"/>
            <w:tcBorders>
              <w:top w:val="nil"/>
              <w:left w:val="nil"/>
              <w:bottom w:val="nil"/>
              <w:right w:val="nil"/>
            </w:tcBorders>
            <w:shd w:val="clear" w:color="auto" w:fill="auto"/>
            <w:noWrap/>
            <w:vAlign w:val="bottom"/>
            <w:hideMark/>
          </w:tcPr>
          <w:p w:rsidR="00BF20AD" w:rsidRPr="00BF20AD" w:rsidRDefault="00BF20AD" w:rsidP="00BF20AD">
            <w:pPr>
              <w:spacing w:after="0" w:line="240" w:lineRule="auto"/>
              <w:jc w:val="center"/>
              <w:rPr>
                <w:rFonts w:ascii="Times New Roman" w:hAnsi="Times New Roman"/>
                <w:b/>
                <w:bCs/>
                <w:sz w:val="20"/>
                <w:szCs w:val="20"/>
                <w:lang w:val="ru-RU" w:eastAsia="ru-RU" w:bidi="ar-SA"/>
              </w:rPr>
            </w:pPr>
            <w:r w:rsidRPr="00BF20AD">
              <w:rPr>
                <w:rFonts w:ascii="Times New Roman" w:hAnsi="Times New Roman"/>
                <w:b/>
                <w:bCs/>
                <w:sz w:val="20"/>
                <w:szCs w:val="20"/>
                <w:lang w:val="ru-RU" w:eastAsia="ru-RU" w:bidi="ar-SA"/>
              </w:rPr>
              <w:t xml:space="preserve"> РАСПРЕДЕЛЕНИЕ</w:t>
            </w:r>
          </w:p>
        </w:tc>
        <w:tc>
          <w:tcPr>
            <w:tcW w:w="116" w:type="pct"/>
            <w:tcBorders>
              <w:top w:val="nil"/>
              <w:left w:val="nil"/>
              <w:bottom w:val="nil"/>
              <w:right w:val="nil"/>
            </w:tcBorders>
            <w:shd w:val="clear" w:color="auto" w:fill="auto"/>
            <w:noWrap/>
            <w:vAlign w:val="bottom"/>
            <w:hideMark/>
          </w:tcPr>
          <w:p w:rsidR="00BF20AD" w:rsidRPr="00BF20AD" w:rsidRDefault="00BF20AD" w:rsidP="00BF20AD">
            <w:pPr>
              <w:spacing w:after="0" w:line="240" w:lineRule="auto"/>
              <w:rPr>
                <w:rFonts w:ascii="Arial CYR" w:hAnsi="Arial CYR"/>
                <w:sz w:val="20"/>
                <w:szCs w:val="20"/>
                <w:lang w:val="ru-RU" w:eastAsia="ru-RU" w:bidi="ar-SA"/>
              </w:rPr>
            </w:pPr>
          </w:p>
        </w:tc>
      </w:tr>
      <w:tr w:rsidR="00BF20AD" w:rsidRPr="00B74F4D" w:rsidTr="00BF20AD">
        <w:trPr>
          <w:trHeight w:val="357"/>
        </w:trPr>
        <w:tc>
          <w:tcPr>
            <w:tcW w:w="4884" w:type="pct"/>
            <w:gridSpan w:val="11"/>
            <w:tcBorders>
              <w:top w:val="nil"/>
              <w:left w:val="nil"/>
              <w:bottom w:val="nil"/>
              <w:right w:val="nil"/>
            </w:tcBorders>
            <w:shd w:val="clear" w:color="auto" w:fill="auto"/>
            <w:vAlign w:val="bottom"/>
            <w:hideMark/>
          </w:tcPr>
          <w:p w:rsidR="00BF20AD" w:rsidRPr="00BF20AD" w:rsidRDefault="00BF20AD" w:rsidP="00BF20AD">
            <w:pPr>
              <w:spacing w:after="0" w:line="240" w:lineRule="auto"/>
              <w:jc w:val="center"/>
              <w:rPr>
                <w:rFonts w:ascii="Times New Roman" w:hAnsi="Times New Roman"/>
                <w:sz w:val="20"/>
                <w:szCs w:val="20"/>
                <w:lang w:val="ru-RU" w:eastAsia="ru-RU" w:bidi="ar-SA"/>
              </w:rPr>
            </w:pPr>
            <w:r w:rsidRPr="00BF20AD">
              <w:rPr>
                <w:rFonts w:ascii="Times New Roman" w:hAnsi="Times New Roman"/>
                <w:sz w:val="20"/>
                <w:szCs w:val="20"/>
                <w:lang w:val="ru-RU" w:eastAsia="ru-RU" w:bidi="ar-SA"/>
              </w:rPr>
              <w:t>дотаций на поддержку мер по обеспечению сбалансированности    бюджетов поселений в 2016 году</w:t>
            </w:r>
          </w:p>
        </w:tc>
        <w:tc>
          <w:tcPr>
            <w:tcW w:w="116" w:type="pct"/>
            <w:tcBorders>
              <w:top w:val="nil"/>
              <w:left w:val="nil"/>
              <w:bottom w:val="nil"/>
              <w:right w:val="nil"/>
            </w:tcBorders>
            <w:shd w:val="clear" w:color="auto" w:fill="auto"/>
            <w:noWrap/>
            <w:vAlign w:val="bottom"/>
            <w:hideMark/>
          </w:tcPr>
          <w:p w:rsidR="00BF20AD" w:rsidRPr="00BF20AD" w:rsidRDefault="00BF20AD" w:rsidP="00BF20AD">
            <w:pPr>
              <w:spacing w:after="0" w:line="240" w:lineRule="auto"/>
              <w:rPr>
                <w:rFonts w:ascii="Arial CYR" w:hAnsi="Arial CYR"/>
                <w:sz w:val="20"/>
                <w:szCs w:val="20"/>
                <w:lang w:val="ru-RU" w:eastAsia="ru-RU" w:bidi="ar-SA"/>
              </w:rPr>
            </w:pPr>
          </w:p>
        </w:tc>
      </w:tr>
      <w:tr w:rsidR="00BF20AD" w:rsidRPr="00B74F4D" w:rsidTr="00BF20AD">
        <w:trPr>
          <w:trHeight w:val="375"/>
        </w:trPr>
        <w:tc>
          <w:tcPr>
            <w:tcW w:w="4213" w:type="pct"/>
            <w:gridSpan w:val="9"/>
            <w:tcBorders>
              <w:top w:val="nil"/>
              <w:left w:val="nil"/>
              <w:bottom w:val="nil"/>
              <w:right w:val="nil"/>
            </w:tcBorders>
            <w:shd w:val="clear" w:color="auto" w:fill="auto"/>
            <w:noWrap/>
            <w:vAlign w:val="bottom"/>
            <w:hideMark/>
          </w:tcPr>
          <w:p w:rsidR="00BF20AD" w:rsidRPr="00BF20AD" w:rsidRDefault="00BF20AD" w:rsidP="00BF20AD">
            <w:pPr>
              <w:spacing w:after="0" w:line="240" w:lineRule="auto"/>
              <w:jc w:val="center"/>
              <w:rPr>
                <w:rFonts w:ascii="Times New Roman" w:hAnsi="Times New Roman"/>
                <w:sz w:val="20"/>
                <w:szCs w:val="20"/>
                <w:lang w:val="ru-RU" w:eastAsia="ru-RU" w:bidi="ar-SA"/>
              </w:rPr>
            </w:pPr>
          </w:p>
        </w:tc>
        <w:tc>
          <w:tcPr>
            <w:tcW w:w="671" w:type="pct"/>
            <w:gridSpan w:val="2"/>
            <w:tcBorders>
              <w:top w:val="nil"/>
              <w:left w:val="nil"/>
              <w:bottom w:val="nil"/>
              <w:right w:val="nil"/>
            </w:tcBorders>
            <w:shd w:val="clear" w:color="auto" w:fill="auto"/>
            <w:noWrap/>
            <w:vAlign w:val="bottom"/>
            <w:hideMark/>
          </w:tcPr>
          <w:p w:rsidR="00BF20AD" w:rsidRPr="00BF20AD" w:rsidRDefault="00BF20AD" w:rsidP="00BF20AD">
            <w:pPr>
              <w:spacing w:after="0" w:line="240" w:lineRule="auto"/>
              <w:rPr>
                <w:rFonts w:ascii="Arial CYR" w:hAnsi="Arial CYR"/>
                <w:sz w:val="20"/>
                <w:szCs w:val="20"/>
                <w:lang w:val="ru-RU" w:eastAsia="ru-RU" w:bidi="ar-SA"/>
              </w:rPr>
            </w:pPr>
          </w:p>
        </w:tc>
        <w:tc>
          <w:tcPr>
            <w:tcW w:w="116" w:type="pct"/>
            <w:tcBorders>
              <w:top w:val="nil"/>
              <w:left w:val="nil"/>
              <w:bottom w:val="nil"/>
              <w:right w:val="nil"/>
            </w:tcBorders>
            <w:shd w:val="clear" w:color="auto" w:fill="auto"/>
            <w:noWrap/>
            <w:vAlign w:val="bottom"/>
            <w:hideMark/>
          </w:tcPr>
          <w:p w:rsidR="00BF20AD" w:rsidRPr="00BF20AD" w:rsidRDefault="00BF20AD" w:rsidP="00BF20AD">
            <w:pPr>
              <w:spacing w:after="0" w:line="240" w:lineRule="auto"/>
              <w:rPr>
                <w:rFonts w:ascii="Arial CYR" w:hAnsi="Arial CYR"/>
                <w:sz w:val="20"/>
                <w:szCs w:val="20"/>
                <w:lang w:val="ru-RU" w:eastAsia="ru-RU" w:bidi="ar-SA"/>
              </w:rPr>
            </w:pPr>
          </w:p>
        </w:tc>
      </w:tr>
      <w:tr w:rsidR="00BF20AD" w:rsidRPr="00BF20AD" w:rsidTr="00BF20AD">
        <w:trPr>
          <w:trHeight w:val="1620"/>
        </w:trPr>
        <w:tc>
          <w:tcPr>
            <w:tcW w:w="116" w:type="pct"/>
            <w:tcBorders>
              <w:top w:val="nil"/>
              <w:left w:val="nil"/>
              <w:bottom w:val="nil"/>
              <w:right w:val="nil"/>
            </w:tcBorders>
            <w:shd w:val="clear" w:color="auto" w:fill="auto"/>
            <w:noWrap/>
            <w:vAlign w:val="bottom"/>
            <w:hideMark/>
          </w:tcPr>
          <w:p w:rsidR="00BF20AD" w:rsidRPr="00BF20AD" w:rsidRDefault="00BF20AD" w:rsidP="00BF20AD">
            <w:pPr>
              <w:spacing w:after="0" w:line="240" w:lineRule="auto"/>
              <w:rPr>
                <w:rFonts w:ascii="Times New Roman" w:hAnsi="Times New Roman"/>
                <w:sz w:val="20"/>
                <w:szCs w:val="20"/>
                <w:lang w:val="ru-RU" w:eastAsia="ru-RU" w:bidi="ar-SA"/>
              </w:rPr>
            </w:pP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20AD" w:rsidRPr="00BF20AD" w:rsidRDefault="00BF20AD" w:rsidP="00BF20AD">
            <w:pPr>
              <w:spacing w:after="0" w:line="240" w:lineRule="auto"/>
              <w:jc w:val="center"/>
              <w:rPr>
                <w:rFonts w:ascii="Times New Roman" w:hAnsi="Times New Roman"/>
                <w:sz w:val="20"/>
                <w:szCs w:val="20"/>
                <w:lang w:val="ru-RU" w:eastAsia="ru-RU" w:bidi="ar-SA"/>
              </w:rPr>
            </w:pPr>
            <w:r w:rsidRPr="00BF20AD">
              <w:rPr>
                <w:rFonts w:ascii="Times New Roman" w:hAnsi="Times New Roman"/>
                <w:sz w:val="20"/>
                <w:szCs w:val="20"/>
                <w:lang w:val="ru-RU" w:eastAsia="ru-RU" w:bidi="ar-SA"/>
              </w:rPr>
              <w:t>№ п/п</w:t>
            </w:r>
          </w:p>
        </w:tc>
        <w:tc>
          <w:tcPr>
            <w:tcW w:w="2132" w:type="pct"/>
            <w:gridSpan w:val="2"/>
            <w:tcBorders>
              <w:top w:val="single" w:sz="4" w:space="0" w:color="auto"/>
              <w:left w:val="nil"/>
              <w:bottom w:val="single" w:sz="4" w:space="0" w:color="auto"/>
              <w:right w:val="single" w:sz="4" w:space="0" w:color="auto"/>
            </w:tcBorders>
            <w:shd w:val="clear" w:color="auto" w:fill="auto"/>
            <w:vAlign w:val="center"/>
            <w:hideMark/>
          </w:tcPr>
          <w:p w:rsidR="00BF20AD" w:rsidRPr="00BF20AD" w:rsidRDefault="00BF20AD" w:rsidP="00BF20AD">
            <w:pPr>
              <w:spacing w:after="0" w:line="240" w:lineRule="auto"/>
              <w:jc w:val="center"/>
              <w:rPr>
                <w:rFonts w:ascii="Times New Roman" w:hAnsi="Times New Roman"/>
                <w:sz w:val="20"/>
                <w:szCs w:val="20"/>
                <w:lang w:val="ru-RU" w:eastAsia="ru-RU" w:bidi="ar-SA"/>
              </w:rPr>
            </w:pPr>
            <w:r w:rsidRPr="00BF20AD">
              <w:rPr>
                <w:rFonts w:ascii="Times New Roman" w:hAnsi="Times New Roman"/>
                <w:sz w:val="20"/>
                <w:szCs w:val="20"/>
                <w:lang w:val="ru-RU" w:eastAsia="ru-RU" w:bidi="ar-SA"/>
              </w:rPr>
              <w:t>Наименование поселений</w:t>
            </w:r>
          </w:p>
        </w:tc>
        <w:tc>
          <w:tcPr>
            <w:tcW w:w="819" w:type="pct"/>
            <w:gridSpan w:val="2"/>
            <w:tcBorders>
              <w:top w:val="single" w:sz="4" w:space="0" w:color="auto"/>
              <w:left w:val="nil"/>
              <w:bottom w:val="single" w:sz="4" w:space="0" w:color="auto"/>
              <w:right w:val="single" w:sz="4" w:space="0" w:color="auto"/>
            </w:tcBorders>
            <w:shd w:val="clear" w:color="auto" w:fill="auto"/>
            <w:vAlign w:val="center"/>
            <w:hideMark/>
          </w:tcPr>
          <w:p w:rsidR="00BF20AD" w:rsidRPr="00BF20AD" w:rsidRDefault="00BF20AD" w:rsidP="00BF20AD">
            <w:pPr>
              <w:spacing w:after="0" w:line="240" w:lineRule="auto"/>
              <w:jc w:val="center"/>
              <w:rPr>
                <w:rFonts w:ascii="Times New Roman" w:hAnsi="Times New Roman"/>
                <w:sz w:val="20"/>
                <w:szCs w:val="20"/>
                <w:lang w:val="ru-RU" w:eastAsia="ru-RU" w:bidi="ar-SA"/>
              </w:rPr>
            </w:pPr>
            <w:r w:rsidRPr="00BF20AD">
              <w:rPr>
                <w:rFonts w:ascii="Times New Roman" w:hAnsi="Times New Roman"/>
                <w:sz w:val="20"/>
                <w:szCs w:val="20"/>
                <w:lang w:val="ru-RU" w:eastAsia="ru-RU" w:bidi="ar-SA"/>
              </w:rPr>
              <w:t>Утверждено сводной бюджетной росписью (тыс.рублей)</w:t>
            </w:r>
          </w:p>
        </w:tc>
        <w:tc>
          <w:tcPr>
            <w:tcW w:w="765" w:type="pct"/>
            <w:gridSpan w:val="2"/>
            <w:tcBorders>
              <w:top w:val="single" w:sz="4" w:space="0" w:color="auto"/>
              <w:left w:val="nil"/>
              <w:bottom w:val="single" w:sz="4" w:space="0" w:color="auto"/>
              <w:right w:val="single" w:sz="4" w:space="0" w:color="auto"/>
            </w:tcBorders>
            <w:shd w:val="clear" w:color="auto" w:fill="auto"/>
            <w:vAlign w:val="center"/>
            <w:hideMark/>
          </w:tcPr>
          <w:p w:rsidR="00BF20AD" w:rsidRPr="00BF20AD" w:rsidRDefault="00BF20AD" w:rsidP="00BF20AD">
            <w:pPr>
              <w:spacing w:after="0" w:line="240" w:lineRule="auto"/>
              <w:jc w:val="center"/>
              <w:rPr>
                <w:rFonts w:ascii="Times New Roman" w:hAnsi="Times New Roman"/>
                <w:sz w:val="20"/>
                <w:szCs w:val="20"/>
                <w:lang w:val="ru-RU" w:eastAsia="ru-RU" w:bidi="ar-SA"/>
              </w:rPr>
            </w:pPr>
            <w:r w:rsidRPr="00BF20AD">
              <w:rPr>
                <w:rFonts w:ascii="Times New Roman" w:hAnsi="Times New Roman"/>
                <w:sz w:val="20"/>
                <w:szCs w:val="20"/>
                <w:lang w:val="ru-RU" w:eastAsia="ru-RU" w:bidi="ar-SA"/>
              </w:rPr>
              <w:t>Факт (тыс.рублей )</w:t>
            </w:r>
          </w:p>
        </w:tc>
        <w:tc>
          <w:tcPr>
            <w:tcW w:w="671" w:type="pct"/>
            <w:gridSpan w:val="2"/>
            <w:tcBorders>
              <w:top w:val="single" w:sz="4" w:space="0" w:color="auto"/>
              <w:left w:val="nil"/>
              <w:bottom w:val="single" w:sz="4" w:space="0" w:color="auto"/>
              <w:right w:val="single" w:sz="4" w:space="0" w:color="auto"/>
            </w:tcBorders>
            <w:shd w:val="clear" w:color="auto" w:fill="auto"/>
            <w:vAlign w:val="center"/>
            <w:hideMark/>
          </w:tcPr>
          <w:p w:rsidR="00BF20AD" w:rsidRPr="00BF20AD" w:rsidRDefault="00BF20AD" w:rsidP="00BF20AD">
            <w:pPr>
              <w:spacing w:after="0" w:line="240" w:lineRule="auto"/>
              <w:jc w:val="center"/>
              <w:rPr>
                <w:rFonts w:ascii="Times New Roman" w:hAnsi="Times New Roman"/>
                <w:sz w:val="20"/>
                <w:szCs w:val="20"/>
                <w:lang w:val="ru-RU" w:eastAsia="ru-RU" w:bidi="ar-SA"/>
              </w:rPr>
            </w:pPr>
            <w:r w:rsidRPr="00BF20AD">
              <w:rPr>
                <w:rFonts w:ascii="Times New Roman" w:hAnsi="Times New Roman"/>
                <w:sz w:val="20"/>
                <w:szCs w:val="20"/>
                <w:lang w:val="ru-RU" w:eastAsia="ru-RU" w:bidi="ar-SA"/>
              </w:rPr>
              <w:t>Процент исполнения (%)</w:t>
            </w:r>
          </w:p>
        </w:tc>
        <w:tc>
          <w:tcPr>
            <w:tcW w:w="116" w:type="pct"/>
            <w:tcBorders>
              <w:top w:val="nil"/>
              <w:left w:val="nil"/>
              <w:bottom w:val="nil"/>
              <w:right w:val="nil"/>
            </w:tcBorders>
            <w:shd w:val="clear" w:color="auto" w:fill="auto"/>
            <w:noWrap/>
            <w:vAlign w:val="bottom"/>
            <w:hideMark/>
          </w:tcPr>
          <w:p w:rsidR="00BF20AD" w:rsidRPr="00BF20AD" w:rsidRDefault="00BF20AD" w:rsidP="00BF20AD">
            <w:pPr>
              <w:spacing w:after="0" w:line="240" w:lineRule="auto"/>
              <w:rPr>
                <w:rFonts w:ascii="Arial CYR" w:hAnsi="Arial CYR"/>
                <w:sz w:val="20"/>
                <w:szCs w:val="20"/>
                <w:lang w:val="ru-RU" w:eastAsia="ru-RU" w:bidi="ar-SA"/>
              </w:rPr>
            </w:pPr>
          </w:p>
        </w:tc>
      </w:tr>
      <w:tr w:rsidR="00BF20AD" w:rsidRPr="00BF20AD" w:rsidTr="00BF20AD">
        <w:trPr>
          <w:trHeight w:val="390"/>
        </w:trPr>
        <w:tc>
          <w:tcPr>
            <w:tcW w:w="116" w:type="pct"/>
            <w:tcBorders>
              <w:top w:val="nil"/>
              <w:left w:val="nil"/>
              <w:bottom w:val="nil"/>
              <w:right w:val="nil"/>
            </w:tcBorders>
            <w:shd w:val="clear" w:color="auto" w:fill="auto"/>
            <w:noWrap/>
            <w:vAlign w:val="bottom"/>
            <w:hideMark/>
          </w:tcPr>
          <w:p w:rsidR="00BF20AD" w:rsidRPr="00BF20AD" w:rsidRDefault="00BF20AD" w:rsidP="00BF20AD">
            <w:pPr>
              <w:spacing w:after="0" w:line="240" w:lineRule="auto"/>
              <w:rPr>
                <w:rFonts w:ascii="Times New Roman" w:hAnsi="Times New Roman"/>
                <w:sz w:val="20"/>
                <w:szCs w:val="20"/>
                <w:lang w:val="ru-RU" w:eastAsia="ru-RU" w:bidi="ar-SA"/>
              </w:rPr>
            </w:pPr>
          </w:p>
        </w:tc>
        <w:tc>
          <w:tcPr>
            <w:tcW w:w="381" w:type="pct"/>
            <w:gridSpan w:val="2"/>
            <w:tcBorders>
              <w:top w:val="nil"/>
              <w:left w:val="single" w:sz="4" w:space="0" w:color="auto"/>
              <w:bottom w:val="single" w:sz="4" w:space="0" w:color="auto"/>
              <w:right w:val="single" w:sz="4" w:space="0" w:color="auto"/>
            </w:tcBorders>
            <w:shd w:val="clear" w:color="auto" w:fill="auto"/>
            <w:noWrap/>
            <w:vAlign w:val="center"/>
            <w:hideMark/>
          </w:tcPr>
          <w:p w:rsidR="00BF20AD" w:rsidRPr="00BF20AD" w:rsidRDefault="00BF20AD" w:rsidP="00BF20AD">
            <w:pPr>
              <w:spacing w:after="0" w:line="240" w:lineRule="auto"/>
              <w:jc w:val="center"/>
              <w:rPr>
                <w:rFonts w:ascii="Times New Roman" w:hAnsi="Times New Roman"/>
                <w:sz w:val="20"/>
                <w:szCs w:val="20"/>
                <w:lang w:val="ru-RU" w:eastAsia="ru-RU" w:bidi="ar-SA"/>
              </w:rPr>
            </w:pPr>
            <w:r w:rsidRPr="00BF20AD">
              <w:rPr>
                <w:rFonts w:ascii="Times New Roman" w:hAnsi="Times New Roman"/>
                <w:sz w:val="20"/>
                <w:szCs w:val="20"/>
                <w:lang w:val="ru-RU" w:eastAsia="ru-RU" w:bidi="ar-SA"/>
              </w:rPr>
              <w:t>1</w:t>
            </w:r>
          </w:p>
        </w:tc>
        <w:tc>
          <w:tcPr>
            <w:tcW w:w="2132" w:type="pct"/>
            <w:gridSpan w:val="2"/>
            <w:tcBorders>
              <w:top w:val="nil"/>
              <w:left w:val="nil"/>
              <w:bottom w:val="single" w:sz="4" w:space="0" w:color="auto"/>
              <w:right w:val="single" w:sz="4" w:space="0" w:color="auto"/>
            </w:tcBorders>
            <w:shd w:val="clear" w:color="auto" w:fill="auto"/>
            <w:noWrap/>
            <w:vAlign w:val="bottom"/>
            <w:hideMark/>
          </w:tcPr>
          <w:p w:rsidR="00BF20AD" w:rsidRPr="00BF20AD" w:rsidRDefault="00BF20AD" w:rsidP="00BF20AD">
            <w:pPr>
              <w:spacing w:after="0" w:line="240" w:lineRule="auto"/>
              <w:rPr>
                <w:rFonts w:ascii="Times New Roman" w:hAnsi="Times New Roman"/>
                <w:sz w:val="20"/>
                <w:szCs w:val="20"/>
                <w:lang w:val="ru-RU" w:eastAsia="ru-RU" w:bidi="ar-SA"/>
              </w:rPr>
            </w:pPr>
            <w:r w:rsidRPr="00BF20AD">
              <w:rPr>
                <w:rFonts w:ascii="Times New Roman" w:hAnsi="Times New Roman"/>
                <w:sz w:val="20"/>
                <w:szCs w:val="20"/>
                <w:lang w:val="ru-RU" w:eastAsia="ru-RU" w:bidi="ar-SA"/>
              </w:rPr>
              <w:t>Михайловское сельское поселение</w:t>
            </w:r>
          </w:p>
        </w:tc>
        <w:tc>
          <w:tcPr>
            <w:tcW w:w="819" w:type="pct"/>
            <w:gridSpan w:val="2"/>
            <w:tcBorders>
              <w:top w:val="nil"/>
              <w:left w:val="nil"/>
              <w:bottom w:val="single" w:sz="4" w:space="0" w:color="auto"/>
              <w:right w:val="single" w:sz="4" w:space="0" w:color="auto"/>
            </w:tcBorders>
            <w:shd w:val="clear" w:color="auto" w:fill="auto"/>
            <w:vAlign w:val="center"/>
            <w:hideMark/>
          </w:tcPr>
          <w:p w:rsidR="00BF20AD" w:rsidRPr="00BF20AD" w:rsidRDefault="00BF20AD" w:rsidP="00BF20AD">
            <w:pPr>
              <w:spacing w:after="0" w:line="240" w:lineRule="auto"/>
              <w:jc w:val="right"/>
              <w:rPr>
                <w:rFonts w:ascii="Times New Roman" w:hAnsi="Times New Roman"/>
                <w:sz w:val="20"/>
                <w:szCs w:val="20"/>
                <w:lang w:val="ru-RU" w:eastAsia="ru-RU" w:bidi="ar-SA"/>
              </w:rPr>
            </w:pPr>
            <w:r w:rsidRPr="00BF20AD">
              <w:rPr>
                <w:rFonts w:ascii="Times New Roman" w:hAnsi="Times New Roman"/>
                <w:sz w:val="20"/>
                <w:szCs w:val="20"/>
                <w:lang w:val="ru-RU" w:eastAsia="ru-RU" w:bidi="ar-SA"/>
              </w:rPr>
              <w:t>1 443,1</w:t>
            </w:r>
          </w:p>
        </w:tc>
        <w:tc>
          <w:tcPr>
            <w:tcW w:w="765" w:type="pct"/>
            <w:gridSpan w:val="2"/>
            <w:tcBorders>
              <w:top w:val="nil"/>
              <w:left w:val="nil"/>
              <w:bottom w:val="single" w:sz="4" w:space="0" w:color="auto"/>
              <w:right w:val="single" w:sz="4" w:space="0" w:color="auto"/>
            </w:tcBorders>
            <w:shd w:val="clear" w:color="auto" w:fill="auto"/>
            <w:vAlign w:val="center"/>
            <w:hideMark/>
          </w:tcPr>
          <w:p w:rsidR="00BF20AD" w:rsidRPr="00BF20AD" w:rsidRDefault="00BF20AD" w:rsidP="00BF20AD">
            <w:pPr>
              <w:spacing w:after="0" w:line="240" w:lineRule="auto"/>
              <w:jc w:val="right"/>
              <w:rPr>
                <w:rFonts w:ascii="Times New Roman" w:hAnsi="Times New Roman"/>
                <w:sz w:val="20"/>
                <w:szCs w:val="20"/>
                <w:lang w:val="ru-RU" w:eastAsia="ru-RU" w:bidi="ar-SA"/>
              </w:rPr>
            </w:pPr>
            <w:r w:rsidRPr="00BF20AD">
              <w:rPr>
                <w:rFonts w:ascii="Times New Roman" w:hAnsi="Times New Roman"/>
                <w:sz w:val="20"/>
                <w:szCs w:val="20"/>
                <w:lang w:val="ru-RU" w:eastAsia="ru-RU" w:bidi="ar-SA"/>
              </w:rPr>
              <w:t>1 443,1</w:t>
            </w:r>
          </w:p>
        </w:tc>
        <w:tc>
          <w:tcPr>
            <w:tcW w:w="671" w:type="pct"/>
            <w:gridSpan w:val="2"/>
            <w:tcBorders>
              <w:top w:val="nil"/>
              <w:left w:val="nil"/>
              <w:bottom w:val="single" w:sz="4" w:space="0" w:color="auto"/>
              <w:right w:val="single" w:sz="4" w:space="0" w:color="auto"/>
            </w:tcBorders>
            <w:shd w:val="clear" w:color="auto" w:fill="auto"/>
            <w:noWrap/>
            <w:vAlign w:val="bottom"/>
            <w:hideMark/>
          </w:tcPr>
          <w:p w:rsidR="00BF20AD" w:rsidRPr="00BF20AD" w:rsidRDefault="00BF20AD" w:rsidP="00BF20AD">
            <w:pPr>
              <w:spacing w:after="0" w:line="240" w:lineRule="auto"/>
              <w:jc w:val="right"/>
              <w:rPr>
                <w:rFonts w:ascii="Times New Roman" w:hAnsi="Times New Roman"/>
                <w:sz w:val="20"/>
                <w:szCs w:val="20"/>
                <w:lang w:val="ru-RU" w:eastAsia="ru-RU" w:bidi="ar-SA"/>
              </w:rPr>
            </w:pPr>
            <w:r w:rsidRPr="00BF20AD">
              <w:rPr>
                <w:rFonts w:ascii="Times New Roman" w:hAnsi="Times New Roman"/>
                <w:sz w:val="20"/>
                <w:szCs w:val="20"/>
                <w:lang w:val="ru-RU" w:eastAsia="ru-RU" w:bidi="ar-SA"/>
              </w:rPr>
              <w:t>100</w:t>
            </w:r>
          </w:p>
        </w:tc>
        <w:tc>
          <w:tcPr>
            <w:tcW w:w="116" w:type="pct"/>
            <w:tcBorders>
              <w:top w:val="nil"/>
              <w:left w:val="nil"/>
              <w:bottom w:val="nil"/>
              <w:right w:val="nil"/>
            </w:tcBorders>
            <w:shd w:val="clear" w:color="auto" w:fill="auto"/>
            <w:noWrap/>
            <w:vAlign w:val="bottom"/>
            <w:hideMark/>
          </w:tcPr>
          <w:p w:rsidR="00BF20AD" w:rsidRPr="00BF20AD" w:rsidRDefault="00BF20AD" w:rsidP="00BF20AD">
            <w:pPr>
              <w:spacing w:after="0" w:line="240" w:lineRule="auto"/>
              <w:rPr>
                <w:rFonts w:ascii="Arial CYR" w:hAnsi="Arial CYR"/>
                <w:sz w:val="20"/>
                <w:szCs w:val="20"/>
                <w:lang w:val="ru-RU" w:eastAsia="ru-RU" w:bidi="ar-SA"/>
              </w:rPr>
            </w:pPr>
          </w:p>
        </w:tc>
      </w:tr>
      <w:tr w:rsidR="00BF20AD" w:rsidRPr="00BF20AD" w:rsidTr="00BF20AD">
        <w:trPr>
          <w:trHeight w:val="375"/>
        </w:trPr>
        <w:tc>
          <w:tcPr>
            <w:tcW w:w="116" w:type="pct"/>
            <w:tcBorders>
              <w:top w:val="nil"/>
              <w:left w:val="nil"/>
              <w:bottom w:val="nil"/>
              <w:right w:val="nil"/>
            </w:tcBorders>
            <w:shd w:val="clear" w:color="auto" w:fill="auto"/>
            <w:noWrap/>
            <w:vAlign w:val="bottom"/>
            <w:hideMark/>
          </w:tcPr>
          <w:p w:rsidR="00BF20AD" w:rsidRPr="00BF20AD" w:rsidRDefault="00BF20AD" w:rsidP="00BF20AD">
            <w:pPr>
              <w:spacing w:after="0" w:line="240" w:lineRule="auto"/>
              <w:rPr>
                <w:rFonts w:ascii="Times New Roman" w:hAnsi="Times New Roman"/>
                <w:sz w:val="20"/>
                <w:szCs w:val="20"/>
                <w:lang w:val="ru-RU" w:eastAsia="ru-RU" w:bidi="ar-SA"/>
              </w:rPr>
            </w:pPr>
          </w:p>
        </w:tc>
        <w:tc>
          <w:tcPr>
            <w:tcW w:w="381" w:type="pct"/>
            <w:gridSpan w:val="2"/>
            <w:tcBorders>
              <w:top w:val="nil"/>
              <w:left w:val="single" w:sz="4" w:space="0" w:color="auto"/>
              <w:bottom w:val="single" w:sz="4" w:space="0" w:color="auto"/>
              <w:right w:val="single" w:sz="4" w:space="0" w:color="auto"/>
            </w:tcBorders>
            <w:shd w:val="clear" w:color="auto" w:fill="auto"/>
            <w:noWrap/>
            <w:vAlign w:val="bottom"/>
            <w:hideMark/>
          </w:tcPr>
          <w:p w:rsidR="00BF20AD" w:rsidRPr="00BF20AD" w:rsidRDefault="00BF20AD" w:rsidP="00BF20AD">
            <w:pPr>
              <w:spacing w:after="0" w:line="240" w:lineRule="auto"/>
              <w:jc w:val="center"/>
              <w:rPr>
                <w:rFonts w:ascii="Times New Roman" w:hAnsi="Times New Roman"/>
                <w:sz w:val="20"/>
                <w:szCs w:val="20"/>
                <w:lang w:val="ru-RU" w:eastAsia="ru-RU" w:bidi="ar-SA"/>
              </w:rPr>
            </w:pPr>
            <w:r w:rsidRPr="00BF20AD">
              <w:rPr>
                <w:rFonts w:ascii="Times New Roman" w:hAnsi="Times New Roman"/>
                <w:sz w:val="20"/>
                <w:szCs w:val="20"/>
                <w:lang w:val="ru-RU" w:eastAsia="ru-RU" w:bidi="ar-SA"/>
              </w:rPr>
              <w:t>2</w:t>
            </w:r>
          </w:p>
        </w:tc>
        <w:tc>
          <w:tcPr>
            <w:tcW w:w="2132" w:type="pct"/>
            <w:gridSpan w:val="2"/>
            <w:tcBorders>
              <w:top w:val="nil"/>
              <w:left w:val="nil"/>
              <w:bottom w:val="single" w:sz="4" w:space="0" w:color="auto"/>
              <w:right w:val="single" w:sz="4" w:space="0" w:color="auto"/>
            </w:tcBorders>
            <w:shd w:val="clear" w:color="auto" w:fill="auto"/>
            <w:noWrap/>
            <w:vAlign w:val="bottom"/>
            <w:hideMark/>
          </w:tcPr>
          <w:p w:rsidR="00BF20AD" w:rsidRPr="00BF20AD" w:rsidRDefault="00BF20AD" w:rsidP="00BF20AD">
            <w:pPr>
              <w:spacing w:after="0" w:line="240" w:lineRule="auto"/>
              <w:rPr>
                <w:rFonts w:ascii="Times New Roman" w:hAnsi="Times New Roman"/>
                <w:sz w:val="20"/>
                <w:szCs w:val="20"/>
                <w:lang w:val="ru-RU" w:eastAsia="ru-RU" w:bidi="ar-SA"/>
              </w:rPr>
            </w:pPr>
            <w:r w:rsidRPr="00BF20AD">
              <w:rPr>
                <w:rFonts w:ascii="Times New Roman" w:hAnsi="Times New Roman"/>
                <w:sz w:val="20"/>
                <w:szCs w:val="20"/>
                <w:lang w:val="ru-RU" w:eastAsia="ru-RU" w:bidi="ar-SA"/>
              </w:rPr>
              <w:t>Ныровское сельское поселение</w:t>
            </w:r>
          </w:p>
        </w:tc>
        <w:tc>
          <w:tcPr>
            <w:tcW w:w="819" w:type="pct"/>
            <w:gridSpan w:val="2"/>
            <w:tcBorders>
              <w:top w:val="nil"/>
              <w:left w:val="nil"/>
              <w:bottom w:val="single" w:sz="4" w:space="0" w:color="auto"/>
              <w:right w:val="single" w:sz="4" w:space="0" w:color="auto"/>
            </w:tcBorders>
            <w:shd w:val="clear" w:color="auto" w:fill="auto"/>
            <w:noWrap/>
            <w:vAlign w:val="bottom"/>
            <w:hideMark/>
          </w:tcPr>
          <w:p w:rsidR="00BF20AD" w:rsidRPr="00BF20AD" w:rsidRDefault="00BF20AD" w:rsidP="00BF20AD">
            <w:pPr>
              <w:spacing w:after="0" w:line="240" w:lineRule="auto"/>
              <w:jc w:val="right"/>
              <w:rPr>
                <w:rFonts w:ascii="Times New Roman" w:hAnsi="Times New Roman"/>
                <w:sz w:val="20"/>
                <w:szCs w:val="20"/>
                <w:lang w:val="ru-RU" w:eastAsia="ru-RU" w:bidi="ar-SA"/>
              </w:rPr>
            </w:pPr>
            <w:r w:rsidRPr="00BF20AD">
              <w:rPr>
                <w:rFonts w:ascii="Times New Roman" w:hAnsi="Times New Roman"/>
                <w:sz w:val="20"/>
                <w:szCs w:val="20"/>
                <w:lang w:val="ru-RU" w:eastAsia="ru-RU" w:bidi="ar-SA"/>
              </w:rPr>
              <w:t>755,7</w:t>
            </w:r>
          </w:p>
        </w:tc>
        <w:tc>
          <w:tcPr>
            <w:tcW w:w="765" w:type="pct"/>
            <w:gridSpan w:val="2"/>
            <w:tcBorders>
              <w:top w:val="nil"/>
              <w:left w:val="nil"/>
              <w:bottom w:val="single" w:sz="4" w:space="0" w:color="auto"/>
              <w:right w:val="single" w:sz="4" w:space="0" w:color="auto"/>
            </w:tcBorders>
            <w:shd w:val="clear" w:color="auto" w:fill="auto"/>
            <w:noWrap/>
            <w:vAlign w:val="bottom"/>
            <w:hideMark/>
          </w:tcPr>
          <w:p w:rsidR="00BF20AD" w:rsidRPr="00BF20AD" w:rsidRDefault="00BF20AD" w:rsidP="00BF20AD">
            <w:pPr>
              <w:spacing w:after="0" w:line="240" w:lineRule="auto"/>
              <w:jc w:val="right"/>
              <w:rPr>
                <w:rFonts w:ascii="Times New Roman" w:hAnsi="Times New Roman"/>
                <w:sz w:val="20"/>
                <w:szCs w:val="20"/>
                <w:lang w:val="ru-RU" w:eastAsia="ru-RU" w:bidi="ar-SA"/>
              </w:rPr>
            </w:pPr>
            <w:r w:rsidRPr="00BF20AD">
              <w:rPr>
                <w:rFonts w:ascii="Times New Roman" w:hAnsi="Times New Roman"/>
                <w:sz w:val="20"/>
                <w:szCs w:val="20"/>
                <w:lang w:val="ru-RU" w:eastAsia="ru-RU" w:bidi="ar-SA"/>
              </w:rPr>
              <w:t>755,7</w:t>
            </w:r>
          </w:p>
        </w:tc>
        <w:tc>
          <w:tcPr>
            <w:tcW w:w="671" w:type="pct"/>
            <w:gridSpan w:val="2"/>
            <w:tcBorders>
              <w:top w:val="nil"/>
              <w:left w:val="nil"/>
              <w:bottom w:val="single" w:sz="4" w:space="0" w:color="auto"/>
              <w:right w:val="single" w:sz="4" w:space="0" w:color="auto"/>
            </w:tcBorders>
            <w:shd w:val="clear" w:color="auto" w:fill="auto"/>
            <w:noWrap/>
            <w:vAlign w:val="bottom"/>
            <w:hideMark/>
          </w:tcPr>
          <w:p w:rsidR="00BF20AD" w:rsidRPr="00BF20AD" w:rsidRDefault="00BF20AD" w:rsidP="00BF20AD">
            <w:pPr>
              <w:spacing w:after="0" w:line="240" w:lineRule="auto"/>
              <w:jc w:val="right"/>
              <w:rPr>
                <w:rFonts w:ascii="Times New Roman" w:hAnsi="Times New Roman"/>
                <w:sz w:val="20"/>
                <w:szCs w:val="20"/>
                <w:lang w:val="ru-RU" w:eastAsia="ru-RU" w:bidi="ar-SA"/>
              </w:rPr>
            </w:pPr>
            <w:r w:rsidRPr="00BF20AD">
              <w:rPr>
                <w:rFonts w:ascii="Times New Roman" w:hAnsi="Times New Roman"/>
                <w:sz w:val="20"/>
                <w:szCs w:val="20"/>
                <w:lang w:val="ru-RU" w:eastAsia="ru-RU" w:bidi="ar-SA"/>
              </w:rPr>
              <w:t>100</w:t>
            </w:r>
          </w:p>
        </w:tc>
        <w:tc>
          <w:tcPr>
            <w:tcW w:w="116" w:type="pct"/>
            <w:tcBorders>
              <w:top w:val="nil"/>
              <w:left w:val="nil"/>
              <w:bottom w:val="nil"/>
              <w:right w:val="nil"/>
            </w:tcBorders>
            <w:shd w:val="clear" w:color="auto" w:fill="auto"/>
            <w:noWrap/>
            <w:vAlign w:val="bottom"/>
            <w:hideMark/>
          </w:tcPr>
          <w:p w:rsidR="00BF20AD" w:rsidRPr="00BF20AD" w:rsidRDefault="00BF20AD" w:rsidP="00BF20AD">
            <w:pPr>
              <w:spacing w:after="0" w:line="240" w:lineRule="auto"/>
              <w:rPr>
                <w:rFonts w:ascii="Arial CYR" w:hAnsi="Arial CYR"/>
                <w:sz w:val="20"/>
                <w:szCs w:val="20"/>
                <w:lang w:val="ru-RU" w:eastAsia="ru-RU" w:bidi="ar-SA"/>
              </w:rPr>
            </w:pPr>
          </w:p>
        </w:tc>
      </w:tr>
      <w:tr w:rsidR="00BF20AD" w:rsidRPr="00BF20AD" w:rsidTr="00BF20AD">
        <w:trPr>
          <w:trHeight w:val="375"/>
        </w:trPr>
        <w:tc>
          <w:tcPr>
            <w:tcW w:w="116" w:type="pct"/>
            <w:tcBorders>
              <w:top w:val="nil"/>
              <w:left w:val="nil"/>
              <w:bottom w:val="nil"/>
              <w:right w:val="nil"/>
            </w:tcBorders>
            <w:shd w:val="clear" w:color="auto" w:fill="auto"/>
            <w:noWrap/>
            <w:vAlign w:val="bottom"/>
            <w:hideMark/>
          </w:tcPr>
          <w:p w:rsidR="00BF20AD" w:rsidRPr="00BF20AD" w:rsidRDefault="00BF20AD" w:rsidP="00BF20AD">
            <w:pPr>
              <w:spacing w:after="0" w:line="240" w:lineRule="auto"/>
              <w:rPr>
                <w:rFonts w:ascii="Times New Roman" w:hAnsi="Times New Roman"/>
                <w:sz w:val="20"/>
                <w:szCs w:val="20"/>
                <w:lang w:val="ru-RU" w:eastAsia="ru-RU" w:bidi="ar-SA"/>
              </w:rPr>
            </w:pPr>
          </w:p>
        </w:tc>
        <w:tc>
          <w:tcPr>
            <w:tcW w:w="381" w:type="pct"/>
            <w:gridSpan w:val="2"/>
            <w:tcBorders>
              <w:top w:val="nil"/>
              <w:left w:val="single" w:sz="4" w:space="0" w:color="auto"/>
              <w:bottom w:val="single" w:sz="4" w:space="0" w:color="auto"/>
              <w:right w:val="single" w:sz="4" w:space="0" w:color="auto"/>
            </w:tcBorders>
            <w:shd w:val="clear" w:color="auto" w:fill="auto"/>
            <w:noWrap/>
            <w:vAlign w:val="bottom"/>
            <w:hideMark/>
          </w:tcPr>
          <w:p w:rsidR="00BF20AD" w:rsidRPr="00BF20AD" w:rsidRDefault="00BF20AD" w:rsidP="00BF20AD">
            <w:pPr>
              <w:spacing w:after="0" w:line="240" w:lineRule="auto"/>
              <w:jc w:val="center"/>
              <w:rPr>
                <w:rFonts w:ascii="Times New Roman" w:hAnsi="Times New Roman"/>
                <w:sz w:val="20"/>
                <w:szCs w:val="20"/>
                <w:lang w:val="ru-RU" w:eastAsia="ru-RU" w:bidi="ar-SA"/>
              </w:rPr>
            </w:pPr>
            <w:r w:rsidRPr="00BF20AD">
              <w:rPr>
                <w:rFonts w:ascii="Times New Roman" w:hAnsi="Times New Roman"/>
                <w:sz w:val="20"/>
                <w:szCs w:val="20"/>
                <w:lang w:val="ru-RU" w:eastAsia="ru-RU" w:bidi="ar-SA"/>
              </w:rPr>
              <w:t>3</w:t>
            </w:r>
          </w:p>
        </w:tc>
        <w:tc>
          <w:tcPr>
            <w:tcW w:w="2132" w:type="pct"/>
            <w:gridSpan w:val="2"/>
            <w:tcBorders>
              <w:top w:val="nil"/>
              <w:left w:val="nil"/>
              <w:bottom w:val="single" w:sz="4" w:space="0" w:color="auto"/>
              <w:right w:val="single" w:sz="4" w:space="0" w:color="auto"/>
            </w:tcBorders>
            <w:shd w:val="clear" w:color="auto" w:fill="auto"/>
            <w:noWrap/>
            <w:vAlign w:val="bottom"/>
            <w:hideMark/>
          </w:tcPr>
          <w:p w:rsidR="00BF20AD" w:rsidRPr="00BF20AD" w:rsidRDefault="00BF20AD" w:rsidP="00BF20AD">
            <w:pPr>
              <w:spacing w:after="0" w:line="240" w:lineRule="auto"/>
              <w:rPr>
                <w:rFonts w:ascii="Times New Roman" w:hAnsi="Times New Roman"/>
                <w:sz w:val="20"/>
                <w:szCs w:val="20"/>
                <w:lang w:val="ru-RU" w:eastAsia="ru-RU" w:bidi="ar-SA"/>
              </w:rPr>
            </w:pPr>
            <w:r w:rsidRPr="00BF20AD">
              <w:rPr>
                <w:rFonts w:ascii="Times New Roman" w:hAnsi="Times New Roman"/>
                <w:sz w:val="20"/>
                <w:szCs w:val="20"/>
                <w:lang w:val="ru-RU" w:eastAsia="ru-RU" w:bidi="ar-SA"/>
              </w:rPr>
              <w:t>Грековское сельское поселение</w:t>
            </w:r>
          </w:p>
        </w:tc>
        <w:tc>
          <w:tcPr>
            <w:tcW w:w="819" w:type="pct"/>
            <w:gridSpan w:val="2"/>
            <w:tcBorders>
              <w:top w:val="nil"/>
              <w:left w:val="nil"/>
              <w:bottom w:val="single" w:sz="4" w:space="0" w:color="auto"/>
              <w:right w:val="single" w:sz="4" w:space="0" w:color="auto"/>
            </w:tcBorders>
            <w:shd w:val="clear" w:color="auto" w:fill="auto"/>
            <w:noWrap/>
            <w:vAlign w:val="bottom"/>
            <w:hideMark/>
          </w:tcPr>
          <w:p w:rsidR="00BF20AD" w:rsidRPr="00BF20AD" w:rsidRDefault="00BF20AD" w:rsidP="00BF20AD">
            <w:pPr>
              <w:spacing w:after="0" w:line="240" w:lineRule="auto"/>
              <w:jc w:val="right"/>
              <w:rPr>
                <w:rFonts w:ascii="Times New Roman" w:hAnsi="Times New Roman"/>
                <w:sz w:val="20"/>
                <w:szCs w:val="20"/>
                <w:lang w:val="ru-RU" w:eastAsia="ru-RU" w:bidi="ar-SA"/>
              </w:rPr>
            </w:pPr>
            <w:r w:rsidRPr="00BF20AD">
              <w:rPr>
                <w:rFonts w:ascii="Times New Roman" w:hAnsi="Times New Roman"/>
                <w:sz w:val="20"/>
                <w:szCs w:val="20"/>
                <w:lang w:val="ru-RU" w:eastAsia="ru-RU" w:bidi="ar-SA"/>
              </w:rPr>
              <w:t>799,0</w:t>
            </w:r>
          </w:p>
        </w:tc>
        <w:tc>
          <w:tcPr>
            <w:tcW w:w="765" w:type="pct"/>
            <w:gridSpan w:val="2"/>
            <w:tcBorders>
              <w:top w:val="nil"/>
              <w:left w:val="nil"/>
              <w:bottom w:val="single" w:sz="4" w:space="0" w:color="auto"/>
              <w:right w:val="single" w:sz="4" w:space="0" w:color="auto"/>
            </w:tcBorders>
            <w:shd w:val="clear" w:color="auto" w:fill="auto"/>
            <w:noWrap/>
            <w:vAlign w:val="bottom"/>
            <w:hideMark/>
          </w:tcPr>
          <w:p w:rsidR="00BF20AD" w:rsidRPr="00BF20AD" w:rsidRDefault="00BF20AD" w:rsidP="00BF20AD">
            <w:pPr>
              <w:spacing w:after="0" w:line="240" w:lineRule="auto"/>
              <w:jc w:val="right"/>
              <w:rPr>
                <w:rFonts w:ascii="Times New Roman" w:hAnsi="Times New Roman"/>
                <w:sz w:val="20"/>
                <w:szCs w:val="20"/>
                <w:lang w:val="ru-RU" w:eastAsia="ru-RU" w:bidi="ar-SA"/>
              </w:rPr>
            </w:pPr>
            <w:r w:rsidRPr="00BF20AD">
              <w:rPr>
                <w:rFonts w:ascii="Times New Roman" w:hAnsi="Times New Roman"/>
                <w:sz w:val="20"/>
                <w:szCs w:val="20"/>
                <w:lang w:val="ru-RU" w:eastAsia="ru-RU" w:bidi="ar-SA"/>
              </w:rPr>
              <w:t>799,0</w:t>
            </w:r>
          </w:p>
        </w:tc>
        <w:tc>
          <w:tcPr>
            <w:tcW w:w="671" w:type="pct"/>
            <w:gridSpan w:val="2"/>
            <w:tcBorders>
              <w:top w:val="nil"/>
              <w:left w:val="nil"/>
              <w:bottom w:val="single" w:sz="4" w:space="0" w:color="auto"/>
              <w:right w:val="single" w:sz="4" w:space="0" w:color="auto"/>
            </w:tcBorders>
            <w:shd w:val="clear" w:color="auto" w:fill="auto"/>
            <w:noWrap/>
            <w:vAlign w:val="bottom"/>
            <w:hideMark/>
          </w:tcPr>
          <w:p w:rsidR="00BF20AD" w:rsidRPr="00BF20AD" w:rsidRDefault="00BF20AD" w:rsidP="00BF20AD">
            <w:pPr>
              <w:spacing w:after="0" w:line="240" w:lineRule="auto"/>
              <w:jc w:val="right"/>
              <w:rPr>
                <w:rFonts w:ascii="Times New Roman" w:hAnsi="Times New Roman"/>
                <w:sz w:val="20"/>
                <w:szCs w:val="20"/>
                <w:lang w:val="ru-RU" w:eastAsia="ru-RU" w:bidi="ar-SA"/>
              </w:rPr>
            </w:pPr>
            <w:r w:rsidRPr="00BF20AD">
              <w:rPr>
                <w:rFonts w:ascii="Times New Roman" w:hAnsi="Times New Roman"/>
                <w:sz w:val="20"/>
                <w:szCs w:val="20"/>
                <w:lang w:val="ru-RU" w:eastAsia="ru-RU" w:bidi="ar-SA"/>
              </w:rPr>
              <w:t>100</w:t>
            </w:r>
          </w:p>
        </w:tc>
        <w:tc>
          <w:tcPr>
            <w:tcW w:w="116" w:type="pct"/>
            <w:tcBorders>
              <w:top w:val="nil"/>
              <w:left w:val="nil"/>
              <w:bottom w:val="nil"/>
              <w:right w:val="nil"/>
            </w:tcBorders>
            <w:shd w:val="clear" w:color="auto" w:fill="auto"/>
            <w:noWrap/>
            <w:vAlign w:val="bottom"/>
            <w:hideMark/>
          </w:tcPr>
          <w:p w:rsidR="00BF20AD" w:rsidRPr="00BF20AD" w:rsidRDefault="00BF20AD" w:rsidP="00BF20AD">
            <w:pPr>
              <w:spacing w:after="0" w:line="240" w:lineRule="auto"/>
              <w:rPr>
                <w:rFonts w:ascii="Arial CYR" w:hAnsi="Arial CYR"/>
                <w:sz w:val="20"/>
                <w:szCs w:val="20"/>
                <w:lang w:val="ru-RU" w:eastAsia="ru-RU" w:bidi="ar-SA"/>
              </w:rPr>
            </w:pPr>
          </w:p>
        </w:tc>
      </w:tr>
      <w:tr w:rsidR="00BF20AD" w:rsidRPr="00BF20AD" w:rsidTr="00BF20AD">
        <w:trPr>
          <w:trHeight w:val="375"/>
        </w:trPr>
        <w:tc>
          <w:tcPr>
            <w:tcW w:w="116" w:type="pct"/>
            <w:tcBorders>
              <w:top w:val="nil"/>
              <w:left w:val="nil"/>
              <w:bottom w:val="nil"/>
              <w:right w:val="nil"/>
            </w:tcBorders>
            <w:shd w:val="clear" w:color="auto" w:fill="auto"/>
            <w:noWrap/>
            <w:vAlign w:val="bottom"/>
            <w:hideMark/>
          </w:tcPr>
          <w:p w:rsidR="00BF20AD" w:rsidRPr="00BF20AD" w:rsidRDefault="00BF20AD" w:rsidP="00BF20AD">
            <w:pPr>
              <w:spacing w:after="0" w:line="240" w:lineRule="auto"/>
              <w:rPr>
                <w:rFonts w:ascii="Times New Roman" w:hAnsi="Times New Roman"/>
                <w:sz w:val="20"/>
                <w:szCs w:val="20"/>
                <w:lang w:val="ru-RU" w:eastAsia="ru-RU" w:bidi="ar-SA"/>
              </w:rPr>
            </w:pPr>
          </w:p>
        </w:tc>
        <w:tc>
          <w:tcPr>
            <w:tcW w:w="381" w:type="pct"/>
            <w:gridSpan w:val="2"/>
            <w:tcBorders>
              <w:top w:val="nil"/>
              <w:left w:val="single" w:sz="4" w:space="0" w:color="auto"/>
              <w:bottom w:val="single" w:sz="4" w:space="0" w:color="auto"/>
              <w:right w:val="single" w:sz="4" w:space="0" w:color="auto"/>
            </w:tcBorders>
            <w:shd w:val="clear" w:color="auto" w:fill="auto"/>
            <w:noWrap/>
            <w:vAlign w:val="bottom"/>
            <w:hideMark/>
          </w:tcPr>
          <w:p w:rsidR="00BF20AD" w:rsidRPr="00BF20AD" w:rsidRDefault="00BF20AD" w:rsidP="00BF20AD">
            <w:pPr>
              <w:spacing w:after="0" w:line="240" w:lineRule="auto"/>
              <w:jc w:val="center"/>
              <w:rPr>
                <w:rFonts w:ascii="Times New Roman" w:hAnsi="Times New Roman"/>
                <w:sz w:val="20"/>
                <w:szCs w:val="20"/>
                <w:lang w:val="ru-RU" w:eastAsia="ru-RU" w:bidi="ar-SA"/>
              </w:rPr>
            </w:pPr>
            <w:r w:rsidRPr="00BF20AD">
              <w:rPr>
                <w:rFonts w:ascii="Times New Roman" w:hAnsi="Times New Roman"/>
                <w:sz w:val="20"/>
                <w:szCs w:val="20"/>
                <w:lang w:val="ru-RU" w:eastAsia="ru-RU" w:bidi="ar-SA"/>
              </w:rPr>
              <w:t>4</w:t>
            </w:r>
          </w:p>
        </w:tc>
        <w:tc>
          <w:tcPr>
            <w:tcW w:w="2132" w:type="pct"/>
            <w:gridSpan w:val="2"/>
            <w:tcBorders>
              <w:top w:val="nil"/>
              <w:left w:val="nil"/>
              <w:bottom w:val="single" w:sz="4" w:space="0" w:color="auto"/>
              <w:right w:val="single" w:sz="4" w:space="0" w:color="auto"/>
            </w:tcBorders>
            <w:shd w:val="clear" w:color="auto" w:fill="auto"/>
            <w:noWrap/>
            <w:vAlign w:val="bottom"/>
            <w:hideMark/>
          </w:tcPr>
          <w:p w:rsidR="00BF20AD" w:rsidRPr="00BF20AD" w:rsidRDefault="00BF20AD" w:rsidP="00BF20AD">
            <w:pPr>
              <w:spacing w:after="0" w:line="240" w:lineRule="auto"/>
              <w:rPr>
                <w:rFonts w:ascii="Times New Roman" w:hAnsi="Times New Roman"/>
                <w:sz w:val="20"/>
                <w:szCs w:val="20"/>
                <w:lang w:val="ru-RU" w:eastAsia="ru-RU" w:bidi="ar-SA"/>
              </w:rPr>
            </w:pPr>
            <w:r w:rsidRPr="00BF20AD">
              <w:rPr>
                <w:rFonts w:ascii="Times New Roman" w:hAnsi="Times New Roman"/>
                <w:sz w:val="20"/>
                <w:szCs w:val="20"/>
                <w:lang w:val="ru-RU" w:eastAsia="ru-RU" w:bidi="ar-SA"/>
              </w:rPr>
              <w:t>Пачинское сельское поселение</w:t>
            </w:r>
          </w:p>
        </w:tc>
        <w:tc>
          <w:tcPr>
            <w:tcW w:w="819" w:type="pct"/>
            <w:gridSpan w:val="2"/>
            <w:tcBorders>
              <w:top w:val="nil"/>
              <w:left w:val="nil"/>
              <w:bottom w:val="single" w:sz="4" w:space="0" w:color="auto"/>
              <w:right w:val="single" w:sz="4" w:space="0" w:color="auto"/>
            </w:tcBorders>
            <w:shd w:val="clear" w:color="auto" w:fill="auto"/>
            <w:noWrap/>
            <w:vAlign w:val="bottom"/>
            <w:hideMark/>
          </w:tcPr>
          <w:p w:rsidR="00BF20AD" w:rsidRPr="00BF20AD" w:rsidRDefault="00BF20AD" w:rsidP="00BF20AD">
            <w:pPr>
              <w:spacing w:after="0" w:line="240" w:lineRule="auto"/>
              <w:jc w:val="right"/>
              <w:rPr>
                <w:rFonts w:ascii="Times New Roman" w:hAnsi="Times New Roman"/>
                <w:sz w:val="20"/>
                <w:szCs w:val="20"/>
                <w:lang w:val="ru-RU" w:eastAsia="ru-RU" w:bidi="ar-SA"/>
              </w:rPr>
            </w:pPr>
            <w:r w:rsidRPr="00BF20AD">
              <w:rPr>
                <w:rFonts w:ascii="Times New Roman" w:hAnsi="Times New Roman"/>
                <w:sz w:val="20"/>
                <w:szCs w:val="20"/>
                <w:lang w:val="ru-RU" w:eastAsia="ru-RU" w:bidi="ar-SA"/>
              </w:rPr>
              <w:t>1 589,7</w:t>
            </w:r>
          </w:p>
        </w:tc>
        <w:tc>
          <w:tcPr>
            <w:tcW w:w="765" w:type="pct"/>
            <w:gridSpan w:val="2"/>
            <w:tcBorders>
              <w:top w:val="nil"/>
              <w:left w:val="nil"/>
              <w:bottom w:val="single" w:sz="4" w:space="0" w:color="auto"/>
              <w:right w:val="single" w:sz="4" w:space="0" w:color="auto"/>
            </w:tcBorders>
            <w:shd w:val="clear" w:color="auto" w:fill="auto"/>
            <w:noWrap/>
            <w:vAlign w:val="bottom"/>
            <w:hideMark/>
          </w:tcPr>
          <w:p w:rsidR="00BF20AD" w:rsidRPr="00BF20AD" w:rsidRDefault="00BF20AD" w:rsidP="00BF20AD">
            <w:pPr>
              <w:spacing w:after="0" w:line="240" w:lineRule="auto"/>
              <w:jc w:val="right"/>
              <w:rPr>
                <w:rFonts w:ascii="Times New Roman" w:hAnsi="Times New Roman"/>
                <w:sz w:val="20"/>
                <w:szCs w:val="20"/>
                <w:lang w:val="ru-RU" w:eastAsia="ru-RU" w:bidi="ar-SA"/>
              </w:rPr>
            </w:pPr>
            <w:r w:rsidRPr="00BF20AD">
              <w:rPr>
                <w:rFonts w:ascii="Times New Roman" w:hAnsi="Times New Roman"/>
                <w:sz w:val="20"/>
                <w:szCs w:val="20"/>
                <w:lang w:val="ru-RU" w:eastAsia="ru-RU" w:bidi="ar-SA"/>
              </w:rPr>
              <w:t>1 589,7</w:t>
            </w:r>
          </w:p>
        </w:tc>
        <w:tc>
          <w:tcPr>
            <w:tcW w:w="671" w:type="pct"/>
            <w:gridSpan w:val="2"/>
            <w:tcBorders>
              <w:top w:val="nil"/>
              <w:left w:val="nil"/>
              <w:bottom w:val="single" w:sz="4" w:space="0" w:color="auto"/>
              <w:right w:val="single" w:sz="4" w:space="0" w:color="auto"/>
            </w:tcBorders>
            <w:shd w:val="clear" w:color="auto" w:fill="auto"/>
            <w:noWrap/>
            <w:vAlign w:val="bottom"/>
            <w:hideMark/>
          </w:tcPr>
          <w:p w:rsidR="00BF20AD" w:rsidRPr="00BF20AD" w:rsidRDefault="00BF20AD" w:rsidP="00BF20AD">
            <w:pPr>
              <w:spacing w:after="0" w:line="240" w:lineRule="auto"/>
              <w:jc w:val="right"/>
              <w:rPr>
                <w:rFonts w:ascii="Times New Roman" w:hAnsi="Times New Roman"/>
                <w:sz w:val="20"/>
                <w:szCs w:val="20"/>
                <w:lang w:val="ru-RU" w:eastAsia="ru-RU" w:bidi="ar-SA"/>
              </w:rPr>
            </w:pPr>
            <w:r w:rsidRPr="00BF20AD">
              <w:rPr>
                <w:rFonts w:ascii="Times New Roman" w:hAnsi="Times New Roman"/>
                <w:sz w:val="20"/>
                <w:szCs w:val="20"/>
                <w:lang w:val="ru-RU" w:eastAsia="ru-RU" w:bidi="ar-SA"/>
              </w:rPr>
              <w:t>100</w:t>
            </w:r>
          </w:p>
        </w:tc>
        <w:tc>
          <w:tcPr>
            <w:tcW w:w="116" w:type="pct"/>
            <w:tcBorders>
              <w:top w:val="nil"/>
              <w:left w:val="nil"/>
              <w:bottom w:val="nil"/>
              <w:right w:val="nil"/>
            </w:tcBorders>
            <w:shd w:val="clear" w:color="auto" w:fill="auto"/>
            <w:noWrap/>
            <w:vAlign w:val="bottom"/>
            <w:hideMark/>
          </w:tcPr>
          <w:p w:rsidR="00BF20AD" w:rsidRPr="00BF20AD" w:rsidRDefault="00BF20AD" w:rsidP="00BF20AD">
            <w:pPr>
              <w:spacing w:after="0" w:line="240" w:lineRule="auto"/>
              <w:rPr>
                <w:rFonts w:ascii="Arial CYR" w:hAnsi="Arial CYR"/>
                <w:sz w:val="20"/>
                <w:szCs w:val="20"/>
                <w:lang w:val="ru-RU" w:eastAsia="ru-RU" w:bidi="ar-SA"/>
              </w:rPr>
            </w:pPr>
          </w:p>
        </w:tc>
      </w:tr>
      <w:tr w:rsidR="00BF20AD" w:rsidRPr="00BF20AD" w:rsidTr="00BF20AD">
        <w:trPr>
          <w:trHeight w:val="375"/>
        </w:trPr>
        <w:tc>
          <w:tcPr>
            <w:tcW w:w="116" w:type="pct"/>
            <w:tcBorders>
              <w:top w:val="nil"/>
              <w:left w:val="nil"/>
              <w:bottom w:val="nil"/>
              <w:right w:val="nil"/>
            </w:tcBorders>
            <w:shd w:val="clear" w:color="auto" w:fill="auto"/>
            <w:noWrap/>
            <w:vAlign w:val="bottom"/>
            <w:hideMark/>
          </w:tcPr>
          <w:p w:rsidR="00BF20AD" w:rsidRPr="00BF20AD" w:rsidRDefault="00BF20AD" w:rsidP="00BF20AD">
            <w:pPr>
              <w:spacing w:after="0" w:line="240" w:lineRule="auto"/>
              <w:rPr>
                <w:rFonts w:ascii="Times New Roman" w:hAnsi="Times New Roman"/>
                <w:sz w:val="20"/>
                <w:szCs w:val="20"/>
                <w:lang w:val="ru-RU" w:eastAsia="ru-RU" w:bidi="ar-SA"/>
              </w:rPr>
            </w:pPr>
          </w:p>
        </w:tc>
        <w:tc>
          <w:tcPr>
            <w:tcW w:w="381" w:type="pct"/>
            <w:gridSpan w:val="2"/>
            <w:tcBorders>
              <w:top w:val="nil"/>
              <w:left w:val="single" w:sz="4" w:space="0" w:color="auto"/>
              <w:bottom w:val="single" w:sz="4" w:space="0" w:color="auto"/>
              <w:right w:val="single" w:sz="4" w:space="0" w:color="auto"/>
            </w:tcBorders>
            <w:shd w:val="clear" w:color="auto" w:fill="auto"/>
            <w:noWrap/>
            <w:vAlign w:val="bottom"/>
            <w:hideMark/>
          </w:tcPr>
          <w:p w:rsidR="00BF20AD" w:rsidRPr="00BF20AD" w:rsidRDefault="00BF20AD" w:rsidP="00BF20AD">
            <w:pPr>
              <w:spacing w:after="0" w:line="240" w:lineRule="auto"/>
              <w:jc w:val="center"/>
              <w:rPr>
                <w:rFonts w:ascii="Times New Roman" w:hAnsi="Times New Roman"/>
                <w:sz w:val="20"/>
                <w:szCs w:val="20"/>
                <w:lang w:val="ru-RU" w:eastAsia="ru-RU" w:bidi="ar-SA"/>
              </w:rPr>
            </w:pPr>
            <w:r w:rsidRPr="00BF20AD">
              <w:rPr>
                <w:rFonts w:ascii="Times New Roman" w:hAnsi="Times New Roman"/>
                <w:sz w:val="20"/>
                <w:szCs w:val="20"/>
                <w:lang w:val="ru-RU" w:eastAsia="ru-RU" w:bidi="ar-SA"/>
              </w:rPr>
              <w:t>5</w:t>
            </w:r>
          </w:p>
        </w:tc>
        <w:tc>
          <w:tcPr>
            <w:tcW w:w="2132" w:type="pct"/>
            <w:gridSpan w:val="2"/>
            <w:tcBorders>
              <w:top w:val="nil"/>
              <w:left w:val="nil"/>
              <w:bottom w:val="single" w:sz="4" w:space="0" w:color="auto"/>
              <w:right w:val="single" w:sz="4" w:space="0" w:color="auto"/>
            </w:tcBorders>
            <w:shd w:val="clear" w:color="auto" w:fill="auto"/>
            <w:noWrap/>
            <w:vAlign w:val="bottom"/>
            <w:hideMark/>
          </w:tcPr>
          <w:p w:rsidR="00BF20AD" w:rsidRPr="00BF20AD" w:rsidRDefault="00BF20AD" w:rsidP="00BF20AD">
            <w:pPr>
              <w:spacing w:after="0" w:line="240" w:lineRule="auto"/>
              <w:rPr>
                <w:rFonts w:ascii="Times New Roman" w:hAnsi="Times New Roman"/>
                <w:sz w:val="20"/>
                <w:szCs w:val="20"/>
                <w:lang w:val="ru-RU" w:eastAsia="ru-RU" w:bidi="ar-SA"/>
              </w:rPr>
            </w:pPr>
            <w:r w:rsidRPr="00BF20AD">
              <w:rPr>
                <w:rFonts w:ascii="Times New Roman" w:hAnsi="Times New Roman"/>
                <w:sz w:val="20"/>
                <w:szCs w:val="20"/>
                <w:lang w:val="ru-RU" w:eastAsia="ru-RU" w:bidi="ar-SA"/>
              </w:rPr>
              <w:t>Тужинское городское поселение</w:t>
            </w:r>
          </w:p>
        </w:tc>
        <w:tc>
          <w:tcPr>
            <w:tcW w:w="819" w:type="pct"/>
            <w:gridSpan w:val="2"/>
            <w:tcBorders>
              <w:top w:val="nil"/>
              <w:left w:val="nil"/>
              <w:bottom w:val="single" w:sz="4" w:space="0" w:color="auto"/>
              <w:right w:val="single" w:sz="4" w:space="0" w:color="auto"/>
            </w:tcBorders>
            <w:shd w:val="clear" w:color="auto" w:fill="auto"/>
            <w:noWrap/>
            <w:vAlign w:val="bottom"/>
            <w:hideMark/>
          </w:tcPr>
          <w:p w:rsidR="00BF20AD" w:rsidRPr="00BF20AD" w:rsidRDefault="00BF20AD" w:rsidP="00BF20AD">
            <w:pPr>
              <w:spacing w:after="0" w:line="240" w:lineRule="auto"/>
              <w:jc w:val="right"/>
              <w:rPr>
                <w:rFonts w:ascii="Times New Roman" w:hAnsi="Times New Roman"/>
                <w:sz w:val="20"/>
                <w:szCs w:val="20"/>
                <w:lang w:val="ru-RU" w:eastAsia="ru-RU" w:bidi="ar-SA"/>
              </w:rPr>
            </w:pPr>
            <w:r w:rsidRPr="00BF20AD">
              <w:rPr>
                <w:rFonts w:ascii="Times New Roman" w:hAnsi="Times New Roman"/>
                <w:sz w:val="20"/>
                <w:szCs w:val="20"/>
                <w:lang w:val="ru-RU" w:eastAsia="ru-RU" w:bidi="ar-SA"/>
              </w:rPr>
              <w:t>262,2</w:t>
            </w:r>
          </w:p>
        </w:tc>
        <w:tc>
          <w:tcPr>
            <w:tcW w:w="765" w:type="pct"/>
            <w:gridSpan w:val="2"/>
            <w:tcBorders>
              <w:top w:val="nil"/>
              <w:left w:val="nil"/>
              <w:bottom w:val="single" w:sz="4" w:space="0" w:color="auto"/>
              <w:right w:val="single" w:sz="4" w:space="0" w:color="auto"/>
            </w:tcBorders>
            <w:shd w:val="clear" w:color="auto" w:fill="auto"/>
            <w:noWrap/>
            <w:vAlign w:val="bottom"/>
            <w:hideMark/>
          </w:tcPr>
          <w:p w:rsidR="00BF20AD" w:rsidRPr="00BF20AD" w:rsidRDefault="00BF20AD" w:rsidP="00BF20AD">
            <w:pPr>
              <w:spacing w:after="0" w:line="240" w:lineRule="auto"/>
              <w:jc w:val="right"/>
              <w:rPr>
                <w:rFonts w:ascii="Times New Roman" w:hAnsi="Times New Roman"/>
                <w:sz w:val="20"/>
                <w:szCs w:val="20"/>
                <w:lang w:val="ru-RU" w:eastAsia="ru-RU" w:bidi="ar-SA"/>
              </w:rPr>
            </w:pPr>
            <w:r w:rsidRPr="00BF20AD">
              <w:rPr>
                <w:rFonts w:ascii="Times New Roman" w:hAnsi="Times New Roman"/>
                <w:sz w:val="20"/>
                <w:szCs w:val="20"/>
                <w:lang w:val="ru-RU" w:eastAsia="ru-RU" w:bidi="ar-SA"/>
              </w:rPr>
              <w:t>262,2</w:t>
            </w:r>
          </w:p>
        </w:tc>
        <w:tc>
          <w:tcPr>
            <w:tcW w:w="671" w:type="pct"/>
            <w:gridSpan w:val="2"/>
            <w:tcBorders>
              <w:top w:val="nil"/>
              <w:left w:val="nil"/>
              <w:bottom w:val="single" w:sz="4" w:space="0" w:color="auto"/>
              <w:right w:val="single" w:sz="4" w:space="0" w:color="auto"/>
            </w:tcBorders>
            <w:shd w:val="clear" w:color="auto" w:fill="auto"/>
            <w:noWrap/>
            <w:vAlign w:val="bottom"/>
            <w:hideMark/>
          </w:tcPr>
          <w:p w:rsidR="00BF20AD" w:rsidRPr="00BF20AD" w:rsidRDefault="00BF20AD" w:rsidP="00BF20AD">
            <w:pPr>
              <w:spacing w:after="0" w:line="240" w:lineRule="auto"/>
              <w:jc w:val="right"/>
              <w:rPr>
                <w:rFonts w:ascii="Times New Roman" w:hAnsi="Times New Roman"/>
                <w:sz w:val="20"/>
                <w:szCs w:val="20"/>
                <w:lang w:val="ru-RU" w:eastAsia="ru-RU" w:bidi="ar-SA"/>
              </w:rPr>
            </w:pPr>
            <w:r w:rsidRPr="00BF20AD">
              <w:rPr>
                <w:rFonts w:ascii="Times New Roman" w:hAnsi="Times New Roman"/>
                <w:sz w:val="20"/>
                <w:szCs w:val="20"/>
                <w:lang w:val="ru-RU" w:eastAsia="ru-RU" w:bidi="ar-SA"/>
              </w:rPr>
              <w:t>100</w:t>
            </w:r>
          </w:p>
        </w:tc>
        <w:tc>
          <w:tcPr>
            <w:tcW w:w="116" w:type="pct"/>
            <w:tcBorders>
              <w:top w:val="nil"/>
              <w:left w:val="nil"/>
              <w:bottom w:val="nil"/>
              <w:right w:val="nil"/>
            </w:tcBorders>
            <w:shd w:val="clear" w:color="auto" w:fill="auto"/>
            <w:noWrap/>
            <w:vAlign w:val="bottom"/>
            <w:hideMark/>
          </w:tcPr>
          <w:p w:rsidR="00BF20AD" w:rsidRPr="00BF20AD" w:rsidRDefault="00BF20AD" w:rsidP="00BF20AD">
            <w:pPr>
              <w:spacing w:after="0" w:line="240" w:lineRule="auto"/>
              <w:rPr>
                <w:rFonts w:ascii="Arial CYR" w:hAnsi="Arial CYR"/>
                <w:sz w:val="20"/>
                <w:szCs w:val="20"/>
                <w:lang w:val="ru-RU" w:eastAsia="ru-RU" w:bidi="ar-SA"/>
              </w:rPr>
            </w:pPr>
          </w:p>
        </w:tc>
      </w:tr>
      <w:tr w:rsidR="00BF20AD" w:rsidRPr="00BF20AD" w:rsidTr="00BF20AD">
        <w:trPr>
          <w:trHeight w:val="390"/>
        </w:trPr>
        <w:tc>
          <w:tcPr>
            <w:tcW w:w="116" w:type="pct"/>
            <w:tcBorders>
              <w:top w:val="nil"/>
              <w:left w:val="nil"/>
              <w:bottom w:val="nil"/>
              <w:right w:val="nil"/>
            </w:tcBorders>
            <w:shd w:val="clear" w:color="auto" w:fill="auto"/>
            <w:noWrap/>
            <w:vAlign w:val="bottom"/>
            <w:hideMark/>
          </w:tcPr>
          <w:p w:rsidR="00BF20AD" w:rsidRPr="00BF20AD" w:rsidRDefault="00BF20AD" w:rsidP="00BF20AD">
            <w:pPr>
              <w:spacing w:after="0" w:line="240" w:lineRule="auto"/>
              <w:rPr>
                <w:rFonts w:ascii="Times New Roman" w:hAnsi="Times New Roman"/>
                <w:sz w:val="20"/>
                <w:szCs w:val="20"/>
                <w:lang w:val="ru-RU" w:eastAsia="ru-RU" w:bidi="ar-SA"/>
              </w:rPr>
            </w:pPr>
          </w:p>
        </w:tc>
        <w:tc>
          <w:tcPr>
            <w:tcW w:w="381" w:type="pct"/>
            <w:gridSpan w:val="2"/>
            <w:tcBorders>
              <w:top w:val="nil"/>
              <w:left w:val="single" w:sz="4" w:space="0" w:color="auto"/>
              <w:bottom w:val="single" w:sz="4" w:space="0" w:color="auto"/>
              <w:right w:val="single" w:sz="4" w:space="0" w:color="auto"/>
            </w:tcBorders>
            <w:shd w:val="clear" w:color="auto" w:fill="auto"/>
            <w:noWrap/>
            <w:vAlign w:val="bottom"/>
            <w:hideMark/>
          </w:tcPr>
          <w:p w:rsidR="00BF20AD" w:rsidRPr="00BF20AD" w:rsidRDefault="00BF20AD" w:rsidP="00BF20AD">
            <w:pPr>
              <w:spacing w:after="0" w:line="240" w:lineRule="auto"/>
              <w:jc w:val="center"/>
              <w:rPr>
                <w:rFonts w:ascii="Times New Roman" w:hAnsi="Times New Roman"/>
                <w:sz w:val="20"/>
                <w:szCs w:val="20"/>
                <w:lang w:val="ru-RU" w:eastAsia="ru-RU" w:bidi="ar-SA"/>
              </w:rPr>
            </w:pPr>
            <w:r w:rsidRPr="00BF20AD">
              <w:rPr>
                <w:rFonts w:ascii="Times New Roman" w:hAnsi="Times New Roman"/>
                <w:sz w:val="20"/>
                <w:szCs w:val="20"/>
                <w:lang w:val="ru-RU" w:eastAsia="ru-RU" w:bidi="ar-SA"/>
              </w:rPr>
              <w:t> </w:t>
            </w:r>
          </w:p>
        </w:tc>
        <w:tc>
          <w:tcPr>
            <w:tcW w:w="2132" w:type="pct"/>
            <w:gridSpan w:val="2"/>
            <w:tcBorders>
              <w:top w:val="nil"/>
              <w:left w:val="nil"/>
              <w:bottom w:val="single" w:sz="4" w:space="0" w:color="auto"/>
              <w:right w:val="single" w:sz="4" w:space="0" w:color="auto"/>
            </w:tcBorders>
            <w:shd w:val="clear" w:color="auto" w:fill="auto"/>
            <w:noWrap/>
            <w:vAlign w:val="bottom"/>
            <w:hideMark/>
          </w:tcPr>
          <w:p w:rsidR="00BF20AD" w:rsidRPr="00BF20AD" w:rsidRDefault="00BF20AD" w:rsidP="00BF20AD">
            <w:pPr>
              <w:spacing w:after="0" w:line="240" w:lineRule="auto"/>
              <w:rPr>
                <w:rFonts w:ascii="Times New Roman" w:hAnsi="Times New Roman"/>
                <w:b/>
                <w:bCs/>
                <w:sz w:val="20"/>
                <w:szCs w:val="20"/>
                <w:lang w:val="ru-RU" w:eastAsia="ru-RU" w:bidi="ar-SA"/>
              </w:rPr>
            </w:pPr>
            <w:r w:rsidRPr="00BF20AD">
              <w:rPr>
                <w:rFonts w:ascii="Times New Roman" w:hAnsi="Times New Roman"/>
                <w:b/>
                <w:bCs/>
                <w:sz w:val="20"/>
                <w:szCs w:val="20"/>
                <w:lang w:val="ru-RU" w:eastAsia="ru-RU" w:bidi="ar-SA"/>
              </w:rPr>
              <w:t>Итого:</w:t>
            </w:r>
          </w:p>
        </w:tc>
        <w:tc>
          <w:tcPr>
            <w:tcW w:w="819" w:type="pct"/>
            <w:gridSpan w:val="2"/>
            <w:tcBorders>
              <w:top w:val="nil"/>
              <w:left w:val="nil"/>
              <w:bottom w:val="single" w:sz="4" w:space="0" w:color="auto"/>
              <w:right w:val="single" w:sz="4" w:space="0" w:color="auto"/>
            </w:tcBorders>
            <w:shd w:val="clear" w:color="auto" w:fill="auto"/>
            <w:noWrap/>
            <w:vAlign w:val="bottom"/>
            <w:hideMark/>
          </w:tcPr>
          <w:p w:rsidR="00BF20AD" w:rsidRPr="00BF20AD" w:rsidRDefault="00BF20AD" w:rsidP="00BF20AD">
            <w:pPr>
              <w:spacing w:after="0" w:line="240" w:lineRule="auto"/>
              <w:jc w:val="right"/>
              <w:rPr>
                <w:rFonts w:ascii="Times New Roman" w:hAnsi="Times New Roman"/>
                <w:b/>
                <w:bCs/>
                <w:sz w:val="20"/>
                <w:szCs w:val="20"/>
                <w:lang w:val="ru-RU" w:eastAsia="ru-RU" w:bidi="ar-SA"/>
              </w:rPr>
            </w:pPr>
            <w:r w:rsidRPr="00BF20AD">
              <w:rPr>
                <w:rFonts w:ascii="Times New Roman" w:hAnsi="Times New Roman"/>
                <w:b/>
                <w:bCs/>
                <w:sz w:val="20"/>
                <w:szCs w:val="20"/>
                <w:lang w:val="ru-RU" w:eastAsia="ru-RU" w:bidi="ar-SA"/>
              </w:rPr>
              <w:t>4 849,7</w:t>
            </w:r>
          </w:p>
        </w:tc>
        <w:tc>
          <w:tcPr>
            <w:tcW w:w="765" w:type="pct"/>
            <w:gridSpan w:val="2"/>
            <w:tcBorders>
              <w:top w:val="nil"/>
              <w:left w:val="nil"/>
              <w:bottom w:val="single" w:sz="4" w:space="0" w:color="auto"/>
              <w:right w:val="single" w:sz="4" w:space="0" w:color="auto"/>
            </w:tcBorders>
            <w:shd w:val="clear" w:color="auto" w:fill="auto"/>
            <w:noWrap/>
            <w:vAlign w:val="bottom"/>
            <w:hideMark/>
          </w:tcPr>
          <w:p w:rsidR="00BF20AD" w:rsidRPr="00BF20AD" w:rsidRDefault="00BF20AD" w:rsidP="00BF20AD">
            <w:pPr>
              <w:spacing w:after="0" w:line="240" w:lineRule="auto"/>
              <w:jc w:val="right"/>
              <w:rPr>
                <w:rFonts w:ascii="Times New Roman" w:hAnsi="Times New Roman"/>
                <w:b/>
                <w:bCs/>
                <w:sz w:val="20"/>
                <w:szCs w:val="20"/>
                <w:lang w:val="ru-RU" w:eastAsia="ru-RU" w:bidi="ar-SA"/>
              </w:rPr>
            </w:pPr>
            <w:r w:rsidRPr="00BF20AD">
              <w:rPr>
                <w:rFonts w:ascii="Times New Roman" w:hAnsi="Times New Roman"/>
                <w:b/>
                <w:bCs/>
                <w:sz w:val="20"/>
                <w:szCs w:val="20"/>
                <w:lang w:val="ru-RU" w:eastAsia="ru-RU" w:bidi="ar-SA"/>
              </w:rPr>
              <w:t>4 849,7</w:t>
            </w:r>
          </w:p>
        </w:tc>
        <w:tc>
          <w:tcPr>
            <w:tcW w:w="671" w:type="pct"/>
            <w:gridSpan w:val="2"/>
            <w:tcBorders>
              <w:top w:val="nil"/>
              <w:left w:val="nil"/>
              <w:bottom w:val="single" w:sz="4" w:space="0" w:color="auto"/>
              <w:right w:val="single" w:sz="4" w:space="0" w:color="auto"/>
            </w:tcBorders>
            <w:shd w:val="clear" w:color="auto" w:fill="auto"/>
            <w:noWrap/>
            <w:vAlign w:val="bottom"/>
            <w:hideMark/>
          </w:tcPr>
          <w:p w:rsidR="00BF20AD" w:rsidRPr="00BF20AD" w:rsidRDefault="00BF20AD" w:rsidP="00BF20AD">
            <w:pPr>
              <w:spacing w:after="0" w:line="240" w:lineRule="auto"/>
              <w:jc w:val="right"/>
              <w:rPr>
                <w:rFonts w:ascii="Times New Roman" w:hAnsi="Times New Roman"/>
                <w:b/>
                <w:bCs/>
                <w:sz w:val="20"/>
                <w:szCs w:val="20"/>
                <w:lang w:val="ru-RU" w:eastAsia="ru-RU" w:bidi="ar-SA"/>
              </w:rPr>
            </w:pPr>
            <w:r w:rsidRPr="00BF20AD">
              <w:rPr>
                <w:rFonts w:ascii="Times New Roman" w:hAnsi="Times New Roman"/>
                <w:b/>
                <w:bCs/>
                <w:sz w:val="20"/>
                <w:szCs w:val="20"/>
                <w:lang w:val="ru-RU" w:eastAsia="ru-RU" w:bidi="ar-SA"/>
              </w:rPr>
              <w:t>100</w:t>
            </w:r>
          </w:p>
        </w:tc>
        <w:tc>
          <w:tcPr>
            <w:tcW w:w="116" w:type="pct"/>
            <w:tcBorders>
              <w:top w:val="nil"/>
              <w:left w:val="nil"/>
              <w:bottom w:val="nil"/>
              <w:right w:val="nil"/>
            </w:tcBorders>
            <w:shd w:val="clear" w:color="auto" w:fill="auto"/>
            <w:noWrap/>
            <w:vAlign w:val="bottom"/>
            <w:hideMark/>
          </w:tcPr>
          <w:p w:rsidR="00BF20AD" w:rsidRPr="00BF20AD" w:rsidRDefault="00BF20AD" w:rsidP="00BF20AD">
            <w:pPr>
              <w:spacing w:after="0" w:line="240" w:lineRule="auto"/>
              <w:rPr>
                <w:rFonts w:ascii="Arial CYR" w:hAnsi="Arial CYR"/>
                <w:sz w:val="20"/>
                <w:szCs w:val="20"/>
                <w:lang w:val="ru-RU" w:eastAsia="ru-RU" w:bidi="ar-SA"/>
              </w:rPr>
            </w:pPr>
          </w:p>
        </w:tc>
      </w:tr>
      <w:tr w:rsidR="00BF20AD" w:rsidRPr="00BF20AD" w:rsidTr="00BF20AD">
        <w:trPr>
          <w:trHeight w:val="375"/>
        </w:trPr>
        <w:tc>
          <w:tcPr>
            <w:tcW w:w="146" w:type="pct"/>
            <w:gridSpan w:val="2"/>
            <w:tcBorders>
              <w:top w:val="nil"/>
              <w:left w:val="nil"/>
              <w:bottom w:val="nil"/>
              <w:right w:val="nil"/>
            </w:tcBorders>
            <w:shd w:val="clear" w:color="auto" w:fill="auto"/>
            <w:noWrap/>
            <w:vAlign w:val="bottom"/>
            <w:hideMark/>
          </w:tcPr>
          <w:p w:rsidR="00BF20AD" w:rsidRPr="00BF20AD" w:rsidRDefault="00BF20AD" w:rsidP="00BF20AD">
            <w:pPr>
              <w:spacing w:after="0" w:line="240" w:lineRule="auto"/>
              <w:rPr>
                <w:rFonts w:ascii="Times New Roman" w:hAnsi="Times New Roman"/>
                <w:sz w:val="20"/>
                <w:szCs w:val="20"/>
                <w:lang w:val="ru-RU" w:eastAsia="ru-RU" w:bidi="ar-SA"/>
              </w:rPr>
            </w:pPr>
            <w:bookmarkStart w:id="8" w:name="RANGE!A1:F17"/>
            <w:bookmarkEnd w:id="8"/>
          </w:p>
        </w:tc>
        <w:tc>
          <w:tcPr>
            <w:tcW w:w="380" w:type="pct"/>
            <w:gridSpan w:val="2"/>
            <w:tcBorders>
              <w:top w:val="nil"/>
              <w:left w:val="nil"/>
              <w:bottom w:val="nil"/>
              <w:right w:val="nil"/>
            </w:tcBorders>
            <w:shd w:val="clear" w:color="auto" w:fill="auto"/>
            <w:noWrap/>
            <w:vAlign w:val="bottom"/>
            <w:hideMark/>
          </w:tcPr>
          <w:p w:rsidR="00BF20AD" w:rsidRPr="00BF20AD" w:rsidRDefault="00BF20AD" w:rsidP="00BF20AD">
            <w:pPr>
              <w:spacing w:after="0" w:line="240" w:lineRule="auto"/>
              <w:rPr>
                <w:rFonts w:ascii="Times New Roman" w:hAnsi="Times New Roman"/>
                <w:b/>
                <w:bCs/>
                <w:sz w:val="20"/>
                <w:szCs w:val="20"/>
                <w:lang w:val="ru-RU" w:eastAsia="ru-RU" w:bidi="ar-SA"/>
              </w:rPr>
            </w:pPr>
          </w:p>
        </w:tc>
        <w:tc>
          <w:tcPr>
            <w:tcW w:w="4474" w:type="pct"/>
            <w:gridSpan w:val="8"/>
            <w:tcBorders>
              <w:top w:val="nil"/>
              <w:left w:val="nil"/>
              <w:bottom w:val="nil"/>
              <w:right w:val="nil"/>
            </w:tcBorders>
            <w:shd w:val="clear" w:color="auto" w:fill="auto"/>
            <w:noWrap/>
            <w:vAlign w:val="bottom"/>
            <w:hideMark/>
          </w:tcPr>
          <w:p w:rsidR="0097138C" w:rsidRDefault="0097138C" w:rsidP="00BF20AD">
            <w:pPr>
              <w:spacing w:after="0" w:line="240" w:lineRule="auto"/>
              <w:jc w:val="right"/>
              <w:rPr>
                <w:rFonts w:ascii="Times New Roman" w:hAnsi="Times New Roman"/>
                <w:sz w:val="20"/>
                <w:szCs w:val="20"/>
                <w:lang w:eastAsia="ru-RU" w:bidi="ar-SA"/>
              </w:rPr>
            </w:pPr>
          </w:p>
          <w:p w:rsidR="0097138C" w:rsidRDefault="0097138C" w:rsidP="00BF20AD">
            <w:pPr>
              <w:spacing w:after="0" w:line="240" w:lineRule="auto"/>
              <w:jc w:val="right"/>
              <w:rPr>
                <w:rFonts w:ascii="Times New Roman" w:hAnsi="Times New Roman"/>
                <w:sz w:val="20"/>
                <w:szCs w:val="20"/>
                <w:lang w:eastAsia="ru-RU" w:bidi="ar-SA"/>
              </w:rPr>
            </w:pPr>
          </w:p>
          <w:p w:rsidR="0097138C" w:rsidRDefault="0097138C" w:rsidP="00BF20AD">
            <w:pPr>
              <w:spacing w:after="0" w:line="240" w:lineRule="auto"/>
              <w:jc w:val="right"/>
              <w:rPr>
                <w:rFonts w:ascii="Times New Roman" w:hAnsi="Times New Roman"/>
                <w:sz w:val="20"/>
                <w:szCs w:val="20"/>
                <w:lang w:eastAsia="ru-RU" w:bidi="ar-SA"/>
              </w:rPr>
            </w:pPr>
          </w:p>
          <w:p w:rsidR="0097138C" w:rsidRDefault="0097138C" w:rsidP="00BF20AD">
            <w:pPr>
              <w:spacing w:after="0" w:line="240" w:lineRule="auto"/>
              <w:jc w:val="right"/>
              <w:rPr>
                <w:rFonts w:ascii="Times New Roman" w:hAnsi="Times New Roman"/>
                <w:sz w:val="20"/>
                <w:szCs w:val="20"/>
                <w:lang w:eastAsia="ru-RU" w:bidi="ar-SA"/>
              </w:rPr>
            </w:pPr>
          </w:p>
          <w:p w:rsidR="0097138C" w:rsidRDefault="0097138C" w:rsidP="00BF20AD">
            <w:pPr>
              <w:spacing w:after="0" w:line="240" w:lineRule="auto"/>
              <w:jc w:val="right"/>
              <w:rPr>
                <w:rFonts w:ascii="Times New Roman" w:hAnsi="Times New Roman"/>
                <w:sz w:val="20"/>
                <w:szCs w:val="20"/>
                <w:lang w:eastAsia="ru-RU" w:bidi="ar-SA"/>
              </w:rPr>
            </w:pPr>
          </w:p>
          <w:p w:rsidR="00BF20AD" w:rsidRPr="00BF20AD" w:rsidRDefault="00BF20AD" w:rsidP="00BF20AD">
            <w:pPr>
              <w:spacing w:after="0" w:line="240" w:lineRule="auto"/>
              <w:jc w:val="right"/>
              <w:rPr>
                <w:rFonts w:ascii="Times New Roman" w:hAnsi="Times New Roman"/>
                <w:sz w:val="20"/>
                <w:szCs w:val="20"/>
                <w:lang w:val="ru-RU" w:eastAsia="ru-RU" w:bidi="ar-SA"/>
              </w:rPr>
            </w:pPr>
            <w:r w:rsidRPr="00BF20AD">
              <w:rPr>
                <w:rFonts w:ascii="Times New Roman" w:hAnsi="Times New Roman"/>
                <w:sz w:val="20"/>
                <w:szCs w:val="20"/>
                <w:lang w:val="ru-RU" w:eastAsia="ru-RU" w:bidi="ar-SA"/>
              </w:rPr>
              <w:lastRenderedPageBreak/>
              <w:t>Приложение № 10</w:t>
            </w:r>
          </w:p>
        </w:tc>
      </w:tr>
      <w:tr w:rsidR="00BF20AD" w:rsidRPr="00B74F4D" w:rsidTr="00BF20AD">
        <w:trPr>
          <w:trHeight w:val="375"/>
        </w:trPr>
        <w:tc>
          <w:tcPr>
            <w:tcW w:w="146" w:type="pct"/>
            <w:gridSpan w:val="2"/>
            <w:tcBorders>
              <w:top w:val="nil"/>
              <w:left w:val="nil"/>
              <w:bottom w:val="nil"/>
              <w:right w:val="nil"/>
            </w:tcBorders>
            <w:shd w:val="clear" w:color="auto" w:fill="auto"/>
            <w:noWrap/>
            <w:vAlign w:val="bottom"/>
            <w:hideMark/>
          </w:tcPr>
          <w:p w:rsidR="00BF20AD" w:rsidRPr="00BF20AD" w:rsidRDefault="00BF20AD" w:rsidP="00BF20AD">
            <w:pPr>
              <w:spacing w:after="0" w:line="240" w:lineRule="auto"/>
              <w:rPr>
                <w:rFonts w:ascii="Times New Roman" w:hAnsi="Times New Roman"/>
                <w:sz w:val="20"/>
                <w:szCs w:val="20"/>
                <w:lang w:val="ru-RU" w:eastAsia="ru-RU" w:bidi="ar-SA"/>
              </w:rPr>
            </w:pPr>
          </w:p>
        </w:tc>
        <w:tc>
          <w:tcPr>
            <w:tcW w:w="380" w:type="pct"/>
            <w:gridSpan w:val="2"/>
            <w:tcBorders>
              <w:top w:val="nil"/>
              <w:left w:val="nil"/>
              <w:bottom w:val="nil"/>
              <w:right w:val="nil"/>
            </w:tcBorders>
            <w:shd w:val="clear" w:color="auto" w:fill="auto"/>
            <w:noWrap/>
            <w:vAlign w:val="bottom"/>
            <w:hideMark/>
          </w:tcPr>
          <w:p w:rsidR="00BF20AD" w:rsidRPr="00BF20AD" w:rsidRDefault="00BF20AD" w:rsidP="00BF20AD">
            <w:pPr>
              <w:spacing w:after="0" w:line="240" w:lineRule="auto"/>
              <w:rPr>
                <w:rFonts w:ascii="Times New Roman" w:hAnsi="Times New Roman"/>
                <w:sz w:val="20"/>
                <w:szCs w:val="20"/>
                <w:lang w:val="ru-RU" w:eastAsia="ru-RU" w:bidi="ar-SA"/>
              </w:rPr>
            </w:pPr>
          </w:p>
        </w:tc>
        <w:tc>
          <w:tcPr>
            <w:tcW w:w="4474" w:type="pct"/>
            <w:gridSpan w:val="8"/>
            <w:tcBorders>
              <w:top w:val="nil"/>
              <w:left w:val="nil"/>
              <w:bottom w:val="nil"/>
              <w:right w:val="nil"/>
            </w:tcBorders>
            <w:shd w:val="clear" w:color="auto" w:fill="auto"/>
            <w:noWrap/>
            <w:vAlign w:val="bottom"/>
            <w:hideMark/>
          </w:tcPr>
          <w:p w:rsidR="00BF20AD" w:rsidRPr="00BF20AD" w:rsidRDefault="00BF20AD" w:rsidP="00BF20AD">
            <w:pPr>
              <w:spacing w:after="0" w:line="240" w:lineRule="auto"/>
              <w:jc w:val="right"/>
              <w:rPr>
                <w:rFonts w:ascii="Times New Roman" w:hAnsi="Times New Roman"/>
                <w:sz w:val="20"/>
                <w:szCs w:val="20"/>
                <w:lang w:val="ru-RU" w:eastAsia="ru-RU" w:bidi="ar-SA"/>
              </w:rPr>
            </w:pPr>
            <w:r w:rsidRPr="00BF20AD">
              <w:rPr>
                <w:rFonts w:ascii="Times New Roman" w:hAnsi="Times New Roman"/>
                <w:sz w:val="20"/>
                <w:szCs w:val="20"/>
                <w:lang w:val="ru-RU" w:eastAsia="ru-RU" w:bidi="ar-SA"/>
              </w:rPr>
              <w:t>к решению Тужинской районной Думы</w:t>
            </w:r>
          </w:p>
        </w:tc>
      </w:tr>
      <w:tr w:rsidR="00BF20AD" w:rsidRPr="00BF20AD" w:rsidTr="00BF20AD">
        <w:trPr>
          <w:trHeight w:val="435"/>
        </w:trPr>
        <w:tc>
          <w:tcPr>
            <w:tcW w:w="146" w:type="pct"/>
            <w:gridSpan w:val="2"/>
            <w:tcBorders>
              <w:top w:val="nil"/>
              <w:left w:val="nil"/>
              <w:bottom w:val="nil"/>
              <w:right w:val="nil"/>
            </w:tcBorders>
            <w:shd w:val="clear" w:color="auto" w:fill="auto"/>
            <w:noWrap/>
            <w:vAlign w:val="bottom"/>
            <w:hideMark/>
          </w:tcPr>
          <w:p w:rsidR="00BF20AD" w:rsidRPr="00BF20AD" w:rsidRDefault="00BF20AD" w:rsidP="00BF20AD">
            <w:pPr>
              <w:spacing w:after="0" w:line="240" w:lineRule="auto"/>
              <w:rPr>
                <w:rFonts w:ascii="Times New Roman" w:hAnsi="Times New Roman"/>
                <w:sz w:val="20"/>
                <w:szCs w:val="20"/>
                <w:lang w:val="ru-RU" w:eastAsia="ru-RU" w:bidi="ar-SA"/>
              </w:rPr>
            </w:pPr>
          </w:p>
        </w:tc>
        <w:tc>
          <w:tcPr>
            <w:tcW w:w="380" w:type="pct"/>
            <w:gridSpan w:val="2"/>
            <w:tcBorders>
              <w:top w:val="nil"/>
              <w:left w:val="nil"/>
              <w:bottom w:val="nil"/>
              <w:right w:val="nil"/>
            </w:tcBorders>
            <w:shd w:val="clear" w:color="auto" w:fill="auto"/>
            <w:noWrap/>
            <w:vAlign w:val="bottom"/>
            <w:hideMark/>
          </w:tcPr>
          <w:p w:rsidR="00BF20AD" w:rsidRPr="00BF20AD" w:rsidRDefault="00BF20AD" w:rsidP="00BF20AD">
            <w:pPr>
              <w:spacing w:after="0" w:line="240" w:lineRule="auto"/>
              <w:rPr>
                <w:rFonts w:ascii="Times New Roman" w:hAnsi="Times New Roman"/>
                <w:sz w:val="20"/>
                <w:szCs w:val="20"/>
                <w:lang w:val="ru-RU" w:eastAsia="ru-RU" w:bidi="ar-SA"/>
              </w:rPr>
            </w:pPr>
          </w:p>
        </w:tc>
        <w:tc>
          <w:tcPr>
            <w:tcW w:w="4474" w:type="pct"/>
            <w:gridSpan w:val="8"/>
            <w:tcBorders>
              <w:top w:val="nil"/>
              <w:left w:val="nil"/>
              <w:bottom w:val="nil"/>
              <w:right w:val="nil"/>
            </w:tcBorders>
            <w:shd w:val="clear" w:color="auto" w:fill="auto"/>
            <w:noWrap/>
            <w:vAlign w:val="bottom"/>
            <w:hideMark/>
          </w:tcPr>
          <w:p w:rsidR="00BF20AD" w:rsidRPr="00BF20AD" w:rsidRDefault="00BF20AD" w:rsidP="00BF20AD">
            <w:pPr>
              <w:spacing w:after="0" w:line="240" w:lineRule="auto"/>
              <w:jc w:val="right"/>
              <w:rPr>
                <w:rFonts w:ascii="Times New Roman" w:hAnsi="Times New Roman"/>
                <w:sz w:val="20"/>
                <w:szCs w:val="20"/>
                <w:lang w:val="ru-RU" w:eastAsia="ru-RU" w:bidi="ar-SA"/>
              </w:rPr>
            </w:pPr>
            <w:r w:rsidRPr="00BF20AD">
              <w:rPr>
                <w:rFonts w:ascii="Times New Roman" w:hAnsi="Times New Roman"/>
                <w:sz w:val="20"/>
                <w:szCs w:val="20"/>
                <w:lang w:val="ru-RU" w:eastAsia="ru-RU" w:bidi="ar-SA"/>
              </w:rPr>
              <w:t>от  23.06.2017 №  12/85</w:t>
            </w:r>
          </w:p>
        </w:tc>
      </w:tr>
      <w:tr w:rsidR="00BF20AD" w:rsidRPr="00BF20AD" w:rsidTr="00BF20AD">
        <w:trPr>
          <w:trHeight w:val="540"/>
        </w:trPr>
        <w:tc>
          <w:tcPr>
            <w:tcW w:w="5000" w:type="pct"/>
            <w:gridSpan w:val="12"/>
            <w:tcBorders>
              <w:top w:val="nil"/>
              <w:left w:val="nil"/>
              <w:bottom w:val="nil"/>
              <w:right w:val="nil"/>
            </w:tcBorders>
            <w:shd w:val="clear" w:color="auto" w:fill="auto"/>
            <w:noWrap/>
            <w:vAlign w:val="bottom"/>
            <w:hideMark/>
          </w:tcPr>
          <w:p w:rsidR="00BF20AD" w:rsidRPr="00BF20AD" w:rsidRDefault="00BF20AD" w:rsidP="00BF20AD">
            <w:pPr>
              <w:pStyle w:val="af3"/>
              <w:numPr>
                <w:ilvl w:val="0"/>
                <w:numId w:val="22"/>
              </w:numPr>
              <w:jc w:val="center"/>
              <w:rPr>
                <w:b/>
                <w:bCs/>
              </w:rPr>
            </w:pPr>
            <w:r w:rsidRPr="00BF20AD">
              <w:rPr>
                <w:b/>
                <w:bCs/>
              </w:rPr>
              <w:t>РАСПРЕДЕЛЕНИЕ</w:t>
            </w:r>
          </w:p>
        </w:tc>
      </w:tr>
      <w:tr w:rsidR="00BF20AD" w:rsidRPr="00B74F4D" w:rsidTr="00BF20AD">
        <w:trPr>
          <w:trHeight w:val="731"/>
        </w:trPr>
        <w:tc>
          <w:tcPr>
            <w:tcW w:w="5000" w:type="pct"/>
            <w:gridSpan w:val="12"/>
            <w:tcBorders>
              <w:top w:val="nil"/>
              <w:left w:val="nil"/>
              <w:bottom w:val="nil"/>
              <w:right w:val="nil"/>
            </w:tcBorders>
            <w:shd w:val="clear" w:color="auto" w:fill="auto"/>
            <w:vAlign w:val="bottom"/>
            <w:hideMark/>
          </w:tcPr>
          <w:p w:rsidR="00BF20AD" w:rsidRDefault="00BF20AD" w:rsidP="00BF20AD">
            <w:pPr>
              <w:spacing w:after="0" w:line="240" w:lineRule="auto"/>
              <w:jc w:val="center"/>
              <w:rPr>
                <w:rFonts w:ascii="Times New Roman" w:hAnsi="Times New Roman"/>
                <w:sz w:val="20"/>
                <w:szCs w:val="20"/>
                <w:lang w:val="ru-RU" w:eastAsia="ru-RU" w:bidi="ar-SA"/>
              </w:rPr>
            </w:pPr>
            <w:r w:rsidRPr="00BF20AD">
              <w:rPr>
                <w:rFonts w:ascii="Times New Roman" w:hAnsi="Times New Roman"/>
                <w:sz w:val="20"/>
                <w:szCs w:val="20"/>
                <w:lang w:val="ru-RU" w:eastAsia="ru-RU" w:bidi="ar-SA"/>
              </w:rPr>
              <w:t>субвенций местным бюджетам на осуществление полномочий по первичному воинскому учету на территориях,   где отсутствуют военные комиссариаты в 2016 году</w:t>
            </w:r>
          </w:p>
          <w:p w:rsidR="00BF20AD" w:rsidRPr="00BF20AD" w:rsidRDefault="00BF20AD" w:rsidP="00BF20AD">
            <w:pPr>
              <w:spacing w:after="0" w:line="240" w:lineRule="auto"/>
              <w:jc w:val="center"/>
              <w:rPr>
                <w:rFonts w:ascii="Times New Roman" w:hAnsi="Times New Roman"/>
                <w:sz w:val="20"/>
                <w:szCs w:val="20"/>
                <w:lang w:val="ru-RU" w:eastAsia="ru-RU" w:bidi="ar-SA"/>
              </w:rPr>
            </w:pPr>
          </w:p>
        </w:tc>
      </w:tr>
      <w:tr w:rsidR="00BF20AD" w:rsidRPr="00BF20AD" w:rsidTr="00BF20AD">
        <w:trPr>
          <w:trHeight w:val="1305"/>
        </w:trPr>
        <w:tc>
          <w:tcPr>
            <w:tcW w:w="146" w:type="pct"/>
            <w:gridSpan w:val="2"/>
            <w:tcBorders>
              <w:top w:val="nil"/>
              <w:left w:val="nil"/>
              <w:bottom w:val="nil"/>
              <w:right w:val="nil"/>
            </w:tcBorders>
            <w:shd w:val="clear" w:color="auto" w:fill="auto"/>
            <w:noWrap/>
            <w:vAlign w:val="bottom"/>
            <w:hideMark/>
          </w:tcPr>
          <w:p w:rsidR="00BF20AD" w:rsidRPr="00BF20AD" w:rsidRDefault="00BF20AD" w:rsidP="00BF20AD">
            <w:pPr>
              <w:spacing w:after="0" w:line="240" w:lineRule="auto"/>
              <w:rPr>
                <w:rFonts w:ascii="Times New Roman" w:hAnsi="Times New Roman"/>
                <w:sz w:val="20"/>
                <w:szCs w:val="20"/>
                <w:lang w:val="ru-RU" w:eastAsia="ru-RU" w:bidi="ar-SA"/>
              </w:rPr>
            </w:pPr>
          </w:p>
        </w:tc>
        <w:tc>
          <w:tcPr>
            <w:tcW w:w="38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20AD" w:rsidRPr="00BF20AD" w:rsidRDefault="00BF20AD" w:rsidP="00BF20AD">
            <w:pPr>
              <w:spacing w:after="0" w:line="240" w:lineRule="auto"/>
              <w:jc w:val="center"/>
              <w:rPr>
                <w:rFonts w:ascii="Times New Roman" w:hAnsi="Times New Roman"/>
                <w:sz w:val="20"/>
                <w:szCs w:val="20"/>
                <w:lang w:val="ru-RU" w:eastAsia="ru-RU" w:bidi="ar-SA"/>
              </w:rPr>
            </w:pPr>
            <w:r w:rsidRPr="00BF20AD">
              <w:rPr>
                <w:rFonts w:ascii="Times New Roman" w:hAnsi="Times New Roman"/>
                <w:sz w:val="20"/>
                <w:szCs w:val="20"/>
                <w:lang w:val="ru-RU" w:eastAsia="ru-RU" w:bidi="ar-SA"/>
              </w:rPr>
              <w:t>№ п/п</w:t>
            </w:r>
          </w:p>
        </w:tc>
        <w:tc>
          <w:tcPr>
            <w:tcW w:w="2305" w:type="pct"/>
            <w:gridSpan w:val="2"/>
            <w:tcBorders>
              <w:top w:val="single" w:sz="4" w:space="0" w:color="auto"/>
              <w:left w:val="nil"/>
              <w:bottom w:val="single" w:sz="4" w:space="0" w:color="auto"/>
              <w:right w:val="single" w:sz="4" w:space="0" w:color="auto"/>
            </w:tcBorders>
            <w:shd w:val="clear" w:color="auto" w:fill="auto"/>
            <w:vAlign w:val="center"/>
            <w:hideMark/>
          </w:tcPr>
          <w:p w:rsidR="00BF20AD" w:rsidRPr="00BF20AD" w:rsidRDefault="00BF20AD" w:rsidP="00BF20AD">
            <w:pPr>
              <w:spacing w:after="0" w:line="240" w:lineRule="auto"/>
              <w:jc w:val="center"/>
              <w:rPr>
                <w:rFonts w:ascii="Times New Roman" w:hAnsi="Times New Roman"/>
                <w:sz w:val="20"/>
                <w:szCs w:val="20"/>
                <w:lang w:val="ru-RU" w:eastAsia="ru-RU" w:bidi="ar-SA"/>
              </w:rPr>
            </w:pPr>
            <w:r w:rsidRPr="00BF20AD">
              <w:rPr>
                <w:rFonts w:ascii="Times New Roman" w:hAnsi="Times New Roman"/>
                <w:sz w:val="20"/>
                <w:szCs w:val="20"/>
                <w:lang w:val="ru-RU" w:eastAsia="ru-RU" w:bidi="ar-SA"/>
              </w:rPr>
              <w:t>Наименование поселений</w:t>
            </w:r>
          </w:p>
        </w:tc>
        <w:tc>
          <w:tcPr>
            <w:tcW w:w="758" w:type="pct"/>
            <w:gridSpan w:val="2"/>
            <w:tcBorders>
              <w:top w:val="single" w:sz="4" w:space="0" w:color="auto"/>
              <w:left w:val="nil"/>
              <w:bottom w:val="single" w:sz="4" w:space="0" w:color="auto"/>
              <w:right w:val="single" w:sz="4" w:space="0" w:color="auto"/>
            </w:tcBorders>
            <w:shd w:val="clear" w:color="auto" w:fill="auto"/>
            <w:vAlign w:val="center"/>
            <w:hideMark/>
          </w:tcPr>
          <w:p w:rsidR="00BF20AD" w:rsidRPr="00BF20AD" w:rsidRDefault="00BF20AD" w:rsidP="00BF20AD">
            <w:pPr>
              <w:spacing w:after="0" w:line="240" w:lineRule="auto"/>
              <w:jc w:val="center"/>
              <w:rPr>
                <w:rFonts w:ascii="Times New Roman" w:hAnsi="Times New Roman"/>
                <w:sz w:val="20"/>
                <w:szCs w:val="20"/>
                <w:lang w:val="ru-RU" w:eastAsia="ru-RU" w:bidi="ar-SA"/>
              </w:rPr>
            </w:pPr>
            <w:r w:rsidRPr="00BF20AD">
              <w:rPr>
                <w:rFonts w:ascii="Times New Roman" w:hAnsi="Times New Roman"/>
                <w:sz w:val="20"/>
                <w:szCs w:val="20"/>
                <w:lang w:val="ru-RU" w:eastAsia="ru-RU" w:bidi="ar-SA"/>
              </w:rPr>
              <w:t>Утверждено сводной бюджетной росписью (тыс.рублей)</w:t>
            </w:r>
          </w:p>
        </w:tc>
        <w:tc>
          <w:tcPr>
            <w:tcW w:w="716" w:type="pct"/>
            <w:gridSpan w:val="2"/>
            <w:tcBorders>
              <w:top w:val="single" w:sz="4" w:space="0" w:color="auto"/>
              <w:left w:val="nil"/>
              <w:bottom w:val="single" w:sz="4" w:space="0" w:color="auto"/>
              <w:right w:val="single" w:sz="4" w:space="0" w:color="auto"/>
            </w:tcBorders>
            <w:shd w:val="clear" w:color="auto" w:fill="auto"/>
            <w:vAlign w:val="center"/>
            <w:hideMark/>
          </w:tcPr>
          <w:p w:rsidR="00BF20AD" w:rsidRPr="00BF20AD" w:rsidRDefault="00BF20AD" w:rsidP="00BF20AD">
            <w:pPr>
              <w:spacing w:after="0" w:line="240" w:lineRule="auto"/>
              <w:jc w:val="center"/>
              <w:rPr>
                <w:rFonts w:ascii="Times New Roman" w:hAnsi="Times New Roman"/>
                <w:sz w:val="20"/>
                <w:szCs w:val="20"/>
                <w:lang w:val="ru-RU" w:eastAsia="ru-RU" w:bidi="ar-SA"/>
              </w:rPr>
            </w:pPr>
            <w:r w:rsidRPr="00BF20AD">
              <w:rPr>
                <w:rFonts w:ascii="Times New Roman" w:hAnsi="Times New Roman"/>
                <w:sz w:val="20"/>
                <w:szCs w:val="20"/>
                <w:lang w:val="ru-RU" w:eastAsia="ru-RU" w:bidi="ar-SA"/>
              </w:rPr>
              <w:t>Факт (тыс.рублей )</w:t>
            </w:r>
          </w:p>
        </w:tc>
        <w:tc>
          <w:tcPr>
            <w:tcW w:w="695" w:type="pct"/>
            <w:gridSpan w:val="2"/>
            <w:tcBorders>
              <w:top w:val="single" w:sz="4" w:space="0" w:color="auto"/>
              <w:left w:val="nil"/>
              <w:bottom w:val="single" w:sz="4" w:space="0" w:color="auto"/>
              <w:right w:val="single" w:sz="4" w:space="0" w:color="auto"/>
            </w:tcBorders>
            <w:shd w:val="clear" w:color="auto" w:fill="auto"/>
            <w:vAlign w:val="center"/>
            <w:hideMark/>
          </w:tcPr>
          <w:p w:rsidR="00BF20AD" w:rsidRPr="00BF20AD" w:rsidRDefault="00BF20AD" w:rsidP="00BF20AD">
            <w:pPr>
              <w:spacing w:after="0" w:line="240" w:lineRule="auto"/>
              <w:jc w:val="center"/>
              <w:rPr>
                <w:rFonts w:ascii="Times New Roman" w:hAnsi="Times New Roman"/>
                <w:sz w:val="20"/>
                <w:szCs w:val="20"/>
                <w:lang w:val="ru-RU" w:eastAsia="ru-RU" w:bidi="ar-SA"/>
              </w:rPr>
            </w:pPr>
            <w:r w:rsidRPr="00BF20AD">
              <w:rPr>
                <w:rFonts w:ascii="Times New Roman" w:hAnsi="Times New Roman"/>
                <w:sz w:val="20"/>
                <w:szCs w:val="20"/>
                <w:lang w:val="ru-RU" w:eastAsia="ru-RU" w:bidi="ar-SA"/>
              </w:rPr>
              <w:t>Процент исполнения (%)</w:t>
            </w:r>
          </w:p>
        </w:tc>
      </w:tr>
      <w:tr w:rsidR="00BF20AD" w:rsidRPr="00BF20AD" w:rsidTr="00BF20AD">
        <w:trPr>
          <w:trHeight w:val="375"/>
        </w:trPr>
        <w:tc>
          <w:tcPr>
            <w:tcW w:w="146" w:type="pct"/>
            <w:gridSpan w:val="2"/>
            <w:tcBorders>
              <w:top w:val="nil"/>
              <w:left w:val="nil"/>
              <w:bottom w:val="nil"/>
              <w:right w:val="nil"/>
            </w:tcBorders>
            <w:shd w:val="clear" w:color="auto" w:fill="auto"/>
            <w:noWrap/>
            <w:vAlign w:val="bottom"/>
            <w:hideMark/>
          </w:tcPr>
          <w:p w:rsidR="00BF20AD" w:rsidRPr="00BF20AD" w:rsidRDefault="00BF20AD" w:rsidP="00BF20AD">
            <w:pPr>
              <w:spacing w:after="0" w:line="240" w:lineRule="auto"/>
              <w:rPr>
                <w:rFonts w:ascii="Times New Roman" w:hAnsi="Times New Roman"/>
                <w:sz w:val="20"/>
                <w:szCs w:val="20"/>
                <w:lang w:val="ru-RU" w:eastAsia="ru-RU" w:bidi="ar-SA"/>
              </w:rPr>
            </w:pPr>
          </w:p>
        </w:tc>
        <w:tc>
          <w:tcPr>
            <w:tcW w:w="380" w:type="pct"/>
            <w:gridSpan w:val="2"/>
            <w:tcBorders>
              <w:top w:val="nil"/>
              <w:left w:val="single" w:sz="4" w:space="0" w:color="auto"/>
              <w:bottom w:val="single" w:sz="4" w:space="0" w:color="auto"/>
              <w:right w:val="single" w:sz="4" w:space="0" w:color="auto"/>
            </w:tcBorders>
            <w:shd w:val="clear" w:color="auto" w:fill="auto"/>
            <w:noWrap/>
            <w:vAlign w:val="center"/>
            <w:hideMark/>
          </w:tcPr>
          <w:p w:rsidR="00BF20AD" w:rsidRPr="00BF20AD" w:rsidRDefault="00BF20AD" w:rsidP="00BF20AD">
            <w:pPr>
              <w:spacing w:after="0" w:line="240" w:lineRule="auto"/>
              <w:jc w:val="center"/>
              <w:rPr>
                <w:rFonts w:ascii="Times New Roman" w:hAnsi="Times New Roman"/>
                <w:sz w:val="20"/>
                <w:szCs w:val="20"/>
                <w:lang w:val="ru-RU" w:eastAsia="ru-RU" w:bidi="ar-SA"/>
              </w:rPr>
            </w:pPr>
            <w:r w:rsidRPr="00BF20AD">
              <w:rPr>
                <w:rFonts w:ascii="Times New Roman" w:hAnsi="Times New Roman"/>
                <w:sz w:val="20"/>
                <w:szCs w:val="20"/>
                <w:lang w:val="ru-RU" w:eastAsia="ru-RU" w:bidi="ar-SA"/>
              </w:rPr>
              <w:t>1</w:t>
            </w:r>
          </w:p>
        </w:tc>
        <w:tc>
          <w:tcPr>
            <w:tcW w:w="2305" w:type="pct"/>
            <w:gridSpan w:val="2"/>
            <w:tcBorders>
              <w:top w:val="nil"/>
              <w:left w:val="nil"/>
              <w:bottom w:val="single" w:sz="4" w:space="0" w:color="auto"/>
              <w:right w:val="single" w:sz="4" w:space="0" w:color="auto"/>
            </w:tcBorders>
            <w:shd w:val="clear" w:color="auto" w:fill="auto"/>
            <w:noWrap/>
            <w:vAlign w:val="bottom"/>
            <w:hideMark/>
          </w:tcPr>
          <w:p w:rsidR="00BF20AD" w:rsidRPr="00BF20AD" w:rsidRDefault="00BF20AD" w:rsidP="00BF20AD">
            <w:pPr>
              <w:spacing w:after="0" w:line="240" w:lineRule="auto"/>
              <w:rPr>
                <w:rFonts w:ascii="Times New Roman" w:hAnsi="Times New Roman"/>
                <w:sz w:val="20"/>
                <w:szCs w:val="20"/>
                <w:lang w:val="ru-RU" w:eastAsia="ru-RU" w:bidi="ar-SA"/>
              </w:rPr>
            </w:pPr>
            <w:r w:rsidRPr="00BF20AD">
              <w:rPr>
                <w:rFonts w:ascii="Times New Roman" w:hAnsi="Times New Roman"/>
                <w:sz w:val="20"/>
                <w:szCs w:val="20"/>
                <w:lang w:val="ru-RU" w:eastAsia="ru-RU" w:bidi="ar-SA"/>
              </w:rPr>
              <w:t>Михайловское сельское поселение</w:t>
            </w:r>
          </w:p>
        </w:tc>
        <w:tc>
          <w:tcPr>
            <w:tcW w:w="758" w:type="pct"/>
            <w:gridSpan w:val="2"/>
            <w:tcBorders>
              <w:top w:val="nil"/>
              <w:left w:val="nil"/>
              <w:bottom w:val="single" w:sz="4" w:space="0" w:color="auto"/>
              <w:right w:val="single" w:sz="4" w:space="0" w:color="auto"/>
            </w:tcBorders>
            <w:shd w:val="clear" w:color="auto" w:fill="auto"/>
            <w:vAlign w:val="center"/>
            <w:hideMark/>
          </w:tcPr>
          <w:p w:rsidR="00BF20AD" w:rsidRPr="00BF20AD" w:rsidRDefault="00BF20AD" w:rsidP="00BF20AD">
            <w:pPr>
              <w:spacing w:after="0" w:line="240" w:lineRule="auto"/>
              <w:jc w:val="center"/>
              <w:rPr>
                <w:rFonts w:ascii="Times New Roman" w:hAnsi="Times New Roman"/>
                <w:sz w:val="20"/>
                <w:szCs w:val="20"/>
                <w:lang w:val="ru-RU" w:eastAsia="ru-RU" w:bidi="ar-SA"/>
              </w:rPr>
            </w:pPr>
            <w:r w:rsidRPr="00BF20AD">
              <w:rPr>
                <w:rFonts w:ascii="Times New Roman" w:hAnsi="Times New Roman"/>
                <w:sz w:val="20"/>
                <w:szCs w:val="20"/>
                <w:lang w:val="ru-RU" w:eastAsia="ru-RU" w:bidi="ar-SA"/>
              </w:rPr>
              <w:t>56,8</w:t>
            </w:r>
          </w:p>
        </w:tc>
        <w:tc>
          <w:tcPr>
            <w:tcW w:w="716" w:type="pct"/>
            <w:gridSpan w:val="2"/>
            <w:tcBorders>
              <w:top w:val="nil"/>
              <w:left w:val="nil"/>
              <w:bottom w:val="single" w:sz="4" w:space="0" w:color="auto"/>
              <w:right w:val="single" w:sz="4" w:space="0" w:color="auto"/>
            </w:tcBorders>
            <w:shd w:val="clear" w:color="auto" w:fill="auto"/>
            <w:vAlign w:val="center"/>
            <w:hideMark/>
          </w:tcPr>
          <w:p w:rsidR="00BF20AD" w:rsidRPr="00BF20AD" w:rsidRDefault="00BF20AD" w:rsidP="00BF20AD">
            <w:pPr>
              <w:spacing w:after="0" w:line="240" w:lineRule="auto"/>
              <w:jc w:val="center"/>
              <w:rPr>
                <w:rFonts w:ascii="Times New Roman" w:hAnsi="Times New Roman"/>
                <w:sz w:val="20"/>
                <w:szCs w:val="20"/>
                <w:lang w:val="ru-RU" w:eastAsia="ru-RU" w:bidi="ar-SA"/>
              </w:rPr>
            </w:pPr>
            <w:r w:rsidRPr="00BF20AD">
              <w:rPr>
                <w:rFonts w:ascii="Times New Roman" w:hAnsi="Times New Roman"/>
                <w:sz w:val="20"/>
                <w:szCs w:val="20"/>
                <w:lang w:val="ru-RU" w:eastAsia="ru-RU" w:bidi="ar-SA"/>
              </w:rPr>
              <w:t>56,8</w:t>
            </w:r>
          </w:p>
        </w:tc>
        <w:tc>
          <w:tcPr>
            <w:tcW w:w="695" w:type="pct"/>
            <w:gridSpan w:val="2"/>
            <w:tcBorders>
              <w:top w:val="nil"/>
              <w:left w:val="nil"/>
              <w:bottom w:val="single" w:sz="4" w:space="0" w:color="auto"/>
              <w:right w:val="single" w:sz="4" w:space="0" w:color="auto"/>
            </w:tcBorders>
            <w:shd w:val="clear" w:color="auto" w:fill="auto"/>
            <w:vAlign w:val="center"/>
            <w:hideMark/>
          </w:tcPr>
          <w:p w:rsidR="00BF20AD" w:rsidRPr="00BF20AD" w:rsidRDefault="00BF20AD" w:rsidP="00BF20AD">
            <w:pPr>
              <w:spacing w:after="0" w:line="240" w:lineRule="auto"/>
              <w:jc w:val="center"/>
              <w:rPr>
                <w:rFonts w:ascii="Times New Roman" w:hAnsi="Times New Roman"/>
                <w:sz w:val="20"/>
                <w:szCs w:val="20"/>
                <w:lang w:val="ru-RU" w:eastAsia="ru-RU" w:bidi="ar-SA"/>
              </w:rPr>
            </w:pPr>
            <w:r w:rsidRPr="00BF20AD">
              <w:rPr>
                <w:rFonts w:ascii="Times New Roman" w:hAnsi="Times New Roman"/>
                <w:sz w:val="20"/>
                <w:szCs w:val="20"/>
                <w:lang w:val="ru-RU" w:eastAsia="ru-RU" w:bidi="ar-SA"/>
              </w:rPr>
              <w:t>100</w:t>
            </w:r>
          </w:p>
        </w:tc>
      </w:tr>
      <w:tr w:rsidR="00BF20AD" w:rsidRPr="00BF20AD" w:rsidTr="00BF20AD">
        <w:trPr>
          <w:trHeight w:val="375"/>
        </w:trPr>
        <w:tc>
          <w:tcPr>
            <w:tcW w:w="146" w:type="pct"/>
            <w:gridSpan w:val="2"/>
            <w:tcBorders>
              <w:top w:val="nil"/>
              <w:left w:val="nil"/>
              <w:bottom w:val="nil"/>
              <w:right w:val="nil"/>
            </w:tcBorders>
            <w:shd w:val="clear" w:color="auto" w:fill="auto"/>
            <w:noWrap/>
            <w:vAlign w:val="bottom"/>
            <w:hideMark/>
          </w:tcPr>
          <w:p w:rsidR="00BF20AD" w:rsidRPr="00BF20AD" w:rsidRDefault="00BF20AD" w:rsidP="00BF20AD">
            <w:pPr>
              <w:spacing w:after="0" w:line="240" w:lineRule="auto"/>
              <w:rPr>
                <w:rFonts w:ascii="Times New Roman" w:hAnsi="Times New Roman"/>
                <w:sz w:val="20"/>
                <w:szCs w:val="20"/>
                <w:lang w:val="ru-RU" w:eastAsia="ru-RU" w:bidi="ar-SA"/>
              </w:rPr>
            </w:pPr>
          </w:p>
        </w:tc>
        <w:tc>
          <w:tcPr>
            <w:tcW w:w="380" w:type="pct"/>
            <w:gridSpan w:val="2"/>
            <w:tcBorders>
              <w:top w:val="nil"/>
              <w:left w:val="single" w:sz="4" w:space="0" w:color="auto"/>
              <w:bottom w:val="single" w:sz="4" w:space="0" w:color="auto"/>
              <w:right w:val="single" w:sz="4" w:space="0" w:color="auto"/>
            </w:tcBorders>
            <w:shd w:val="clear" w:color="auto" w:fill="auto"/>
            <w:noWrap/>
            <w:vAlign w:val="center"/>
            <w:hideMark/>
          </w:tcPr>
          <w:p w:rsidR="00BF20AD" w:rsidRPr="00BF20AD" w:rsidRDefault="00BF20AD" w:rsidP="00BF20AD">
            <w:pPr>
              <w:spacing w:after="0" w:line="240" w:lineRule="auto"/>
              <w:jc w:val="center"/>
              <w:rPr>
                <w:rFonts w:ascii="Times New Roman" w:hAnsi="Times New Roman"/>
                <w:sz w:val="20"/>
                <w:szCs w:val="20"/>
                <w:lang w:val="ru-RU" w:eastAsia="ru-RU" w:bidi="ar-SA"/>
              </w:rPr>
            </w:pPr>
            <w:r w:rsidRPr="00BF20AD">
              <w:rPr>
                <w:rFonts w:ascii="Times New Roman" w:hAnsi="Times New Roman"/>
                <w:sz w:val="20"/>
                <w:szCs w:val="20"/>
                <w:lang w:val="ru-RU" w:eastAsia="ru-RU" w:bidi="ar-SA"/>
              </w:rPr>
              <w:t>2</w:t>
            </w:r>
          </w:p>
        </w:tc>
        <w:tc>
          <w:tcPr>
            <w:tcW w:w="2305" w:type="pct"/>
            <w:gridSpan w:val="2"/>
            <w:tcBorders>
              <w:top w:val="nil"/>
              <w:left w:val="nil"/>
              <w:bottom w:val="single" w:sz="4" w:space="0" w:color="auto"/>
              <w:right w:val="single" w:sz="4" w:space="0" w:color="auto"/>
            </w:tcBorders>
            <w:shd w:val="clear" w:color="auto" w:fill="auto"/>
            <w:noWrap/>
            <w:vAlign w:val="bottom"/>
            <w:hideMark/>
          </w:tcPr>
          <w:p w:rsidR="00BF20AD" w:rsidRPr="00BF20AD" w:rsidRDefault="00BF20AD" w:rsidP="00BF20AD">
            <w:pPr>
              <w:spacing w:after="0" w:line="240" w:lineRule="auto"/>
              <w:rPr>
                <w:rFonts w:ascii="Times New Roman" w:hAnsi="Times New Roman"/>
                <w:sz w:val="20"/>
                <w:szCs w:val="20"/>
                <w:lang w:val="ru-RU" w:eastAsia="ru-RU" w:bidi="ar-SA"/>
              </w:rPr>
            </w:pPr>
            <w:r w:rsidRPr="00BF20AD">
              <w:rPr>
                <w:rFonts w:ascii="Times New Roman" w:hAnsi="Times New Roman"/>
                <w:sz w:val="20"/>
                <w:szCs w:val="20"/>
                <w:lang w:val="ru-RU" w:eastAsia="ru-RU" w:bidi="ar-SA"/>
              </w:rPr>
              <w:t>Ныровское сельское поселение</w:t>
            </w:r>
          </w:p>
        </w:tc>
        <w:tc>
          <w:tcPr>
            <w:tcW w:w="758" w:type="pct"/>
            <w:gridSpan w:val="2"/>
            <w:tcBorders>
              <w:top w:val="nil"/>
              <w:left w:val="nil"/>
              <w:bottom w:val="single" w:sz="4" w:space="0" w:color="auto"/>
              <w:right w:val="single" w:sz="4" w:space="0" w:color="auto"/>
            </w:tcBorders>
            <w:shd w:val="clear" w:color="auto" w:fill="auto"/>
            <w:vAlign w:val="center"/>
            <w:hideMark/>
          </w:tcPr>
          <w:p w:rsidR="00BF20AD" w:rsidRPr="00BF20AD" w:rsidRDefault="00BF20AD" w:rsidP="00BF20AD">
            <w:pPr>
              <w:spacing w:after="0" w:line="240" w:lineRule="auto"/>
              <w:jc w:val="center"/>
              <w:rPr>
                <w:rFonts w:ascii="Times New Roman" w:hAnsi="Times New Roman"/>
                <w:sz w:val="20"/>
                <w:szCs w:val="20"/>
                <w:lang w:val="ru-RU" w:eastAsia="ru-RU" w:bidi="ar-SA"/>
              </w:rPr>
            </w:pPr>
            <w:r w:rsidRPr="00BF20AD">
              <w:rPr>
                <w:rFonts w:ascii="Times New Roman" w:hAnsi="Times New Roman"/>
                <w:sz w:val="20"/>
                <w:szCs w:val="20"/>
                <w:lang w:val="ru-RU" w:eastAsia="ru-RU" w:bidi="ar-SA"/>
              </w:rPr>
              <w:t>56,8</w:t>
            </w:r>
          </w:p>
        </w:tc>
        <w:tc>
          <w:tcPr>
            <w:tcW w:w="716" w:type="pct"/>
            <w:gridSpan w:val="2"/>
            <w:tcBorders>
              <w:top w:val="nil"/>
              <w:left w:val="nil"/>
              <w:bottom w:val="single" w:sz="4" w:space="0" w:color="auto"/>
              <w:right w:val="single" w:sz="4" w:space="0" w:color="auto"/>
            </w:tcBorders>
            <w:shd w:val="clear" w:color="auto" w:fill="auto"/>
            <w:vAlign w:val="center"/>
            <w:hideMark/>
          </w:tcPr>
          <w:p w:rsidR="00BF20AD" w:rsidRPr="00BF20AD" w:rsidRDefault="00BF20AD" w:rsidP="00BF20AD">
            <w:pPr>
              <w:spacing w:after="0" w:line="240" w:lineRule="auto"/>
              <w:jc w:val="center"/>
              <w:rPr>
                <w:rFonts w:ascii="Times New Roman" w:hAnsi="Times New Roman"/>
                <w:sz w:val="20"/>
                <w:szCs w:val="20"/>
                <w:lang w:val="ru-RU" w:eastAsia="ru-RU" w:bidi="ar-SA"/>
              </w:rPr>
            </w:pPr>
            <w:r w:rsidRPr="00BF20AD">
              <w:rPr>
                <w:rFonts w:ascii="Times New Roman" w:hAnsi="Times New Roman"/>
                <w:sz w:val="20"/>
                <w:szCs w:val="20"/>
                <w:lang w:val="ru-RU" w:eastAsia="ru-RU" w:bidi="ar-SA"/>
              </w:rPr>
              <w:t>56,8</w:t>
            </w:r>
          </w:p>
        </w:tc>
        <w:tc>
          <w:tcPr>
            <w:tcW w:w="695" w:type="pct"/>
            <w:gridSpan w:val="2"/>
            <w:tcBorders>
              <w:top w:val="nil"/>
              <w:left w:val="nil"/>
              <w:bottom w:val="single" w:sz="4" w:space="0" w:color="auto"/>
              <w:right w:val="single" w:sz="4" w:space="0" w:color="auto"/>
            </w:tcBorders>
            <w:shd w:val="clear" w:color="auto" w:fill="auto"/>
            <w:vAlign w:val="center"/>
            <w:hideMark/>
          </w:tcPr>
          <w:p w:rsidR="00BF20AD" w:rsidRPr="00BF20AD" w:rsidRDefault="00BF20AD" w:rsidP="00BF20AD">
            <w:pPr>
              <w:spacing w:after="0" w:line="240" w:lineRule="auto"/>
              <w:jc w:val="center"/>
              <w:rPr>
                <w:rFonts w:ascii="Times New Roman" w:hAnsi="Times New Roman"/>
                <w:sz w:val="20"/>
                <w:szCs w:val="20"/>
                <w:lang w:val="ru-RU" w:eastAsia="ru-RU" w:bidi="ar-SA"/>
              </w:rPr>
            </w:pPr>
            <w:r w:rsidRPr="00BF20AD">
              <w:rPr>
                <w:rFonts w:ascii="Times New Roman" w:hAnsi="Times New Roman"/>
                <w:sz w:val="20"/>
                <w:szCs w:val="20"/>
                <w:lang w:val="ru-RU" w:eastAsia="ru-RU" w:bidi="ar-SA"/>
              </w:rPr>
              <w:t>100</w:t>
            </w:r>
          </w:p>
        </w:tc>
      </w:tr>
      <w:tr w:rsidR="00BF20AD" w:rsidRPr="00BF20AD" w:rsidTr="00BF20AD">
        <w:trPr>
          <w:trHeight w:val="375"/>
        </w:trPr>
        <w:tc>
          <w:tcPr>
            <w:tcW w:w="146" w:type="pct"/>
            <w:gridSpan w:val="2"/>
            <w:tcBorders>
              <w:top w:val="nil"/>
              <w:left w:val="nil"/>
              <w:bottom w:val="nil"/>
              <w:right w:val="nil"/>
            </w:tcBorders>
            <w:shd w:val="clear" w:color="auto" w:fill="auto"/>
            <w:noWrap/>
            <w:vAlign w:val="bottom"/>
            <w:hideMark/>
          </w:tcPr>
          <w:p w:rsidR="00BF20AD" w:rsidRPr="00BF20AD" w:rsidRDefault="00BF20AD" w:rsidP="00BF20AD">
            <w:pPr>
              <w:spacing w:after="0" w:line="240" w:lineRule="auto"/>
              <w:rPr>
                <w:rFonts w:ascii="Times New Roman" w:hAnsi="Times New Roman"/>
                <w:sz w:val="20"/>
                <w:szCs w:val="20"/>
                <w:lang w:val="ru-RU" w:eastAsia="ru-RU" w:bidi="ar-SA"/>
              </w:rPr>
            </w:pPr>
          </w:p>
        </w:tc>
        <w:tc>
          <w:tcPr>
            <w:tcW w:w="380" w:type="pct"/>
            <w:gridSpan w:val="2"/>
            <w:tcBorders>
              <w:top w:val="nil"/>
              <w:left w:val="single" w:sz="4" w:space="0" w:color="auto"/>
              <w:bottom w:val="single" w:sz="4" w:space="0" w:color="auto"/>
              <w:right w:val="single" w:sz="4" w:space="0" w:color="auto"/>
            </w:tcBorders>
            <w:shd w:val="clear" w:color="auto" w:fill="auto"/>
            <w:noWrap/>
            <w:vAlign w:val="center"/>
            <w:hideMark/>
          </w:tcPr>
          <w:p w:rsidR="00BF20AD" w:rsidRPr="00BF20AD" w:rsidRDefault="00BF20AD" w:rsidP="00BF20AD">
            <w:pPr>
              <w:spacing w:after="0" w:line="240" w:lineRule="auto"/>
              <w:jc w:val="center"/>
              <w:rPr>
                <w:rFonts w:ascii="Times New Roman" w:hAnsi="Times New Roman"/>
                <w:sz w:val="20"/>
                <w:szCs w:val="20"/>
                <w:lang w:val="ru-RU" w:eastAsia="ru-RU" w:bidi="ar-SA"/>
              </w:rPr>
            </w:pPr>
            <w:r w:rsidRPr="00BF20AD">
              <w:rPr>
                <w:rFonts w:ascii="Times New Roman" w:hAnsi="Times New Roman"/>
                <w:sz w:val="20"/>
                <w:szCs w:val="20"/>
                <w:lang w:val="ru-RU" w:eastAsia="ru-RU" w:bidi="ar-SA"/>
              </w:rPr>
              <w:t>3</w:t>
            </w:r>
          </w:p>
        </w:tc>
        <w:tc>
          <w:tcPr>
            <w:tcW w:w="2305" w:type="pct"/>
            <w:gridSpan w:val="2"/>
            <w:tcBorders>
              <w:top w:val="nil"/>
              <w:left w:val="nil"/>
              <w:bottom w:val="single" w:sz="4" w:space="0" w:color="auto"/>
              <w:right w:val="single" w:sz="4" w:space="0" w:color="auto"/>
            </w:tcBorders>
            <w:shd w:val="clear" w:color="auto" w:fill="auto"/>
            <w:noWrap/>
            <w:vAlign w:val="bottom"/>
            <w:hideMark/>
          </w:tcPr>
          <w:p w:rsidR="00BF20AD" w:rsidRPr="00BF20AD" w:rsidRDefault="00BF20AD" w:rsidP="00BF20AD">
            <w:pPr>
              <w:spacing w:after="0" w:line="240" w:lineRule="auto"/>
              <w:rPr>
                <w:rFonts w:ascii="Times New Roman" w:hAnsi="Times New Roman"/>
                <w:sz w:val="20"/>
                <w:szCs w:val="20"/>
                <w:lang w:val="ru-RU" w:eastAsia="ru-RU" w:bidi="ar-SA"/>
              </w:rPr>
            </w:pPr>
            <w:r w:rsidRPr="00BF20AD">
              <w:rPr>
                <w:rFonts w:ascii="Times New Roman" w:hAnsi="Times New Roman"/>
                <w:sz w:val="20"/>
                <w:szCs w:val="20"/>
                <w:lang w:val="ru-RU" w:eastAsia="ru-RU" w:bidi="ar-SA"/>
              </w:rPr>
              <w:t>Грековское сельское поселение</w:t>
            </w:r>
          </w:p>
        </w:tc>
        <w:tc>
          <w:tcPr>
            <w:tcW w:w="758" w:type="pct"/>
            <w:gridSpan w:val="2"/>
            <w:tcBorders>
              <w:top w:val="nil"/>
              <w:left w:val="nil"/>
              <w:bottom w:val="single" w:sz="4" w:space="0" w:color="auto"/>
              <w:right w:val="single" w:sz="4" w:space="0" w:color="auto"/>
            </w:tcBorders>
            <w:shd w:val="clear" w:color="auto" w:fill="auto"/>
            <w:vAlign w:val="center"/>
            <w:hideMark/>
          </w:tcPr>
          <w:p w:rsidR="00BF20AD" w:rsidRPr="00BF20AD" w:rsidRDefault="00BF20AD" w:rsidP="00BF20AD">
            <w:pPr>
              <w:spacing w:after="0" w:line="240" w:lineRule="auto"/>
              <w:jc w:val="center"/>
              <w:rPr>
                <w:rFonts w:ascii="Times New Roman" w:hAnsi="Times New Roman"/>
                <w:sz w:val="20"/>
                <w:szCs w:val="20"/>
                <w:lang w:val="ru-RU" w:eastAsia="ru-RU" w:bidi="ar-SA"/>
              </w:rPr>
            </w:pPr>
            <w:r w:rsidRPr="00BF20AD">
              <w:rPr>
                <w:rFonts w:ascii="Times New Roman" w:hAnsi="Times New Roman"/>
                <w:sz w:val="20"/>
                <w:szCs w:val="20"/>
                <w:lang w:val="ru-RU" w:eastAsia="ru-RU" w:bidi="ar-SA"/>
              </w:rPr>
              <w:t>56,8</w:t>
            </w:r>
          </w:p>
        </w:tc>
        <w:tc>
          <w:tcPr>
            <w:tcW w:w="716" w:type="pct"/>
            <w:gridSpan w:val="2"/>
            <w:tcBorders>
              <w:top w:val="nil"/>
              <w:left w:val="nil"/>
              <w:bottom w:val="single" w:sz="4" w:space="0" w:color="auto"/>
              <w:right w:val="single" w:sz="4" w:space="0" w:color="auto"/>
            </w:tcBorders>
            <w:shd w:val="clear" w:color="auto" w:fill="auto"/>
            <w:vAlign w:val="center"/>
            <w:hideMark/>
          </w:tcPr>
          <w:p w:rsidR="00BF20AD" w:rsidRPr="00BF20AD" w:rsidRDefault="00BF20AD" w:rsidP="00BF20AD">
            <w:pPr>
              <w:spacing w:after="0" w:line="240" w:lineRule="auto"/>
              <w:jc w:val="center"/>
              <w:rPr>
                <w:rFonts w:ascii="Times New Roman" w:hAnsi="Times New Roman"/>
                <w:sz w:val="20"/>
                <w:szCs w:val="20"/>
                <w:lang w:val="ru-RU" w:eastAsia="ru-RU" w:bidi="ar-SA"/>
              </w:rPr>
            </w:pPr>
            <w:r w:rsidRPr="00BF20AD">
              <w:rPr>
                <w:rFonts w:ascii="Times New Roman" w:hAnsi="Times New Roman"/>
                <w:sz w:val="20"/>
                <w:szCs w:val="20"/>
                <w:lang w:val="ru-RU" w:eastAsia="ru-RU" w:bidi="ar-SA"/>
              </w:rPr>
              <w:t>56,8</w:t>
            </w:r>
          </w:p>
        </w:tc>
        <w:tc>
          <w:tcPr>
            <w:tcW w:w="695" w:type="pct"/>
            <w:gridSpan w:val="2"/>
            <w:tcBorders>
              <w:top w:val="nil"/>
              <w:left w:val="nil"/>
              <w:bottom w:val="single" w:sz="4" w:space="0" w:color="auto"/>
              <w:right w:val="single" w:sz="4" w:space="0" w:color="auto"/>
            </w:tcBorders>
            <w:shd w:val="clear" w:color="auto" w:fill="auto"/>
            <w:vAlign w:val="center"/>
            <w:hideMark/>
          </w:tcPr>
          <w:p w:rsidR="00BF20AD" w:rsidRPr="00BF20AD" w:rsidRDefault="00BF20AD" w:rsidP="00BF20AD">
            <w:pPr>
              <w:spacing w:after="0" w:line="240" w:lineRule="auto"/>
              <w:jc w:val="center"/>
              <w:rPr>
                <w:rFonts w:ascii="Times New Roman" w:hAnsi="Times New Roman"/>
                <w:sz w:val="20"/>
                <w:szCs w:val="20"/>
                <w:lang w:val="ru-RU" w:eastAsia="ru-RU" w:bidi="ar-SA"/>
              </w:rPr>
            </w:pPr>
            <w:r w:rsidRPr="00BF20AD">
              <w:rPr>
                <w:rFonts w:ascii="Times New Roman" w:hAnsi="Times New Roman"/>
                <w:sz w:val="20"/>
                <w:szCs w:val="20"/>
                <w:lang w:val="ru-RU" w:eastAsia="ru-RU" w:bidi="ar-SA"/>
              </w:rPr>
              <w:t>100</w:t>
            </w:r>
          </w:p>
        </w:tc>
      </w:tr>
      <w:tr w:rsidR="00BF20AD" w:rsidRPr="00BF20AD" w:rsidTr="00BF20AD">
        <w:trPr>
          <w:trHeight w:val="375"/>
        </w:trPr>
        <w:tc>
          <w:tcPr>
            <w:tcW w:w="146" w:type="pct"/>
            <w:gridSpan w:val="2"/>
            <w:tcBorders>
              <w:top w:val="nil"/>
              <w:left w:val="nil"/>
              <w:bottom w:val="nil"/>
              <w:right w:val="nil"/>
            </w:tcBorders>
            <w:shd w:val="clear" w:color="auto" w:fill="auto"/>
            <w:noWrap/>
            <w:vAlign w:val="bottom"/>
            <w:hideMark/>
          </w:tcPr>
          <w:p w:rsidR="00BF20AD" w:rsidRPr="00BF20AD" w:rsidRDefault="00BF20AD" w:rsidP="00BF20AD">
            <w:pPr>
              <w:spacing w:after="0" w:line="240" w:lineRule="auto"/>
              <w:rPr>
                <w:rFonts w:ascii="Times New Roman" w:hAnsi="Times New Roman"/>
                <w:sz w:val="20"/>
                <w:szCs w:val="20"/>
                <w:lang w:val="ru-RU" w:eastAsia="ru-RU" w:bidi="ar-SA"/>
              </w:rPr>
            </w:pPr>
          </w:p>
        </w:tc>
        <w:tc>
          <w:tcPr>
            <w:tcW w:w="380" w:type="pct"/>
            <w:gridSpan w:val="2"/>
            <w:tcBorders>
              <w:top w:val="nil"/>
              <w:left w:val="single" w:sz="4" w:space="0" w:color="auto"/>
              <w:bottom w:val="single" w:sz="4" w:space="0" w:color="auto"/>
              <w:right w:val="single" w:sz="4" w:space="0" w:color="auto"/>
            </w:tcBorders>
            <w:shd w:val="clear" w:color="auto" w:fill="auto"/>
            <w:noWrap/>
            <w:vAlign w:val="center"/>
            <w:hideMark/>
          </w:tcPr>
          <w:p w:rsidR="00BF20AD" w:rsidRPr="00BF20AD" w:rsidRDefault="00BF20AD" w:rsidP="00BF20AD">
            <w:pPr>
              <w:spacing w:after="0" w:line="240" w:lineRule="auto"/>
              <w:jc w:val="center"/>
              <w:rPr>
                <w:rFonts w:ascii="Times New Roman" w:hAnsi="Times New Roman"/>
                <w:sz w:val="20"/>
                <w:szCs w:val="20"/>
                <w:lang w:val="ru-RU" w:eastAsia="ru-RU" w:bidi="ar-SA"/>
              </w:rPr>
            </w:pPr>
            <w:r w:rsidRPr="00BF20AD">
              <w:rPr>
                <w:rFonts w:ascii="Times New Roman" w:hAnsi="Times New Roman"/>
                <w:sz w:val="20"/>
                <w:szCs w:val="20"/>
                <w:lang w:val="ru-RU" w:eastAsia="ru-RU" w:bidi="ar-SA"/>
              </w:rPr>
              <w:t>4</w:t>
            </w:r>
          </w:p>
        </w:tc>
        <w:tc>
          <w:tcPr>
            <w:tcW w:w="2305" w:type="pct"/>
            <w:gridSpan w:val="2"/>
            <w:tcBorders>
              <w:top w:val="nil"/>
              <w:left w:val="nil"/>
              <w:bottom w:val="single" w:sz="4" w:space="0" w:color="auto"/>
              <w:right w:val="single" w:sz="4" w:space="0" w:color="auto"/>
            </w:tcBorders>
            <w:shd w:val="clear" w:color="auto" w:fill="auto"/>
            <w:noWrap/>
            <w:vAlign w:val="bottom"/>
            <w:hideMark/>
          </w:tcPr>
          <w:p w:rsidR="00BF20AD" w:rsidRPr="00BF20AD" w:rsidRDefault="00BF20AD" w:rsidP="00BF20AD">
            <w:pPr>
              <w:spacing w:after="0" w:line="240" w:lineRule="auto"/>
              <w:rPr>
                <w:rFonts w:ascii="Times New Roman" w:hAnsi="Times New Roman"/>
                <w:sz w:val="20"/>
                <w:szCs w:val="20"/>
                <w:lang w:val="ru-RU" w:eastAsia="ru-RU" w:bidi="ar-SA"/>
              </w:rPr>
            </w:pPr>
            <w:r w:rsidRPr="00BF20AD">
              <w:rPr>
                <w:rFonts w:ascii="Times New Roman" w:hAnsi="Times New Roman"/>
                <w:sz w:val="20"/>
                <w:szCs w:val="20"/>
                <w:lang w:val="ru-RU" w:eastAsia="ru-RU" w:bidi="ar-SA"/>
              </w:rPr>
              <w:t>Пачинское сельское поселение</w:t>
            </w:r>
          </w:p>
        </w:tc>
        <w:tc>
          <w:tcPr>
            <w:tcW w:w="758" w:type="pct"/>
            <w:gridSpan w:val="2"/>
            <w:tcBorders>
              <w:top w:val="nil"/>
              <w:left w:val="nil"/>
              <w:bottom w:val="single" w:sz="4" w:space="0" w:color="auto"/>
              <w:right w:val="single" w:sz="4" w:space="0" w:color="auto"/>
            </w:tcBorders>
            <w:shd w:val="clear" w:color="auto" w:fill="auto"/>
            <w:vAlign w:val="center"/>
            <w:hideMark/>
          </w:tcPr>
          <w:p w:rsidR="00BF20AD" w:rsidRPr="00BF20AD" w:rsidRDefault="00BF20AD" w:rsidP="00BF20AD">
            <w:pPr>
              <w:spacing w:after="0" w:line="240" w:lineRule="auto"/>
              <w:jc w:val="center"/>
              <w:rPr>
                <w:rFonts w:ascii="Times New Roman" w:hAnsi="Times New Roman"/>
                <w:sz w:val="20"/>
                <w:szCs w:val="20"/>
                <w:lang w:val="ru-RU" w:eastAsia="ru-RU" w:bidi="ar-SA"/>
              </w:rPr>
            </w:pPr>
            <w:r w:rsidRPr="00BF20AD">
              <w:rPr>
                <w:rFonts w:ascii="Times New Roman" w:hAnsi="Times New Roman"/>
                <w:sz w:val="20"/>
                <w:szCs w:val="20"/>
                <w:lang w:val="ru-RU" w:eastAsia="ru-RU" w:bidi="ar-SA"/>
              </w:rPr>
              <w:t>56,8</w:t>
            </w:r>
          </w:p>
        </w:tc>
        <w:tc>
          <w:tcPr>
            <w:tcW w:w="716" w:type="pct"/>
            <w:gridSpan w:val="2"/>
            <w:tcBorders>
              <w:top w:val="nil"/>
              <w:left w:val="nil"/>
              <w:bottom w:val="single" w:sz="4" w:space="0" w:color="auto"/>
              <w:right w:val="single" w:sz="4" w:space="0" w:color="auto"/>
            </w:tcBorders>
            <w:shd w:val="clear" w:color="auto" w:fill="auto"/>
            <w:vAlign w:val="center"/>
            <w:hideMark/>
          </w:tcPr>
          <w:p w:rsidR="00BF20AD" w:rsidRPr="00BF20AD" w:rsidRDefault="00BF20AD" w:rsidP="00BF20AD">
            <w:pPr>
              <w:spacing w:after="0" w:line="240" w:lineRule="auto"/>
              <w:jc w:val="center"/>
              <w:rPr>
                <w:rFonts w:ascii="Times New Roman" w:hAnsi="Times New Roman"/>
                <w:sz w:val="20"/>
                <w:szCs w:val="20"/>
                <w:lang w:val="ru-RU" w:eastAsia="ru-RU" w:bidi="ar-SA"/>
              </w:rPr>
            </w:pPr>
            <w:r w:rsidRPr="00BF20AD">
              <w:rPr>
                <w:rFonts w:ascii="Times New Roman" w:hAnsi="Times New Roman"/>
                <w:sz w:val="20"/>
                <w:szCs w:val="20"/>
                <w:lang w:val="ru-RU" w:eastAsia="ru-RU" w:bidi="ar-SA"/>
              </w:rPr>
              <w:t>56,8</w:t>
            </w:r>
          </w:p>
        </w:tc>
        <w:tc>
          <w:tcPr>
            <w:tcW w:w="695" w:type="pct"/>
            <w:gridSpan w:val="2"/>
            <w:tcBorders>
              <w:top w:val="nil"/>
              <w:left w:val="nil"/>
              <w:bottom w:val="single" w:sz="4" w:space="0" w:color="auto"/>
              <w:right w:val="single" w:sz="4" w:space="0" w:color="auto"/>
            </w:tcBorders>
            <w:shd w:val="clear" w:color="auto" w:fill="auto"/>
            <w:vAlign w:val="center"/>
            <w:hideMark/>
          </w:tcPr>
          <w:p w:rsidR="00BF20AD" w:rsidRPr="00BF20AD" w:rsidRDefault="00BF20AD" w:rsidP="00BF20AD">
            <w:pPr>
              <w:spacing w:after="0" w:line="240" w:lineRule="auto"/>
              <w:jc w:val="center"/>
              <w:rPr>
                <w:rFonts w:ascii="Times New Roman" w:hAnsi="Times New Roman"/>
                <w:sz w:val="20"/>
                <w:szCs w:val="20"/>
                <w:lang w:val="ru-RU" w:eastAsia="ru-RU" w:bidi="ar-SA"/>
              </w:rPr>
            </w:pPr>
            <w:r w:rsidRPr="00BF20AD">
              <w:rPr>
                <w:rFonts w:ascii="Times New Roman" w:hAnsi="Times New Roman"/>
                <w:sz w:val="20"/>
                <w:szCs w:val="20"/>
                <w:lang w:val="ru-RU" w:eastAsia="ru-RU" w:bidi="ar-SA"/>
              </w:rPr>
              <w:t>100</w:t>
            </w:r>
          </w:p>
        </w:tc>
      </w:tr>
      <w:tr w:rsidR="00BF20AD" w:rsidRPr="00BF20AD" w:rsidTr="00BF20AD">
        <w:trPr>
          <w:trHeight w:val="375"/>
        </w:trPr>
        <w:tc>
          <w:tcPr>
            <w:tcW w:w="146" w:type="pct"/>
            <w:gridSpan w:val="2"/>
            <w:tcBorders>
              <w:top w:val="nil"/>
              <w:left w:val="nil"/>
              <w:bottom w:val="nil"/>
              <w:right w:val="nil"/>
            </w:tcBorders>
            <w:shd w:val="clear" w:color="auto" w:fill="auto"/>
            <w:noWrap/>
            <w:vAlign w:val="bottom"/>
            <w:hideMark/>
          </w:tcPr>
          <w:p w:rsidR="00BF20AD" w:rsidRPr="00BF20AD" w:rsidRDefault="00BF20AD" w:rsidP="00BF20AD">
            <w:pPr>
              <w:spacing w:after="0" w:line="240" w:lineRule="auto"/>
              <w:rPr>
                <w:rFonts w:ascii="Times New Roman" w:hAnsi="Times New Roman"/>
                <w:sz w:val="20"/>
                <w:szCs w:val="20"/>
                <w:lang w:val="ru-RU" w:eastAsia="ru-RU" w:bidi="ar-SA"/>
              </w:rPr>
            </w:pPr>
          </w:p>
        </w:tc>
        <w:tc>
          <w:tcPr>
            <w:tcW w:w="380" w:type="pct"/>
            <w:gridSpan w:val="2"/>
            <w:tcBorders>
              <w:top w:val="nil"/>
              <w:left w:val="single" w:sz="4" w:space="0" w:color="auto"/>
              <w:bottom w:val="single" w:sz="4" w:space="0" w:color="auto"/>
              <w:right w:val="single" w:sz="4" w:space="0" w:color="auto"/>
            </w:tcBorders>
            <w:shd w:val="clear" w:color="auto" w:fill="auto"/>
            <w:noWrap/>
            <w:vAlign w:val="center"/>
            <w:hideMark/>
          </w:tcPr>
          <w:p w:rsidR="00BF20AD" w:rsidRPr="00BF20AD" w:rsidRDefault="00BF20AD" w:rsidP="00BF20AD">
            <w:pPr>
              <w:spacing w:after="0" w:line="240" w:lineRule="auto"/>
              <w:jc w:val="center"/>
              <w:rPr>
                <w:rFonts w:ascii="Times New Roman" w:hAnsi="Times New Roman"/>
                <w:sz w:val="20"/>
                <w:szCs w:val="20"/>
                <w:lang w:val="ru-RU" w:eastAsia="ru-RU" w:bidi="ar-SA"/>
              </w:rPr>
            </w:pPr>
            <w:r w:rsidRPr="00BF20AD">
              <w:rPr>
                <w:rFonts w:ascii="Times New Roman" w:hAnsi="Times New Roman"/>
                <w:sz w:val="20"/>
                <w:szCs w:val="20"/>
                <w:lang w:val="ru-RU" w:eastAsia="ru-RU" w:bidi="ar-SA"/>
              </w:rPr>
              <w:t>5</w:t>
            </w:r>
          </w:p>
        </w:tc>
        <w:tc>
          <w:tcPr>
            <w:tcW w:w="2305" w:type="pct"/>
            <w:gridSpan w:val="2"/>
            <w:tcBorders>
              <w:top w:val="nil"/>
              <w:left w:val="nil"/>
              <w:bottom w:val="single" w:sz="4" w:space="0" w:color="auto"/>
              <w:right w:val="single" w:sz="4" w:space="0" w:color="auto"/>
            </w:tcBorders>
            <w:shd w:val="clear" w:color="auto" w:fill="auto"/>
            <w:noWrap/>
            <w:vAlign w:val="bottom"/>
            <w:hideMark/>
          </w:tcPr>
          <w:p w:rsidR="00BF20AD" w:rsidRPr="00BF20AD" w:rsidRDefault="00BF20AD" w:rsidP="00BF20AD">
            <w:pPr>
              <w:spacing w:after="0" w:line="240" w:lineRule="auto"/>
              <w:rPr>
                <w:rFonts w:ascii="Times New Roman" w:hAnsi="Times New Roman"/>
                <w:sz w:val="20"/>
                <w:szCs w:val="20"/>
                <w:lang w:val="ru-RU" w:eastAsia="ru-RU" w:bidi="ar-SA"/>
              </w:rPr>
            </w:pPr>
            <w:r w:rsidRPr="00BF20AD">
              <w:rPr>
                <w:rFonts w:ascii="Times New Roman" w:hAnsi="Times New Roman"/>
                <w:sz w:val="20"/>
                <w:szCs w:val="20"/>
                <w:lang w:val="ru-RU" w:eastAsia="ru-RU" w:bidi="ar-SA"/>
              </w:rPr>
              <w:t>Тужинское городское поселение</w:t>
            </w:r>
          </w:p>
        </w:tc>
        <w:tc>
          <w:tcPr>
            <w:tcW w:w="758" w:type="pct"/>
            <w:gridSpan w:val="2"/>
            <w:tcBorders>
              <w:top w:val="nil"/>
              <w:left w:val="nil"/>
              <w:bottom w:val="single" w:sz="4" w:space="0" w:color="auto"/>
              <w:right w:val="single" w:sz="4" w:space="0" w:color="auto"/>
            </w:tcBorders>
            <w:shd w:val="clear" w:color="auto" w:fill="auto"/>
            <w:vAlign w:val="center"/>
            <w:hideMark/>
          </w:tcPr>
          <w:p w:rsidR="00BF20AD" w:rsidRPr="00BF20AD" w:rsidRDefault="00BF20AD" w:rsidP="00BF20AD">
            <w:pPr>
              <w:spacing w:after="0" w:line="240" w:lineRule="auto"/>
              <w:jc w:val="center"/>
              <w:rPr>
                <w:rFonts w:ascii="Times New Roman" w:hAnsi="Times New Roman"/>
                <w:sz w:val="20"/>
                <w:szCs w:val="20"/>
                <w:lang w:val="ru-RU" w:eastAsia="ru-RU" w:bidi="ar-SA"/>
              </w:rPr>
            </w:pPr>
            <w:r w:rsidRPr="00BF20AD">
              <w:rPr>
                <w:rFonts w:ascii="Times New Roman" w:hAnsi="Times New Roman"/>
                <w:sz w:val="20"/>
                <w:szCs w:val="20"/>
                <w:lang w:val="ru-RU" w:eastAsia="ru-RU" w:bidi="ar-SA"/>
              </w:rPr>
              <w:t>142,1</w:t>
            </w:r>
          </w:p>
        </w:tc>
        <w:tc>
          <w:tcPr>
            <w:tcW w:w="716" w:type="pct"/>
            <w:gridSpan w:val="2"/>
            <w:tcBorders>
              <w:top w:val="nil"/>
              <w:left w:val="nil"/>
              <w:bottom w:val="single" w:sz="4" w:space="0" w:color="auto"/>
              <w:right w:val="single" w:sz="4" w:space="0" w:color="auto"/>
            </w:tcBorders>
            <w:shd w:val="clear" w:color="auto" w:fill="auto"/>
            <w:vAlign w:val="center"/>
            <w:hideMark/>
          </w:tcPr>
          <w:p w:rsidR="00BF20AD" w:rsidRPr="00BF20AD" w:rsidRDefault="00BF20AD" w:rsidP="00BF20AD">
            <w:pPr>
              <w:spacing w:after="0" w:line="240" w:lineRule="auto"/>
              <w:jc w:val="center"/>
              <w:rPr>
                <w:rFonts w:ascii="Times New Roman" w:hAnsi="Times New Roman"/>
                <w:sz w:val="20"/>
                <w:szCs w:val="20"/>
                <w:lang w:val="ru-RU" w:eastAsia="ru-RU" w:bidi="ar-SA"/>
              </w:rPr>
            </w:pPr>
            <w:r w:rsidRPr="00BF20AD">
              <w:rPr>
                <w:rFonts w:ascii="Times New Roman" w:hAnsi="Times New Roman"/>
                <w:sz w:val="20"/>
                <w:szCs w:val="20"/>
                <w:lang w:val="ru-RU" w:eastAsia="ru-RU" w:bidi="ar-SA"/>
              </w:rPr>
              <w:t>142,1</w:t>
            </w:r>
          </w:p>
        </w:tc>
        <w:tc>
          <w:tcPr>
            <w:tcW w:w="695" w:type="pct"/>
            <w:gridSpan w:val="2"/>
            <w:tcBorders>
              <w:top w:val="nil"/>
              <w:left w:val="nil"/>
              <w:bottom w:val="single" w:sz="4" w:space="0" w:color="auto"/>
              <w:right w:val="single" w:sz="4" w:space="0" w:color="auto"/>
            </w:tcBorders>
            <w:shd w:val="clear" w:color="auto" w:fill="auto"/>
            <w:vAlign w:val="center"/>
            <w:hideMark/>
          </w:tcPr>
          <w:p w:rsidR="00BF20AD" w:rsidRPr="00BF20AD" w:rsidRDefault="00BF20AD" w:rsidP="00BF20AD">
            <w:pPr>
              <w:spacing w:after="0" w:line="240" w:lineRule="auto"/>
              <w:jc w:val="center"/>
              <w:rPr>
                <w:rFonts w:ascii="Times New Roman" w:hAnsi="Times New Roman"/>
                <w:sz w:val="20"/>
                <w:szCs w:val="20"/>
                <w:lang w:val="ru-RU" w:eastAsia="ru-RU" w:bidi="ar-SA"/>
              </w:rPr>
            </w:pPr>
            <w:r w:rsidRPr="00BF20AD">
              <w:rPr>
                <w:rFonts w:ascii="Times New Roman" w:hAnsi="Times New Roman"/>
                <w:sz w:val="20"/>
                <w:szCs w:val="20"/>
                <w:lang w:val="ru-RU" w:eastAsia="ru-RU" w:bidi="ar-SA"/>
              </w:rPr>
              <w:t>100</w:t>
            </w:r>
          </w:p>
        </w:tc>
      </w:tr>
      <w:tr w:rsidR="00BF20AD" w:rsidRPr="00BF20AD" w:rsidTr="00BF20AD">
        <w:trPr>
          <w:trHeight w:val="375"/>
        </w:trPr>
        <w:tc>
          <w:tcPr>
            <w:tcW w:w="146" w:type="pct"/>
            <w:gridSpan w:val="2"/>
            <w:tcBorders>
              <w:top w:val="nil"/>
              <w:left w:val="nil"/>
              <w:bottom w:val="nil"/>
              <w:right w:val="nil"/>
            </w:tcBorders>
            <w:shd w:val="clear" w:color="auto" w:fill="auto"/>
            <w:noWrap/>
            <w:vAlign w:val="bottom"/>
            <w:hideMark/>
          </w:tcPr>
          <w:p w:rsidR="00BF20AD" w:rsidRPr="00BF20AD" w:rsidRDefault="00BF20AD" w:rsidP="00BF20AD">
            <w:pPr>
              <w:spacing w:after="0" w:line="240" w:lineRule="auto"/>
              <w:rPr>
                <w:rFonts w:ascii="Times New Roman" w:hAnsi="Times New Roman"/>
                <w:sz w:val="20"/>
                <w:szCs w:val="20"/>
                <w:lang w:val="ru-RU" w:eastAsia="ru-RU" w:bidi="ar-SA"/>
              </w:rPr>
            </w:pPr>
          </w:p>
        </w:tc>
        <w:tc>
          <w:tcPr>
            <w:tcW w:w="380" w:type="pct"/>
            <w:gridSpan w:val="2"/>
            <w:tcBorders>
              <w:top w:val="nil"/>
              <w:left w:val="single" w:sz="4" w:space="0" w:color="auto"/>
              <w:bottom w:val="single" w:sz="4" w:space="0" w:color="auto"/>
              <w:right w:val="single" w:sz="4" w:space="0" w:color="auto"/>
            </w:tcBorders>
            <w:shd w:val="clear" w:color="auto" w:fill="auto"/>
            <w:noWrap/>
            <w:vAlign w:val="bottom"/>
            <w:hideMark/>
          </w:tcPr>
          <w:p w:rsidR="00BF20AD" w:rsidRPr="00BF20AD" w:rsidRDefault="00BF20AD" w:rsidP="00BF20AD">
            <w:pPr>
              <w:spacing w:after="0" w:line="240" w:lineRule="auto"/>
              <w:jc w:val="center"/>
              <w:rPr>
                <w:rFonts w:ascii="Times New Roman" w:hAnsi="Times New Roman"/>
                <w:sz w:val="20"/>
                <w:szCs w:val="20"/>
                <w:lang w:val="ru-RU" w:eastAsia="ru-RU" w:bidi="ar-SA"/>
              </w:rPr>
            </w:pPr>
            <w:r w:rsidRPr="00BF20AD">
              <w:rPr>
                <w:rFonts w:ascii="Times New Roman" w:hAnsi="Times New Roman"/>
                <w:sz w:val="20"/>
                <w:szCs w:val="20"/>
                <w:lang w:val="ru-RU" w:eastAsia="ru-RU" w:bidi="ar-SA"/>
              </w:rPr>
              <w:t> </w:t>
            </w:r>
          </w:p>
        </w:tc>
        <w:tc>
          <w:tcPr>
            <w:tcW w:w="2305" w:type="pct"/>
            <w:gridSpan w:val="2"/>
            <w:tcBorders>
              <w:top w:val="nil"/>
              <w:left w:val="nil"/>
              <w:bottom w:val="single" w:sz="4" w:space="0" w:color="auto"/>
              <w:right w:val="single" w:sz="4" w:space="0" w:color="auto"/>
            </w:tcBorders>
            <w:shd w:val="clear" w:color="auto" w:fill="auto"/>
            <w:noWrap/>
            <w:vAlign w:val="bottom"/>
            <w:hideMark/>
          </w:tcPr>
          <w:p w:rsidR="00BF20AD" w:rsidRPr="00BF20AD" w:rsidRDefault="00BF20AD" w:rsidP="00BF20AD">
            <w:pPr>
              <w:spacing w:after="0" w:line="240" w:lineRule="auto"/>
              <w:rPr>
                <w:rFonts w:ascii="Times New Roman" w:hAnsi="Times New Roman"/>
                <w:b/>
                <w:bCs/>
                <w:sz w:val="20"/>
                <w:szCs w:val="20"/>
                <w:lang w:val="ru-RU" w:eastAsia="ru-RU" w:bidi="ar-SA"/>
              </w:rPr>
            </w:pPr>
            <w:r w:rsidRPr="00BF20AD">
              <w:rPr>
                <w:rFonts w:ascii="Times New Roman" w:hAnsi="Times New Roman"/>
                <w:b/>
                <w:bCs/>
                <w:sz w:val="20"/>
                <w:szCs w:val="20"/>
                <w:lang w:val="ru-RU" w:eastAsia="ru-RU" w:bidi="ar-SA"/>
              </w:rPr>
              <w:t>Итого:</w:t>
            </w:r>
          </w:p>
        </w:tc>
        <w:tc>
          <w:tcPr>
            <w:tcW w:w="758" w:type="pct"/>
            <w:gridSpan w:val="2"/>
            <w:tcBorders>
              <w:top w:val="nil"/>
              <w:left w:val="nil"/>
              <w:bottom w:val="single" w:sz="4" w:space="0" w:color="auto"/>
              <w:right w:val="single" w:sz="4" w:space="0" w:color="auto"/>
            </w:tcBorders>
            <w:shd w:val="clear" w:color="auto" w:fill="auto"/>
            <w:noWrap/>
            <w:vAlign w:val="bottom"/>
            <w:hideMark/>
          </w:tcPr>
          <w:p w:rsidR="00BF20AD" w:rsidRPr="00BF20AD" w:rsidRDefault="00BF20AD" w:rsidP="00BF20AD">
            <w:pPr>
              <w:spacing w:after="0" w:line="240" w:lineRule="auto"/>
              <w:jc w:val="center"/>
              <w:rPr>
                <w:rFonts w:ascii="Times New Roman" w:hAnsi="Times New Roman"/>
                <w:b/>
                <w:bCs/>
                <w:sz w:val="20"/>
                <w:szCs w:val="20"/>
                <w:lang w:val="ru-RU" w:eastAsia="ru-RU" w:bidi="ar-SA"/>
              </w:rPr>
            </w:pPr>
            <w:r w:rsidRPr="00BF20AD">
              <w:rPr>
                <w:rFonts w:ascii="Times New Roman" w:hAnsi="Times New Roman"/>
                <w:b/>
                <w:bCs/>
                <w:sz w:val="20"/>
                <w:szCs w:val="20"/>
                <w:lang w:val="ru-RU" w:eastAsia="ru-RU" w:bidi="ar-SA"/>
              </w:rPr>
              <w:t>369,3</w:t>
            </w:r>
          </w:p>
        </w:tc>
        <w:tc>
          <w:tcPr>
            <w:tcW w:w="716" w:type="pct"/>
            <w:gridSpan w:val="2"/>
            <w:tcBorders>
              <w:top w:val="nil"/>
              <w:left w:val="nil"/>
              <w:bottom w:val="single" w:sz="4" w:space="0" w:color="auto"/>
              <w:right w:val="single" w:sz="4" w:space="0" w:color="auto"/>
            </w:tcBorders>
            <w:shd w:val="clear" w:color="auto" w:fill="auto"/>
            <w:noWrap/>
            <w:vAlign w:val="bottom"/>
            <w:hideMark/>
          </w:tcPr>
          <w:p w:rsidR="00BF20AD" w:rsidRPr="00BF20AD" w:rsidRDefault="00BF20AD" w:rsidP="00BF20AD">
            <w:pPr>
              <w:spacing w:after="0" w:line="240" w:lineRule="auto"/>
              <w:jc w:val="center"/>
              <w:rPr>
                <w:rFonts w:ascii="Times New Roman" w:hAnsi="Times New Roman"/>
                <w:b/>
                <w:bCs/>
                <w:sz w:val="20"/>
                <w:szCs w:val="20"/>
                <w:lang w:val="ru-RU" w:eastAsia="ru-RU" w:bidi="ar-SA"/>
              </w:rPr>
            </w:pPr>
            <w:r w:rsidRPr="00BF20AD">
              <w:rPr>
                <w:rFonts w:ascii="Times New Roman" w:hAnsi="Times New Roman"/>
                <w:b/>
                <w:bCs/>
                <w:sz w:val="20"/>
                <w:szCs w:val="20"/>
                <w:lang w:val="ru-RU" w:eastAsia="ru-RU" w:bidi="ar-SA"/>
              </w:rPr>
              <w:t>369,3</w:t>
            </w:r>
          </w:p>
        </w:tc>
        <w:tc>
          <w:tcPr>
            <w:tcW w:w="695" w:type="pct"/>
            <w:gridSpan w:val="2"/>
            <w:tcBorders>
              <w:top w:val="nil"/>
              <w:left w:val="nil"/>
              <w:bottom w:val="single" w:sz="4" w:space="0" w:color="auto"/>
              <w:right w:val="single" w:sz="4" w:space="0" w:color="auto"/>
            </w:tcBorders>
            <w:shd w:val="clear" w:color="auto" w:fill="auto"/>
            <w:vAlign w:val="center"/>
            <w:hideMark/>
          </w:tcPr>
          <w:p w:rsidR="00BF20AD" w:rsidRPr="00BF20AD" w:rsidRDefault="00BF20AD" w:rsidP="00BF20AD">
            <w:pPr>
              <w:spacing w:after="0" w:line="240" w:lineRule="auto"/>
              <w:jc w:val="center"/>
              <w:rPr>
                <w:rFonts w:ascii="Times New Roman" w:hAnsi="Times New Roman"/>
                <w:b/>
                <w:bCs/>
                <w:sz w:val="20"/>
                <w:szCs w:val="20"/>
                <w:lang w:val="ru-RU" w:eastAsia="ru-RU" w:bidi="ar-SA"/>
              </w:rPr>
            </w:pPr>
            <w:r w:rsidRPr="00BF20AD">
              <w:rPr>
                <w:rFonts w:ascii="Times New Roman" w:hAnsi="Times New Roman"/>
                <w:b/>
                <w:bCs/>
                <w:sz w:val="20"/>
                <w:szCs w:val="20"/>
                <w:lang w:val="ru-RU" w:eastAsia="ru-RU" w:bidi="ar-SA"/>
              </w:rPr>
              <w:t>100</w:t>
            </w:r>
          </w:p>
        </w:tc>
      </w:tr>
    </w:tbl>
    <w:p w:rsidR="00481183" w:rsidRDefault="00481183" w:rsidP="009959B2">
      <w:pPr>
        <w:tabs>
          <w:tab w:val="left" w:pos="0"/>
        </w:tabs>
        <w:suppressAutoHyphens/>
        <w:spacing w:after="0" w:line="240" w:lineRule="auto"/>
        <w:jc w:val="both"/>
        <w:rPr>
          <w:rFonts w:ascii="Times New Roman" w:hAnsi="Times New Roman"/>
          <w:sz w:val="20"/>
          <w:szCs w:val="20"/>
          <w:lang w:val="ru-RU"/>
        </w:rPr>
      </w:pPr>
    </w:p>
    <w:tbl>
      <w:tblPr>
        <w:tblW w:w="5000" w:type="pct"/>
        <w:tblLook w:val="04A0"/>
      </w:tblPr>
      <w:tblGrid>
        <w:gridCol w:w="232"/>
        <w:gridCol w:w="727"/>
        <w:gridCol w:w="4347"/>
        <w:gridCol w:w="1476"/>
        <w:gridCol w:w="1415"/>
        <w:gridCol w:w="1374"/>
      </w:tblGrid>
      <w:tr w:rsidR="00BF20AD" w:rsidRPr="00BF20AD" w:rsidTr="00BF20AD">
        <w:trPr>
          <w:trHeight w:val="375"/>
        </w:trPr>
        <w:tc>
          <w:tcPr>
            <w:tcW w:w="121" w:type="pct"/>
            <w:tcBorders>
              <w:top w:val="nil"/>
              <w:left w:val="nil"/>
              <w:bottom w:val="nil"/>
              <w:right w:val="nil"/>
            </w:tcBorders>
            <w:shd w:val="clear" w:color="auto" w:fill="auto"/>
            <w:noWrap/>
            <w:vAlign w:val="bottom"/>
            <w:hideMark/>
          </w:tcPr>
          <w:p w:rsidR="00BF20AD" w:rsidRPr="00BF20AD" w:rsidRDefault="00BF20AD" w:rsidP="00BF20AD">
            <w:pPr>
              <w:spacing w:after="0" w:line="240" w:lineRule="auto"/>
              <w:rPr>
                <w:rFonts w:ascii="Times New Roman" w:hAnsi="Times New Roman"/>
                <w:sz w:val="20"/>
                <w:szCs w:val="20"/>
                <w:lang w:val="ru-RU" w:eastAsia="ru-RU" w:bidi="ar-SA"/>
              </w:rPr>
            </w:pPr>
            <w:bookmarkStart w:id="9" w:name="RANGE!A1:F13"/>
            <w:bookmarkEnd w:id="9"/>
          </w:p>
        </w:tc>
        <w:tc>
          <w:tcPr>
            <w:tcW w:w="380" w:type="pct"/>
            <w:tcBorders>
              <w:top w:val="nil"/>
              <w:left w:val="nil"/>
              <w:bottom w:val="nil"/>
              <w:right w:val="nil"/>
            </w:tcBorders>
            <w:shd w:val="clear" w:color="auto" w:fill="auto"/>
            <w:noWrap/>
            <w:vAlign w:val="bottom"/>
            <w:hideMark/>
          </w:tcPr>
          <w:p w:rsidR="00BF20AD" w:rsidRPr="00BF20AD" w:rsidRDefault="00BF20AD" w:rsidP="00BF20AD">
            <w:pPr>
              <w:spacing w:after="0" w:line="240" w:lineRule="auto"/>
              <w:rPr>
                <w:rFonts w:ascii="Times New Roman" w:hAnsi="Times New Roman"/>
                <w:sz w:val="20"/>
                <w:szCs w:val="20"/>
                <w:lang w:val="ru-RU" w:eastAsia="ru-RU" w:bidi="ar-SA"/>
              </w:rPr>
            </w:pPr>
          </w:p>
        </w:tc>
        <w:tc>
          <w:tcPr>
            <w:tcW w:w="4499" w:type="pct"/>
            <w:gridSpan w:val="4"/>
            <w:tcBorders>
              <w:top w:val="nil"/>
              <w:left w:val="nil"/>
              <w:bottom w:val="nil"/>
              <w:right w:val="nil"/>
            </w:tcBorders>
            <w:shd w:val="clear" w:color="auto" w:fill="auto"/>
            <w:noWrap/>
            <w:vAlign w:val="bottom"/>
            <w:hideMark/>
          </w:tcPr>
          <w:p w:rsidR="00BF20AD" w:rsidRPr="00BF20AD" w:rsidRDefault="00BF20AD" w:rsidP="00BF20AD">
            <w:pPr>
              <w:spacing w:after="0" w:line="240" w:lineRule="auto"/>
              <w:jc w:val="right"/>
              <w:rPr>
                <w:rFonts w:ascii="Times New Roman" w:hAnsi="Times New Roman"/>
                <w:sz w:val="20"/>
                <w:szCs w:val="20"/>
                <w:lang w:val="ru-RU" w:eastAsia="ru-RU" w:bidi="ar-SA"/>
              </w:rPr>
            </w:pPr>
            <w:r w:rsidRPr="00BF20AD">
              <w:rPr>
                <w:rFonts w:ascii="Times New Roman" w:hAnsi="Times New Roman"/>
                <w:sz w:val="20"/>
                <w:szCs w:val="20"/>
                <w:lang w:val="ru-RU" w:eastAsia="ru-RU" w:bidi="ar-SA"/>
              </w:rPr>
              <w:t>Приложение № 11</w:t>
            </w:r>
          </w:p>
        </w:tc>
      </w:tr>
      <w:tr w:rsidR="00BF20AD" w:rsidRPr="00B74F4D" w:rsidTr="00BF20AD">
        <w:trPr>
          <w:trHeight w:val="375"/>
        </w:trPr>
        <w:tc>
          <w:tcPr>
            <w:tcW w:w="121" w:type="pct"/>
            <w:tcBorders>
              <w:top w:val="nil"/>
              <w:left w:val="nil"/>
              <w:bottom w:val="nil"/>
              <w:right w:val="nil"/>
            </w:tcBorders>
            <w:shd w:val="clear" w:color="auto" w:fill="auto"/>
            <w:noWrap/>
            <w:vAlign w:val="bottom"/>
            <w:hideMark/>
          </w:tcPr>
          <w:p w:rsidR="00BF20AD" w:rsidRPr="00BF20AD" w:rsidRDefault="00BF20AD" w:rsidP="00BF20AD">
            <w:pPr>
              <w:spacing w:after="0" w:line="240" w:lineRule="auto"/>
              <w:rPr>
                <w:rFonts w:ascii="Times New Roman" w:hAnsi="Times New Roman"/>
                <w:sz w:val="20"/>
                <w:szCs w:val="20"/>
                <w:lang w:val="ru-RU" w:eastAsia="ru-RU" w:bidi="ar-SA"/>
              </w:rPr>
            </w:pPr>
          </w:p>
        </w:tc>
        <w:tc>
          <w:tcPr>
            <w:tcW w:w="380" w:type="pct"/>
            <w:tcBorders>
              <w:top w:val="nil"/>
              <w:left w:val="nil"/>
              <w:bottom w:val="nil"/>
              <w:right w:val="nil"/>
            </w:tcBorders>
            <w:shd w:val="clear" w:color="auto" w:fill="auto"/>
            <w:noWrap/>
            <w:vAlign w:val="bottom"/>
            <w:hideMark/>
          </w:tcPr>
          <w:p w:rsidR="00BF20AD" w:rsidRPr="00BF20AD" w:rsidRDefault="00BF20AD" w:rsidP="00BF20AD">
            <w:pPr>
              <w:spacing w:after="0" w:line="240" w:lineRule="auto"/>
              <w:rPr>
                <w:rFonts w:ascii="Times New Roman" w:hAnsi="Times New Roman"/>
                <w:sz w:val="20"/>
                <w:szCs w:val="20"/>
                <w:lang w:val="ru-RU" w:eastAsia="ru-RU" w:bidi="ar-SA"/>
              </w:rPr>
            </w:pPr>
          </w:p>
        </w:tc>
        <w:tc>
          <w:tcPr>
            <w:tcW w:w="4499" w:type="pct"/>
            <w:gridSpan w:val="4"/>
            <w:tcBorders>
              <w:top w:val="nil"/>
              <w:left w:val="nil"/>
              <w:bottom w:val="nil"/>
              <w:right w:val="nil"/>
            </w:tcBorders>
            <w:shd w:val="clear" w:color="auto" w:fill="auto"/>
            <w:noWrap/>
            <w:vAlign w:val="bottom"/>
            <w:hideMark/>
          </w:tcPr>
          <w:p w:rsidR="00BF20AD" w:rsidRPr="00BF20AD" w:rsidRDefault="00BF20AD" w:rsidP="00BF20AD">
            <w:pPr>
              <w:spacing w:after="0" w:line="240" w:lineRule="auto"/>
              <w:jc w:val="right"/>
              <w:rPr>
                <w:rFonts w:ascii="Times New Roman" w:hAnsi="Times New Roman"/>
                <w:sz w:val="20"/>
                <w:szCs w:val="20"/>
                <w:lang w:val="ru-RU" w:eastAsia="ru-RU" w:bidi="ar-SA"/>
              </w:rPr>
            </w:pPr>
            <w:r w:rsidRPr="00BF20AD">
              <w:rPr>
                <w:rFonts w:ascii="Times New Roman" w:hAnsi="Times New Roman"/>
                <w:sz w:val="20"/>
                <w:szCs w:val="20"/>
                <w:lang w:val="ru-RU" w:eastAsia="ru-RU" w:bidi="ar-SA"/>
              </w:rPr>
              <w:t>к решению Тужинской районной Думы</w:t>
            </w:r>
          </w:p>
        </w:tc>
      </w:tr>
      <w:tr w:rsidR="00BF20AD" w:rsidRPr="00BF20AD" w:rsidTr="00BF20AD">
        <w:trPr>
          <w:trHeight w:val="375"/>
        </w:trPr>
        <w:tc>
          <w:tcPr>
            <w:tcW w:w="121" w:type="pct"/>
            <w:tcBorders>
              <w:top w:val="nil"/>
              <w:left w:val="nil"/>
              <w:bottom w:val="nil"/>
              <w:right w:val="nil"/>
            </w:tcBorders>
            <w:shd w:val="clear" w:color="auto" w:fill="auto"/>
            <w:noWrap/>
            <w:vAlign w:val="bottom"/>
            <w:hideMark/>
          </w:tcPr>
          <w:p w:rsidR="00BF20AD" w:rsidRPr="00BF20AD" w:rsidRDefault="00BF20AD" w:rsidP="00BF20AD">
            <w:pPr>
              <w:spacing w:after="0" w:line="240" w:lineRule="auto"/>
              <w:rPr>
                <w:rFonts w:ascii="Times New Roman" w:hAnsi="Times New Roman"/>
                <w:sz w:val="20"/>
                <w:szCs w:val="20"/>
                <w:lang w:val="ru-RU" w:eastAsia="ru-RU" w:bidi="ar-SA"/>
              </w:rPr>
            </w:pPr>
          </w:p>
        </w:tc>
        <w:tc>
          <w:tcPr>
            <w:tcW w:w="380" w:type="pct"/>
            <w:tcBorders>
              <w:top w:val="nil"/>
              <w:left w:val="nil"/>
              <w:bottom w:val="nil"/>
              <w:right w:val="nil"/>
            </w:tcBorders>
            <w:shd w:val="clear" w:color="auto" w:fill="auto"/>
            <w:noWrap/>
            <w:vAlign w:val="bottom"/>
            <w:hideMark/>
          </w:tcPr>
          <w:p w:rsidR="00BF20AD" w:rsidRPr="00BF20AD" w:rsidRDefault="00BF20AD" w:rsidP="00BF20AD">
            <w:pPr>
              <w:spacing w:after="0" w:line="240" w:lineRule="auto"/>
              <w:rPr>
                <w:rFonts w:ascii="Times New Roman" w:hAnsi="Times New Roman"/>
                <w:sz w:val="20"/>
                <w:szCs w:val="20"/>
                <w:lang w:val="ru-RU" w:eastAsia="ru-RU" w:bidi="ar-SA"/>
              </w:rPr>
            </w:pPr>
          </w:p>
        </w:tc>
        <w:tc>
          <w:tcPr>
            <w:tcW w:w="4499" w:type="pct"/>
            <w:gridSpan w:val="4"/>
            <w:tcBorders>
              <w:top w:val="nil"/>
              <w:left w:val="nil"/>
              <w:bottom w:val="nil"/>
              <w:right w:val="nil"/>
            </w:tcBorders>
            <w:shd w:val="clear" w:color="auto" w:fill="auto"/>
            <w:noWrap/>
            <w:vAlign w:val="bottom"/>
            <w:hideMark/>
          </w:tcPr>
          <w:p w:rsidR="00BF20AD" w:rsidRPr="00BF20AD" w:rsidRDefault="00BF20AD" w:rsidP="00BF20AD">
            <w:pPr>
              <w:spacing w:after="0" w:line="240" w:lineRule="auto"/>
              <w:jc w:val="right"/>
              <w:rPr>
                <w:rFonts w:ascii="Times New Roman" w:hAnsi="Times New Roman"/>
                <w:sz w:val="20"/>
                <w:szCs w:val="20"/>
                <w:lang w:val="ru-RU" w:eastAsia="ru-RU" w:bidi="ar-SA"/>
              </w:rPr>
            </w:pPr>
            <w:r w:rsidRPr="00BF20AD">
              <w:rPr>
                <w:rFonts w:ascii="Times New Roman" w:hAnsi="Times New Roman"/>
                <w:sz w:val="20"/>
                <w:szCs w:val="20"/>
                <w:lang w:val="ru-RU" w:eastAsia="ru-RU" w:bidi="ar-SA"/>
              </w:rPr>
              <w:t xml:space="preserve">от   23.06.2017   №   12/85             </w:t>
            </w:r>
          </w:p>
        </w:tc>
      </w:tr>
      <w:tr w:rsidR="00BF20AD" w:rsidRPr="00BF20AD" w:rsidTr="00BF20AD">
        <w:trPr>
          <w:trHeight w:val="561"/>
        </w:trPr>
        <w:tc>
          <w:tcPr>
            <w:tcW w:w="5000" w:type="pct"/>
            <w:gridSpan w:val="6"/>
            <w:tcBorders>
              <w:top w:val="nil"/>
              <w:left w:val="nil"/>
              <w:bottom w:val="nil"/>
              <w:right w:val="nil"/>
            </w:tcBorders>
            <w:shd w:val="clear" w:color="auto" w:fill="auto"/>
            <w:noWrap/>
            <w:vAlign w:val="bottom"/>
            <w:hideMark/>
          </w:tcPr>
          <w:p w:rsidR="00BF20AD" w:rsidRPr="00BF20AD" w:rsidRDefault="00BF20AD" w:rsidP="00BF20AD">
            <w:pPr>
              <w:spacing w:after="0" w:line="240" w:lineRule="auto"/>
              <w:jc w:val="center"/>
              <w:rPr>
                <w:rFonts w:ascii="Times New Roman" w:hAnsi="Times New Roman"/>
                <w:b/>
                <w:bCs/>
                <w:sz w:val="20"/>
                <w:szCs w:val="20"/>
                <w:lang w:val="ru-RU" w:eastAsia="ru-RU" w:bidi="ar-SA"/>
              </w:rPr>
            </w:pPr>
            <w:r w:rsidRPr="00BF20AD">
              <w:rPr>
                <w:rFonts w:ascii="Times New Roman" w:hAnsi="Times New Roman"/>
                <w:b/>
                <w:bCs/>
                <w:sz w:val="20"/>
                <w:szCs w:val="20"/>
                <w:lang w:val="ru-RU" w:eastAsia="ru-RU" w:bidi="ar-SA"/>
              </w:rPr>
              <w:t>РАСПРЕДЕЛЕНИЕ</w:t>
            </w:r>
          </w:p>
        </w:tc>
      </w:tr>
      <w:tr w:rsidR="00BF20AD" w:rsidRPr="00B74F4D" w:rsidTr="00BF20AD">
        <w:trPr>
          <w:trHeight w:val="375"/>
        </w:trPr>
        <w:tc>
          <w:tcPr>
            <w:tcW w:w="5000" w:type="pct"/>
            <w:gridSpan w:val="6"/>
            <w:tcBorders>
              <w:top w:val="nil"/>
              <w:left w:val="nil"/>
              <w:bottom w:val="nil"/>
              <w:right w:val="nil"/>
            </w:tcBorders>
            <w:shd w:val="clear" w:color="auto" w:fill="auto"/>
            <w:noWrap/>
            <w:vAlign w:val="bottom"/>
            <w:hideMark/>
          </w:tcPr>
          <w:p w:rsidR="00BF20AD" w:rsidRPr="00BF20AD" w:rsidRDefault="00BF20AD" w:rsidP="00BF20AD">
            <w:pPr>
              <w:spacing w:after="0" w:line="240" w:lineRule="auto"/>
              <w:jc w:val="center"/>
              <w:rPr>
                <w:rFonts w:ascii="Times New Roman" w:hAnsi="Times New Roman"/>
                <w:sz w:val="20"/>
                <w:szCs w:val="20"/>
                <w:lang w:val="ru-RU" w:eastAsia="ru-RU" w:bidi="ar-SA"/>
              </w:rPr>
            </w:pPr>
            <w:r w:rsidRPr="00BF20AD">
              <w:rPr>
                <w:rFonts w:ascii="Times New Roman" w:hAnsi="Times New Roman"/>
                <w:sz w:val="20"/>
                <w:szCs w:val="20"/>
                <w:lang w:val="ru-RU" w:eastAsia="ru-RU" w:bidi="ar-SA"/>
              </w:rPr>
              <w:t>субвенций на выполнение государственных полномочий</w:t>
            </w:r>
          </w:p>
        </w:tc>
      </w:tr>
      <w:tr w:rsidR="00BF20AD" w:rsidRPr="00B74F4D" w:rsidTr="00BF20AD">
        <w:trPr>
          <w:trHeight w:val="375"/>
        </w:trPr>
        <w:tc>
          <w:tcPr>
            <w:tcW w:w="5000" w:type="pct"/>
            <w:gridSpan w:val="6"/>
            <w:tcBorders>
              <w:top w:val="nil"/>
              <w:left w:val="nil"/>
              <w:bottom w:val="nil"/>
              <w:right w:val="nil"/>
            </w:tcBorders>
            <w:shd w:val="clear" w:color="auto" w:fill="auto"/>
            <w:noWrap/>
            <w:vAlign w:val="bottom"/>
            <w:hideMark/>
          </w:tcPr>
          <w:p w:rsidR="00BF20AD" w:rsidRPr="00BF20AD" w:rsidRDefault="00BF20AD" w:rsidP="00BF20AD">
            <w:pPr>
              <w:spacing w:after="0" w:line="240" w:lineRule="auto"/>
              <w:jc w:val="center"/>
              <w:rPr>
                <w:rFonts w:ascii="Times New Roman" w:hAnsi="Times New Roman"/>
                <w:sz w:val="20"/>
                <w:szCs w:val="20"/>
                <w:lang w:val="ru-RU" w:eastAsia="ru-RU" w:bidi="ar-SA"/>
              </w:rPr>
            </w:pPr>
            <w:r w:rsidRPr="00BF20AD">
              <w:rPr>
                <w:rFonts w:ascii="Times New Roman" w:hAnsi="Times New Roman"/>
                <w:sz w:val="20"/>
                <w:szCs w:val="20"/>
                <w:lang w:val="ru-RU" w:eastAsia="ru-RU" w:bidi="ar-SA"/>
              </w:rPr>
              <w:t>по созданию и деятельности в муниципальных образованиях</w:t>
            </w:r>
          </w:p>
        </w:tc>
      </w:tr>
      <w:tr w:rsidR="00BF20AD" w:rsidRPr="00B74F4D" w:rsidTr="00BF20AD">
        <w:trPr>
          <w:trHeight w:val="375"/>
        </w:trPr>
        <w:tc>
          <w:tcPr>
            <w:tcW w:w="5000" w:type="pct"/>
            <w:gridSpan w:val="6"/>
            <w:tcBorders>
              <w:top w:val="nil"/>
              <w:left w:val="nil"/>
              <w:bottom w:val="nil"/>
              <w:right w:val="nil"/>
            </w:tcBorders>
            <w:shd w:val="clear" w:color="auto" w:fill="auto"/>
            <w:noWrap/>
            <w:vAlign w:val="bottom"/>
            <w:hideMark/>
          </w:tcPr>
          <w:p w:rsidR="00BF20AD" w:rsidRPr="00BF20AD" w:rsidRDefault="00BF20AD" w:rsidP="00BF20AD">
            <w:pPr>
              <w:spacing w:after="0" w:line="240" w:lineRule="auto"/>
              <w:jc w:val="center"/>
              <w:rPr>
                <w:rFonts w:ascii="Times New Roman" w:hAnsi="Times New Roman"/>
                <w:sz w:val="20"/>
                <w:szCs w:val="20"/>
                <w:lang w:val="ru-RU" w:eastAsia="ru-RU" w:bidi="ar-SA"/>
              </w:rPr>
            </w:pPr>
            <w:r w:rsidRPr="00BF20AD">
              <w:rPr>
                <w:rFonts w:ascii="Times New Roman" w:hAnsi="Times New Roman"/>
                <w:sz w:val="20"/>
                <w:szCs w:val="20"/>
                <w:lang w:val="ru-RU" w:eastAsia="ru-RU" w:bidi="ar-SA"/>
              </w:rPr>
              <w:t>административной (ых)  комиссии (ий) в 2016 году</w:t>
            </w:r>
          </w:p>
        </w:tc>
      </w:tr>
      <w:tr w:rsidR="00BF20AD" w:rsidRPr="00B74F4D" w:rsidTr="00BF20AD">
        <w:trPr>
          <w:trHeight w:val="375"/>
        </w:trPr>
        <w:tc>
          <w:tcPr>
            <w:tcW w:w="5000" w:type="pct"/>
            <w:gridSpan w:val="6"/>
            <w:tcBorders>
              <w:top w:val="nil"/>
              <w:left w:val="nil"/>
              <w:bottom w:val="nil"/>
              <w:right w:val="nil"/>
            </w:tcBorders>
            <w:shd w:val="clear" w:color="auto" w:fill="auto"/>
            <w:noWrap/>
            <w:vAlign w:val="bottom"/>
            <w:hideMark/>
          </w:tcPr>
          <w:p w:rsidR="00BF20AD" w:rsidRPr="00BF20AD" w:rsidRDefault="00BF20AD" w:rsidP="00BF20AD">
            <w:pPr>
              <w:spacing w:after="0" w:line="240" w:lineRule="auto"/>
              <w:jc w:val="center"/>
              <w:rPr>
                <w:rFonts w:ascii="Times New Roman" w:hAnsi="Times New Roman"/>
                <w:sz w:val="20"/>
                <w:szCs w:val="20"/>
                <w:lang w:val="ru-RU" w:eastAsia="ru-RU" w:bidi="ar-SA"/>
              </w:rPr>
            </w:pPr>
          </w:p>
        </w:tc>
      </w:tr>
      <w:tr w:rsidR="00BF20AD" w:rsidRPr="00BF20AD" w:rsidTr="00BF20AD">
        <w:trPr>
          <w:trHeight w:val="1665"/>
        </w:trPr>
        <w:tc>
          <w:tcPr>
            <w:tcW w:w="121" w:type="pct"/>
            <w:tcBorders>
              <w:top w:val="nil"/>
              <w:left w:val="nil"/>
              <w:bottom w:val="nil"/>
              <w:right w:val="nil"/>
            </w:tcBorders>
            <w:shd w:val="clear" w:color="auto" w:fill="auto"/>
            <w:noWrap/>
            <w:vAlign w:val="bottom"/>
            <w:hideMark/>
          </w:tcPr>
          <w:p w:rsidR="00BF20AD" w:rsidRPr="00BF20AD" w:rsidRDefault="00BF20AD" w:rsidP="00BF20AD">
            <w:pPr>
              <w:spacing w:after="0" w:line="240" w:lineRule="auto"/>
              <w:rPr>
                <w:rFonts w:ascii="Times New Roman" w:hAnsi="Times New Roman"/>
                <w:sz w:val="20"/>
                <w:szCs w:val="20"/>
                <w:lang w:val="ru-RU" w:eastAsia="ru-RU" w:bidi="ar-SA"/>
              </w:rPr>
            </w:pP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20AD" w:rsidRPr="00BF20AD" w:rsidRDefault="00BF20AD" w:rsidP="00BF20AD">
            <w:pPr>
              <w:spacing w:after="0" w:line="240" w:lineRule="auto"/>
              <w:jc w:val="center"/>
              <w:rPr>
                <w:rFonts w:ascii="Times New Roman" w:hAnsi="Times New Roman"/>
                <w:sz w:val="20"/>
                <w:szCs w:val="20"/>
                <w:lang w:val="ru-RU" w:eastAsia="ru-RU" w:bidi="ar-SA"/>
              </w:rPr>
            </w:pPr>
            <w:r w:rsidRPr="00BF20AD">
              <w:rPr>
                <w:rFonts w:ascii="Times New Roman" w:hAnsi="Times New Roman"/>
                <w:sz w:val="20"/>
                <w:szCs w:val="20"/>
                <w:lang w:val="ru-RU" w:eastAsia="ru-RU" w:bidi="ar-SA"/>
              </w:rPr>
              <w:t>№ п/п</w:t>
            </w:r>
          </w:p>
        </w:tc>
        <w:tc>
          <w:tcPr>
            <w:tcW w:w="2271" w:type="pct"/>
            <w:tcBorders>
              <w:top w:val="single" w:sz="4" w:space="0" w:color="auto"/>
              <w:left w:val="nil"/>
              <w:bottom w:val="single" w:sz="4" w:space="0" w:color="auto"/>
              <w:right w:val="single" w:sz="4" w:space="0" w:color="auto"/>
            </w:tcBorders>
            <w:shd w:val="clear" w:color="auto" w:fill="auto"/>
            <w:vAlign w:val="center"/>
            <w:hideMark/>
          </w:tcPr>
          <w:p w:rsidR="00BF20AD" w:rsidRPr="00BF20AD" w:rsidRDefault="00BF20AD" w:rsidP="00BF20AD">
            <w:pPr>
              <w:spacing w:after="0" w:line="240" w:lineRule="auto"/>
              <w:jc w:val="center"/>
              <w:rPr>
                <w:rFonts w:ascii="Times New Roman" w:hAnsi="Times New Roman"/>
                <w:sz w:val="20"/>
                <w:szCs w:val="20"/>
                <w:lang w:val="ru-RU" w:eastAsia="ru-RU" w:bidi="ar-SA"/>
              </w:rPr>
            </w:pPr>
            <w:r w:rsidRPr="00BF20AD">
              <w:rPr>
                <w:rFonts w:ascii="Times New Roman" w:hAnsi="Times New Roman"/>
                <w:sz w:val="20"/>
                <w:szCs w:val="20"/>
                <w:lang w:val="ru-RU" w:eastAsia="ru-RU" w:bidi="ar-SA"/>
              </w:rPr>
              <w:t>Наименование поселений</w:t>
            </w:r>
          </w:p>
        </w:tc>
        <w:tc>
          <w:tcPr>
            <w:tcW w:w="771" w:type="pct"/>
            <w:tcBorders>
              <w:top w:val="single" w:sz="4" w:space="0" w:color="auto"/>
              <w:left w:val="nil"/>
              <w:bottom w:val="single" w:sz="4" w:space="0" w:color="auto"/>
              <w:right w:val="single" w:sz="4" w:space="0" w:color="auto"/>
            </w:tcBorders>
            <w:shd w:val="clear" w:color="auto" w:fill="auto"/>
            <w:vAlign w:val="center"/>
            <w:hideMark/>
          </w:tcPr>
          <w:p w:rsidR="00BF20AD" w:rsidRPr="00BF20AD" w:rsidRDefault="00BF20AD" w:rsidP="00BF20AD">
            <w:pPr>
              <w:spacing w:after="0" w:line="240" w:lineRule="auto"/>
              <w:jc w:val="center"/>
              <w:rPr>
                <w:rFonts w:ascii="Times New Roman" w:hAnsi="Times New Roman"/>
                <w:sz w:val="20"/>
                <w:szCs w:val="20"/>
                <w:lang w:val="ru-RU" w:eastAsia="ru-RU" w:bidi="ar-SA"/>
              </w:rPr>
            </w:pPr>
            <w:r w:rsidRPr="00BF20AD">
              <w:rPr>
                <w:rFonts w:ascii="Times New Roman" w:hAnsi="Times New Roman"/>
                <w:sz w:val="20"/>
                <w:szCs w:val="20"/>
                <w:lang w:val="ru-RU" w:eastAsia="ru-RU" w:bidi="ar-SA"/>
              </w:rPr>
              <w:t>Утверждено сводной бюджетной росписью (тыс.рублей)</w:t>
            </w:r>
          </w:p>
        </w:tc>
        <w:tc>
          <w:tcPr>
            <w:tcW w:w="739" w:type="pct"/>
            <w:tcBorders>
              <w:top w:val="single" w:sz="4" w:space="0" w:color="auto"/>
              <w:left w:val="nil"/>
              <w:bottom w:val="single" w:sz="4" w:space="0" w:color="auto"/>
              <w:right w:val="single" w:sz="4" w:space="0" w:color="auto"/>
            </w:tcBorders>
            <w:shd w:val="clear" w:color="auto" w:fill="auto"/>
            <w:vAlign w:val="center"/>
            <w:hideMark/>
          </w:tcPr>
          <w:p w:rsidR="00BF20AD" w:rsidRPr="00BF20AD" w:rsidRDefault="00BF20AD" w:rsidP="00BF20AD">
            <w:pPr>
              <w:spacing w:after="0" w:line="240" w:lineRule="auto"/>
              <w:jc w:val="center"/>
              <w:rPr>
                <w:rFonts w:ascii="Times New Roman" w:hAnsi="Times New Roman"/>
                <w:sz w:val="20"/>
                <w:szCs w:val="20"/>
                <w:lang w:val="ru-RU" w:eastAsia="ru-RU" w:bidi="ar-SA"/>
              </w:rPr>
            </w:pPr>
            <w:r w:rsidRPr="00BF20AD">
              <w:rPr>
                <w:rFonts w:ascii="Times New Roman" w:hAnsi="Times New Roman"/>
                <w:sz w:val="20"/>
                <w:szCs w:val="20"/>
                <w:lang w:val="ru-RU" w:eastAsia="ru-RU" w:bidi="ar-SA"/>
              </w:rPr>
              <w:t>Факт (тыс.рублей )</w:t>
            </w:r>
          </w:p>
        </w:tc>
        <w:tc>
          <w:tcPr>
            <w:tcW w:w="718" w:type="pct"/>
            <w:tcBorders>
              <w:top w:val="single" w:sz="4" w:space="0" w:color="auto"/>
              <w:left w:val="nil"/>
              <w:bottom w:val="single" w:sz="4" w:space="0" w:color="auto"/>
              <w:right w:val="single" w:sz="4" w:space="0" w:color="auto"/>
            </w:tcBorders>
            <w:shd w:val="clear" w:color="auto" w:fill="auto"/>
            <w:vAlign w:val="center"/>
            <w:hideMark/>
          </w:tcPr>
          <w:p w:rsidR="00BF20AD" w:rsidRPr="00BF20AD" w:rsidRDefault="00BF20AD" w:rsidP="00BF20AD">
            <w:pPr>
              <w:spacing w:after="0" w:line="240" w:lineRule="auto"/>
              <w:jc w:val="center"/>
              <w:rPr>
                <w:rFonts w:ascii="Times New Roman" w:hAnsi="Times New Roman"/>
                <w:sz w:val="20"/>
                <w:szCs w:val="20"/>
                <w:lang w:val="ru-RU" w:eastAsia="ru-RU" w:bidi="ar-SA"/>
              </w:rPr>
            </w:pPr>
            <w:r w:rsidRPr="00BF20AD">
              <w:rPr>
                <w:rFonts w:ascii="Times New Roman" w:hAnsi="Times New Roman"/>
                <w:sz w:val="20"/>
                <w:szCs w:val="20"/>
                <w:lang w:val="ru-RU" w:eastAsia="ru-RU" w:bidi="ar-SA"/>
              </w:rPr>
              <w:t>Процент исполнения (%)</w:t>
            </w:r>
          </w:p>
        </w:tc>
      </w:tr>
      <w:tr w:rsidR="00BF20AD" w:rsidRPr="00BF20AD" w:rsidTr="00BF20AD">
        <w:trPr>
          <w:trHeight w:val="450"/>
        </w:trPr>
        <w:tc>
          <w:tcPr>
            <w:tcW w:w="121" w:type="pct"/>
            <w:tcBorders>
              <w:top w:val="nil"/>
              <w:left w:val="nil"/>
              <w:bottom w:val="nil"/>
              <w:right w:val="nil"/>
            </w:tcBorders>
            <w:shd w:val="clear" w:color="auto" w:fill="auto"/>
            <w:noWrap/>
            <w:vAlign w:val="bottom"/>
            <w:hideMark/>
          </w:tcPr>
          <w:p w:rsidR="00BF20AD" w:rsidRPr="00BF20AD" w:rsidRDefault="00BF20AD" w:rsidP="00BF20AD">
            <w:pPr>
              <w:spacing w:after="0" w:line="240" w:lineRule="auto"/>
              <w:rPr>
                <w:rFonts w:ascii="Times New Roman" w:hAnsi="Times New Roman"/>
                <w:sz w:val="20"/>
                <w:szCs w:val="20"/>
                <w:lang w:val="ru-RU" w:eastAsia="ru-RU" w:bidi="ar-SA"/>
              </w:rPr>
            </w:pPr>
          </w:p>
        </w:tc>
        <w:tc>
          <w:tcPr>
            <w:tcW w:w="380" w:type="pct"/>
            <w:tcBorders>
              <w:top w:val="nil"/>
              <w:left w:val="single" w:sz="4" w:space="0" w:color="auto"/>
              <w:bottom w:val="single" w:sz="4" w:space="0" w:color="auto"/>
              <w:right w:val="single" w:sz="4" w:space="0" w:color="auto"/>
            </w:tcBorders>
            <w:shd w:val="clear" w:color="auto" w:fill="auto"/>
            <w:noWrap/>
            <w:vAlign w:val="center"/>
            <w:hideMark/>
          </w:tcPr>
          <w:p w:rsidR="00BF20AD" w:rsidRPr="00BF20AD" w:rsidRDefault="00BF20AD" w:rsidP="00BF20AD">
            <w:pPr>
              <w:spacing w:after="0" w:line="240" w:lineRule="auto"/>
              <w:jc w:val="center"/>
              <w:rPr>
                <w:rFonts w:ascii="Times New Roman" w:hAnsi="Times New Roman"/>
                <w:sz w:val="20"/>
                <w:szCs w:val="20"/>
                <w:lang w:val="ru-RU" w:eastAsia="ru-RU" w:bidi="ar-SA"/>
              </w:rPr>
            </w:pPr>
            <w:r w:rsidRPr="00BF20AD">
              <w:rPr>
                <w:rFonts w:ascii="Times New Roman" w:hAnsi="Times New Roman"/>
                <w:sz w:val="20"/>
                <w:szCs w:val="20"/>
                <w:lang w:val="ru-RU" w:eastAsia="ru-RU" w:bidi="ar-SA"/>
              </w:rPr>
              <w:t>1</w:t>
            </w:r>
          </w:p>
        </w:tc>
        <w:tc>
          <w:tcPr>
            <w:tcW w:w="2271" w:type="pct"/>
            <w:tcBorders>
              <w:top w:val="nil"/>
              <w:left w:val="nil"/>
              <w:bottom w:val="single" w:sz="4" w:space="0" w:color="auto"/>
              <w:right w:val="single" w:sz="4" w:space="0" w:color="auto"/>
            </w:tcBorders>
            <w:shd w:val="clear" w:color="auto" w:fill="auto"/>
            <w:vAlign w:val="center"/>
            <w:hideMark/>
          </w:tcPr>
          <w:p w:rsidR="00BF20AD" w:rsidRPr="00BF20AD" w:rsidRDefault="00BF20AD" w:rsidP="00BF20AD">
            <w:pPr>
              <w:spacing w:after="0" w:line="240" w:lineRule="auto"/>
              <w:rPr>
                <w:rFonts w:ascii="Times New Roman" w:hAnsi="Times New Roman"/>
                <w:sz w:val="20"/>
                <w:szCs w:val="20"/>
                <w:lang w:val="ru-RU" w:eastAsia="ru-RU" w:bidi="ar-SA"/>
              </w:rPr>
            </w:pPr>
            <w:r w:rsidRPr="00BF20AD">
              <w:rPr>
                <w:rFonts w:ascii="Times New Roman" w:hAnsi="Times New Roman"/>
                <w:sz w:val="20"/>
                <w:szCs w:val="20"/>
                <w:lang w:val="ru-RU" w:eastAsia="ru-RU" w:bidi="ar-SA"/>
              </w:rPr>
              <w:t>Тужинское городское поселение</w:t>
            </w:r>
          </w:p>
        </w:tc>
        <w:tc>
          <w:tcPr>
            <w:tcW w:w="771" w:type="pct"/>
            <w:tcBorders>
              <w:top w:val="nil"/>
              <w:left w:val="nil"/>
              <w:bottom w:val="single" w:sz="4" w:space="0" w:color="auto"/>
              <w:right w:val="single" w:sz="4" w:space="0" w:color="auto"/>
            </w:tcBorders>
            <w:shd w:val="clear" w:color="auto" w:fill="auto"/>
            <w:noWrap/>
            <w:vAlign w:val="bottom"/>
            <w:hideMark/>
          </w:tcPr>
          <w:p w:rsidR="00BF20AD" w:rsidRPr="00BF20AD" w:rsidRDefault="00BF20AD" w:rsidP="00BF20AD">
            <w:pPr>
              <w:spacing w:after="0" w:line="240" w:lineRule="auto"/>
              <w:jc w:val="right"/>
              <w:rPr>
                <w:rFonts w:ascii="Times New Roman" w:hAnsi="Times New Roman"/>
                <w:sz w:val="20"/>
                <w:szCs w:val="20"/>
                <w:lang w:val="ru-RU" w:eastAsia="ru-RU" w:bidi="ar-SA"/>
              </w:rPr>
            </w:pPr>
            <w:r w:rsidRPr="00BF20AD">
              <w:rPr>
                <w:rFonts w:ascii="Times New Roman" w:hAnsi="Times New Roman"/>
                <w:sz w:val="20"/>
                <w:szCs w:val="20"/>
                <w:lang w:val="ru-RU" w:eastAsia="ru-RU" w:bidi="ar-SA"/>
              </w:rPr>
              <w:t>0,5</w:t>
            </w:r>
          </w:p>
        </w:tc>
        <w:tc>
          <w:tcPr>
            <w:tcW w:w="739" w:type="pct"/>
            <w:tcBorders>
              <w:top w:val="nil"/>
              <w:left w:val="nil"/>
              <w:bottom w:val="single" w:sz="4" w:space="0" w:color="auto"/>
              <w:right w:val="single" w:sz="4" w:space="0" w:color="auto"/>
            </w:tcBorders>
            <w:shd w:val="clear" w:color="auto" w:fill="auto"/>
            <w:noWrap/>
            <w:vAlign w:val="bottom"/>
            <w:hideMark/>
          </w:tcPr>
          <w:p w:rsidR="00BF20AD" w:rsidRPr="00BF20AD" w:rsidRDefault="00BF20AD" w:rsidP="00BF20AD">
            <w:pPr>
              <w:spacing w:after="0" w:line="240" w:lineRule="auto"/>
              <w:jc w:val="right"/>
              <w:rPr>
                <w:rFonts w:ascii="Times New Roman" w:hAnsi="Times New Roman"/>
                <w:sz w:val="20"/>
                <w:szCs w:val="20"/>
                <w:lang w:val="ru-RU" w:eastAsia="ru-RU" w:bidi="ar-SA"/>
              </w:rPr>
            </w:pPr>
            <w:r w:rsidRPr="00BF20AD">
              <w:rPr>
                <w:rFonts w:ascii="Times New Roman" w:hAnsi="Times New Roman"/>
                <w:sz w:val="20"/>
                <w:szCs w:val="20"/>
                <w:lang w:val="ru-RU" w:eastAsia="ru-RU" w:bidi="ar-SA"/>
              </w:rPr>
              <w:t>0,5</w:t>
            </w:r>
          </w:p>
        </w:tc>
        <w:tc>
          <w:tcPr>
            <w:tcW w:w="718" w:type="pct"/>
            <w:tcBorders>
              <w:top w:val="nil"/>
              <w:left w:val="nil"/>
              <w:bottom w:val="single" w:sz="4" w:space="0" w:color="auto"/>
              <w:right w:val="single" w:sz="4" w:space="0" w:color="auto"/>
            </w:tcBorders>
            <w:shd w:val="clear" w:color="auto" w:fill="auto"/>
            <w:noWrap/>
            <w:vAlign w:val="bottom"/>
            <w:hideMark/>
          </w:tcPr>
          <w:p w:rsidR="00BF20AD" w:rsidRPr="00BF20AD" w:rsidRDefault="00BF20AD" w:rsidP="00BF20AD">
            <w:pPr>
              <w:spacing w:after="0" w:line="240" w:lineRule="auto"/>
              <w:jc w:val="right"/>
              <w:rPr>
                <w:rFonts w:ascii="Times New Roman" w:hAnsi="Times New Roman"/>
                <w:sz w:val="20"/>
                <w:szCs w:val="20"/>
                <w:lang w:val="ru-RU" w:eastAsia="ru-RU" w:bidi="ar-SA"/>
              </w:rPr>
            </w:pPr>
            <w:r w:rsidRPr="00BF20AD">
              <w:rPr>
                <w:rFonts w:ascii="Times New Roman" w:hAnsi="Times New Roman"/>
                <w:sz w:val="20"/>
                <w:szCs w:val="20"/>
                <w:lang w:val="ru-RU" w:eastAsia="ru-RU" w:bidi="ar-SA"/>
              </w:rPr>
              <w:t>100</w:t>
            </w:r>
          </w:p>
        </w:tc>
      </w:tr>
      <w:tr w:rsidR="00BF20AD" w:rsidRPr="00BF20AD" w:rsidTr="00BF20AD">
        <w:trPr>
          <w:trHeight w:val="375"/>
        </w:trPr>
        <w:tc>
          <w:tcPr>
            <w:tcW w:w="121" w:type="pct"/>
            <w:tcBorders>
              <w:top w:val="nil"/>
              <w:left w:val="nil"/>
              <w:bottom w:val="nil"/>
              <w:right w:val="nil"/>
            </w:tcBorders>
            <w:shd w:val="clear" w:color="auto" w:fill="auto"/>
            <w:noWrap/>
            <w:vAlign w:val="bottom"/>
            <w:hideMark/>
          </w:tcPr>
          <w:p w:rsidR="00BF20AD" w:rsidRPr="00BF20AD" w:rsidRDefault="00BF20AD" w:rsidP="00BF20AD">
            <w:pPr>
              <w:spacing w:after="0" w:line="240" w:lineRule="auto"/>
              <w:rPr>
                <w:rFonts w:ascii="Times New Roman" w:hAnsi="Times New Roman"/>
                <w:sz w:val="20"/>
                <w:szCs w:val="20"/>
                <w:lang w:val="ru-RU" w:eastAsia="ru-RU" w:bidi="ar-SA"/>
              </w:rPr>
            </w:pPr>
          </w:p>
        </w:tc>
        <w:tc>
          <w:tcPr>
            <w:tcW w:w="380" w:type="pct"/>
            <w:tcBorders>
              <w:top w:val="nil"/>
              <w:left w:val="single" w:sz="4" w:space="0" w:color="auto"/>
              <w:bottom w:val="single" w:sz="4" w:space="0" w:color="auto"/>
              <w:right w:val="single" w:sz="4" w:space="0" w:color="auto"/>
            </w:tcBorders>
            <w:shd w:val="clear" w:color="auto" w:fill="auto"/>
            <w:noWrap/>
            <w:vAlign w:val="center"/>
            <w:hideMark/>
          </w:tcPr>
          <w:p w:rsidR="00BF20AD" w:rsidRPr="00BF20AD" w:rsidRDefault="00BF20AD" w:rsidP="00BF20AD">
            <w:pPr>
              <w:spacing w:after="0" w:line="240" w:lineRule="auto"/>
              <w:jc w:val="center"/>
              <w:rPr>
                <w:rFonts w:ascii="Times New Roman" w:hAnsi="Times New Roman"/>
                <w:sz w:val="20"/>
                <w:szCs w:val="20"/>
                <w:lang w:val="ru-RU" w:eastAsia="ru-RU" w:bidi="ar-SA"/>
              </w:rPr>
            </w:pPr>
            <w:r w:rsidRPr="00BF20AD">
              <w:rPr>
                <w:rFonts w:ascii="Times New Roman" w:hAnsi="Times New Roman"/>
                <w:sz w:val="20"/>
                <w:szCs w:val="20"/>
                <w:lang w:val="ru-RU" w:eastAsia="ru-RU" w:bidi="ar-SA"/>
              </w:rPr>
              <w:t> </w:t>
            </w:r>
          </w:p>
        </w:tc>
        <w:tc>
          <w:tcPr>
            <w:tcW w:w="2271" w:type="pct"/>
            <w:tcBorders>
              <w:top w:val="nil"/>
              <w:left w:val="nil"/>
              <w:bottom w:val="single" w:sz="4" w:space="0" w:color="auto"/>
              <w:right w:val="single" w:sz="4" w:space="0" w:color="auto"/>
            </w:tcBorders>
            <w:shd w:val="clear" w:color="auto" w:fill="auto"/>
            <w:vAlign w:val="center"/>
            <w:hideMark/>
          </w:tcPr>
          <w:p w:rsidR="00BF20AD" w:rsidRPr="00BF20AD" w:rsidRDefault="00BF20AD" w:rsidP="00BF20AD">
            <w:pPr>
              <w:spacing w:after="0" w:line="240" w:lineRule="auto"/>
              <w:rPr>
                <w:rFonts w:ascii="Times New Roman" w:hAnsi="Times New Roman"/>
                <w:b/>
                <w:bCs/>
                <w:sz w:val="20"/>
                <w:szCs w:val="20"/>
                <w:lang w:val="ru-RU" w:eastAsia="ru-RU" w:bidi="ar-SA"/>
              </w:rPr>
            </w:pPr>
            <w:r w:rsidRPr="00BF20AD">
              <w:rPr>
                <w:rFonts w:ascii="Times New Roman" w:hAnsi="Times New Roman"/>
                <w:b/>
                <w:bCs/>
                <w:sz w:val="20"/>
                <w:szCs w:val="20"/>
                <w:lang w:val="ru-RU" w:eastAsia="ru-RU" w:bidi="ar-SA"/>
              </w:rPr>
              <w:t>Итого:</w:t>
            </w:r>
          </w:p>
        </w:tc>
        <w:tc>
          <w:tcPr>
            <w:tcW w:w="771" w:type="pct"/>
            <w:tcBorders>
              <w:top w:val="nil"/>
              <w:left w:val="nil"/>
              <w:bottom w:val="single" w:sz="4" w:space="0" w:color="auto"/>
              <w:right w:val="single" w:sz="4" w:space="0" w:color="auto"/>
            </w:tcBorders>
            <w:shd w:val="clear" w:color="auto" w:fill="auto"/>
            <w:noWrap/>
            <w:vAlign w:val="bottom"/>
            <w:hideMark/>
          </w:tcPr>
          <w:p w:rsidR="00BF20AD" w:rsidRPr="00BF20AD" w:rsidRDefault="00BF20AD" w:rsidP="00BF20AD">
            <w:pPr>
              <w:spacing w:after="0" w:line="240" w:lineRule="auto"/>
              <w:jc w:val="right"/>
              <w:rPr>
                <w:rFonts w:ascii="Times New Roman" w:hAnsi="Times New Roman"/>
                <w:b/>
                <w:bCs/>
                <w:sz w:val="20"/>
                <w:szCs w:val="20"/>
                <w:lang w:val="ru-RU" w:eastAsia="ru-RU" w:bidi="ar-SA"/>
              </w:rPr>
            </w:pPr>
            <w:r w:rsidRPr="00BF20AD">
              <w:rPr>
                <w:rFonts w:ascii="Times New Roman" w:hAnsi="Times New Roman"/>
                <w:b/>
                <w:bCs/>
                <w:sz w:val="20"/>
                <w:szCs w:val="20"/>
                <w:lang w:val="ru-RU" w:eastAsia="ru-RU" w:bidi="ar-SA"/>
              </w:rPr>
              <w:t>0,5</w:t>
            </w:r>
          </w:p>
        </w:tc>
        <w:tc>
          <w:tcPr>
            <w:tcW w:w="739" w:type="pct"/>
            <w:tcBorders>
              <w:top w:val="nil"/>
              <w:left w:val="nil"/>
              <w:bottom w:val="single" w:sz="4" w:space="0" w:color="auto"/>
              <w:right w:val="single" w:sz="4" w:space="0" w:color="auto"/>
            </w:tcBorders>
            <w:shd w:val="clear" w:color="auto" w:fill="auto"/>
            <w:noWrap/>
            <w:vAlign w:val="bottom"/>
            <w:hideMark/>
          </w:tcPr>
          <w:p w:rsidR="00BF20AD" w:rsidRPr="00BF20AD" w:rsidRDefault="00BF20AD" w:rsidP="00BF20AD">
            <w:pPr>
              <w:spacing w:after="0" w:line="240" w:lineRule="auto"/>
              <w:jc w:val="right"/>
              <w:rPr>
                <w:rFonts w:ascii="Times New Roman" w:hAnsi="Times New Roman"/>
                <w:b/>
                <w:bCs/>
                <w:sz w:val="20"/>
                <w:szCs w:val="20"/>
                <w:lang w:val="ru-RU" w:eastAsia="ru-RU" w:bidi="ar-SA"/>
              </w:rPr>
            </w:pPr>
            <w:r w:rsidRPr="00BF20AD">
              <w:rPr>
                <w:rFonts w:ascii="Times New Roman" w:hAnsi="Times New Roman"/>
                <w:b/>
                <w:bCs/>
                <w:sz w:val="20"/>
                <w:szCs w:val="20"/>
                <w:lang w:val="ru-RU" w:eastAsia="ru-RU" w:bidi="ar-SA"/>
              </w:rPr>
              <w:t>0,5</w:t>
            </w:r>
          </w:p>
        </w:tc>
        <w:tc>
          <w:tcPr>
            <w:tcW w:w="718" w:type="pct"/>
            <w:tcBorders>
              <w:top w:val="nil"/>
              <w:left w:val="nil"/>
              <w:bottom w:val="single" w:sz="4" w:space="0" w:color="auto"/>
              <w:right w:val="single" w:sz="4" w:space="0" w:color="auto"/>
            </w:tcBorders>
            <w:shd w:val="clear" w:color="auto" w:fill="auto"/>
            <w:noWrap/>
            <w:vAlign w:val="bottom"/>
            <w:hideMark/>
          </w:tcPr>
          <w:p w:rsidR="00BF20AD" w:rsidRPr="00BF20AD" w:rsidRDefault="00BF20AD" w:rsidP="00BF20AD">
            <w:pPr>
              <w:spacing w:after="0" w:line="240" w:lineRule="auto"/>
              <w:jc w:val="right"/>
              <w:rPr>
                <w:rFonts w:ascii="Times New Roman" w:hAnsi="Times New Roman"/>
                <w:b/>
                <w:bCs/>
                <w:sz w:val="20"/>
                <w:szCs w:val="20"/>
                <w:lang w:val="ru-RU" w:eastAsia="ru-RU" w:bidi="ar-SA"/>
              </w:rPr>
            </w:pPr>
            <w:r w:rsidRPr="00BF20AD">
              <w:rPr>
                <w:rFonts w:ascii="Times New Roman" w:hAnsi="Times New Roman"/>
                <w:b/>
                <w:bCs/>
                <w:sz w:val="20"/>
                <w:szCs w:val="20"/>
                <w:lang w:val="ru-RU" w:eastAsia="ru-RU" w:bidi="ar-SA"/>
              </w:rPr>
              <w:t>100</w:t>
            </w:r>
          </w:p>
        </w:tc>
      </w:tr>
      <w:tr w:rsidR="00BF20AD" w:rsidRPr="00BF20AD" w:rsidTr="00BF20AD">
        <w:trPr>
          <w:trHeight w:val="255"/>
        </w:trPr>
        <w:tc>
          <w:tcPr>
            <w:tcW w:w="121" w:type="pct"/>
            <w:tcBorders>
              <w:top w:val="nil"/>
              <w:left w:val="nil"/>
              <w:bottom w:val="nil"/>
              <w:right w:val="nil"/>
            </w:tcBorders>
            <w:shd w:val="clear" w:color="auto" w:fill="auto"/>
            <w:noWrap/>
            <w:vAlign w:val="bottom"/>
            <w:hideMark/>
          </w:tcPr>
          <w:p w:rsidR="00BF20AD" w:rsidRPr="00BF20AD" w:rsidRDefault="00BF20AD" w:rsidP="00BF20AD">
            <w:pPr>
              <w:spacing w:after="0" w:line="240" w:lineRule="auto"/>
              <w:rPr>
                <w:rFonts w:ascii="Arial CYR" w:hAnsi="Arial CYR"/>
                <w:sz w:val="20"/>
                <w:szCs w:val="20"/>
                <w:lang w:val="ru-RU" w:eastAsia="ru-RU" w:bidi="ar-SA"/>
              </w:rPr>
            </w:pPr>
          </w:p>
        </w:tc>
        <w:tc>
          <w:tcPr>
            <w:tcW w:w="380" w:type="pct"/>
            <w:tcBorders>
              <w:top w:val="nil"/>
              <w:left w:val="nil"/>
              <w:bottom w:val="nil"/>
              <w:right w:val="nil"/>
            </w:tcBorders>
            <w:shd w:val="clear" w:color="auto" w:fill="auto"/>
            <w:noWrap/>
            <w:vAlign w:val="bottom"/>
            <w:hideMark/>
          </w:tcPr>
          <w:p w:rsidR="00BF20AD" w:rsidRPr="00BF20AD" w:rsidRDefault="00BF20AD" w:rsidP="00BF20AD">
            <w:pPr>
              <w:spacing w:after="0" w:line="240" w:lineRule="auto"/>
              <w:rPr>
                <w:rFonts w:ascii="Arial CYR" w:hAnsi="Arial CYR"/>
                <w:sz w:val="20"/>
                <w:szCs w:val="20"/>
                <w:lang w:val="ru-RU" w:eastAsia="ru-RU" w:bidi="ar-SA"/>
              </w:rPr>
            </w:pPr>
          </w:p>
        </w:tc>
        <w:tc>
          <w:tcPr>
            <w:tcW w:w="2271" w:type="pct"/>
            <w:tcBorders>
              <w:top w:val="nil"/>
              <w:left w:val="nil"/>
              <w:bottom w:val="nil"/>
              <w:right w:val="nil"/>
            </w:tcBorders>
            <w:shd w:val="clear" w:color="auto" w:fill="auto"/>
            <w:noWrap/>
            <w:vAlign w:val="bottom"/>
            <w:hideMark/>
          </w:tcPr>
          <w:p w:rsidR="00BF20AD" w:rsidRPr="00BF20AD" w:rsidRDefault="00BF20AD" w:rsidP="00BF20AD">
            <w:pPr>
              <w:spacing w:after="0" w:line="240" w:lineRule="auto"/>
              <w:rPr>
                <w:rFonts w:ascii="Arial CYR" w:hAnsi="Arial CYR"/>
                <w:sz w:val="20"/>
                <w:szCs w:val="20"/>
                <w:lang w:val="ru-RU" w:eastAsia="ru-RU" w:bidi="ar-SA"/>
              </w:rPr>
            </w:pPr>
          </w:p>
        </w:tc>
        <w:tc>
          <w:tcPr>
            <w:tcW w:w="771" w:type="pct"/>
            <w:tcBorders>
              <w:top w:val="nil"/>
              <w:left w:val="nil"/>
              <w:bottom w:val="nil"/>
              <w:right w:val="nil"/>
            </w:tcBorders>
            <w:shd w:val="clear" w:color="auto" w:fill="auto"/>
            <w:noWrap/>
            <w:vAlign w:val="bottom"/>
            <w:hideMark/>
          </w:tcPr>
          <w:p w:rsidR="00BF20AD" w:rsidRPr="00BF20AD" w:rsidRDefault="00BF20AD" w:rsidP="00BF20AD">
            <w:pPr>
              <w:spacing w:after="0" w:line="240" w:lineRule="auto"/>
              <w:rPr>
                <w:rFonts w:ascii="Arial CYR" w:hAnsi="Arial CYR"/>
                <w:sz w:val="20"/>
                <w:szCs w:val="20"/>
                <w:lang w:val="ru-RU" w:eastAsia="ru-RU" w:bidi="ar-SA"/>
              </w:rPr>
            </w:pPr>
          </w:p>
        </w:tc>
        <w:tc>
          <w:tcPr>
            <w:tcW w:w="739" w:type="pct"/>
            <w:tcBorders>
              <w:top w:val="nil"/>
              <w:left w:val="nil"/>
              <w:bottom w:val="nil"/>
              <w:right w:val="nil"/>
            </w:tcBorders>
            <w:shd w:val="clear" w:color="auto" w:fill="auto"/>
            <w:noWrap/>
            <w:vAlign w:val="bottom"/>
            <w:hideMark/>
          </w:tcPr>
          <w:p w:rsidR="00BF20AD" w:rsidRPr="00BF20AD" w:rsidRDefault="00BF20AD" w:rsidP="00BF20AD">
            <w:pPr>
              <w:spacing w:after="0" w:line="240" w:lineRule="auto"/>
              <w:rPr>
                <w:rFonts w:ascii="Arial CYR" w:hAnsi="Arial CYR"/>
                <w:sz w:val="20"/>
                <w:szCs w:val="20"/>
                <w:lang w:val="ru-RU" w:eastAsia="ru-RU" w:bidi="ar-SA"/>
              </w:rPr>
            </w:pPr>
          </w:p>
        </w:tc>
        <w:tc>
          <w:tcPr>
            <w:tcW w:w="718" w:type="pct"/>
            <w:tcBorders>
              <w:top w:val="nil"/>
              <w:left w:val="nil"/>
              <w:bottom w:val="nil"/>
              <w:right w:val="nil"/>
            </w:tcBorders>
            <w:shd w:val="clear" w:color="auto" w:fill="auto"/>
            <w:noWrap/>
            <w:vAlign w:val="bottom"/>
            <w:hideMark/>
          </w:tcPr>
          <w:p w:rsidR="00BF20AD" w:rsidRPr="00BF20AD" w:rsidRDefault="00BF20AD" w:rsidP="00BF20AD">
            <w:pPr>
              <w:spacing w:after="0" w:line="240" w:lineRule="auto"/>
              <w:rPr>
                <w:rFonts w:ascii="Arial CYR" w:hAnsi="Arial CYR"/>
                <w:sz w:val="20"/>
                <w:szCs w:val="20"/>
                <w:lang w:val="ru-RU" w:eastAsia="ru-RU" w:bidi="ar-SA"/>
              </w:rPr>
            </w:pPr>
          </w:p>
        </w:tc>
      </w:tr>
    </w:tbl>
    <w:p w:rsidR="00BF20AD" w:rsidRDefault="00BF20AD" w:rsidP="009959B2">
      <w:pPr>
        <w:tabs>
          <w:tab w:val="left" w:pos="0"/>
        </w:tabs>
        <w:suppressAutoHyphens/>
        <w:spacing w:after="0" w:line="240" w:lineRule="auto"/>
        <w:jc w:val="both"/>
        <w:rPr>
          <w:rFonts w:ascii="Times New Roman" w:hAnsi="Times New Roman"/>
          <w:sz w:val="20"/>
          <w:szCs w:val="20"/>
          <w:lang w:val="ru-RU"/>
        </w:rPr>
      </w:pPr>
    </w:p>
    <w:tbl>
      <w:tblPr>
        <w:tblW w:w="5000" w:type="pct"/>
        <w:tblLook w:val="04A0"/>
      </w:tblPr>
      <w:tblGrid>
        <w:gridCol w:w="728"/>
        <w:gridCol w:w="4571"/>
        <w:gridCol w:w="1464"/>
        <w:gridCol w:w="1443"/>
        <w:gridCol w:w="1365"/>
      </w:tblGrid>
      <w:tr w:rsidR="00BF20AD" w:rsidRPr="00BF20AD" w:rsidTr="00BF20AD">
        <w:trPr>
          <w:trHeight w:val="375"/>
        </w:trPr>
        <w:tc>
          <w:tcPr>
            <w:tcW w:w="380" w:type="pct"/>
            <w:tcBorders>
              <w:top w:val="nil"/>
              <w:left w:val="nil"/>
              <w:bottom w:val="nil"/>
              <w:right w:val="nil"/>
            </w:tcBorders>
            <w:shd w:val="clear" w:color="auto" w:fill="auto"/>
            <w:noWrap/>
            <w:vAlign w:val="bottom"/>
            <w:hideMark/>
          </w:tcPr>
          <w:p w:rsidR="00BF20AD" w:rsidRPr="00BF20AD" w:rsidRDefault="00BF20AD" w:rsidP="00BF20AD">
            <w:pPr>
              <w:spacing w:after="0" w:line="240" w:lineRule="auto"/>
              <w:rPr>
                <w:rFonts w:ascii="Times New Roman" w:hAnsi="Times New Roman"/>
                <w:sz w:val="20"/>
                <w:szCs w:val="20"/>
                <w:lang w:val="ru-RU" w:eastAsia="ru-RU" w:bidi="ar-SA"/>
              </w:rPr>
            </w:pPr>
            <w:bookmarkStart w:id="10" w:name="RANGE!A1:E14"/>
            <w:bookmarkEnd w:id="10"/>
          </w:p>
        </w:tc>
        <w:tc>
          <w:tcPr>
            <w:tcW w:w="4620" w:type="pct"/>
            <w:gridSpan w:val="4"/>
            <w:tcBorders>
              <w:top w:val="nil"/>
              <w:left w:val="nil"/>
              <w:bottom w:val="nil"/>
              <w:right w:val="nil"/>
            </w:tcBorders>
            <w:shd w:val="clear" w:color="auto" w:fill="auto"/>
            <w:noWrap/>
            <w:vAlign w:val="bottom"/>
            <w:hideMark/>
          </w:tcPr>
          <w:p w:rsidR="0097138C" w:rsidRDefault="0097138C" w:rsidP="00BF20AD">
            <w:pPr>
              <w:spacing w:after="0" w:line="240" w:lineRule="auto"/>
              <w:jc w:val="right"/>
              <w:rPr>
                <w:rFonts w:ascii="Times New Roman" w:hAnsi="Times New Roman"/>
                <w:sz w:val="20"/>
                <w:szCs w:val="20"/>
                <w:lang w:eastAsia="ru-RU" w:bidi="ar-SA"/>
              </w:rPr>
            </w:pPr>
          </w:p>
          <w:p w:rsidR="0097138C" w:rsidRDefault="0097138C" w:rsidP="00BF20AD">
            <w:pPr>
              <w:spacing w:after="0" w:line="240" w:lineRule="auto"/>
              <w:jc w:val="right"/>
              <w:rPr>
                <w:rFonts w:ascii="Times New Roman" w:hAnsi="Times New Roman"/>
                <w:sz w:val="20"/>
                <w:szCs w:val="20"/>
                <w:lang w:eastAsia="ru-RU" w:bidi="ar-SA"/>
              </w:rPr>
            </w:pPr>
          </w:p>
          <w:p w:rsidR="0097138C" w:rsidRDefault="0097138C" w:rsidP="00BF20AD">
            <w:pPr>
              <w:spacing w:after="0" w:line="240" w:lineRule="auto"/>
              <w:jc w:val="right"/>
              <w:rPr>
                <w:rFonts w:ascii="Times New Roman" w:hAnsi="Times New Roman"/>
                <w:sz w:val="20"/>
                <w:szCs w:val="20"/>
                <w:lang w:eastAsia="ru-RU" w:bidi="ar-SA"/>
              </w:rPr>
            </w:pPr>
          </w:p>
          <w:p w:rsidR="0097138C" w:rsidRDefault="0097138C" w:rsidP="00BF20AD">
            <w:pPr>
              <w:spacing w:after="0" w:line="240" w:lineRule="auto"/>
              <w:jc w:val="right"/>
              <w:rPr>
                <w:rFonts w:ascii="Times New Roman" w:hAnsi="Times New Roman"/>
                <w:sz w:val="20"/>
                <w:szCs w:val="20"/>
                <w:lang w:eastAsia="ru-RU" w:bidi="ar-SA"/>
              </w:rPr>
            </w:pPr>
          </w:p>
          <w:p w:rsidR="0097138C" w:rsidRDefault="0097138C" w:rsidP="00BF20AD">
            <w:pPr>
              <w:spacing w:after="0" w:line="240" w:lineRule="auto"/>
              <w:jc w:val="right"/>
              <w:rPr>
                <w:rFonts w:ascii="Times New Roman" w:hAnsi="Times New Roman"/>
                <w:sz w:val="20"/>
                <w:szCs w:val="20"/>
                <w:lang w:eastAsia="ru-RU" w:bidi="ar-SA"/>
              </w:rPr>
            </w:pPr>
          </w:p>
          <w:p w:rsidR="0097138C" w:rsidRDefault="0097138C" w:rsidP="00BF20AD">
            <w:pPr>
              <w:spacing w:after="0" w:line="240" w:lineRule="auto"/>
              <w:jc w:val="right"/>
              <w:rPr>
                <w:rFonts w:ascii="Times New Roman" w:hAnsi="Times New Roman"/>
                <w:sz w:val="20"/>
                <w:szCs w:val="20"/>
                <w:lang w:eastAsia="ru-RU" w:bidi="ar-SA"/>
              </w:rPr>
            </w:pPr>
          </w:p>
          <w:p w:rsidR="0097138C" w:rsidRDefault="0097138C" w:rsidP="00BF20AD">
            <w:pPr>
              <w:spacing w:after="0" w:line="240" w:lineRule="auto"/>
              <w:jc w:val="right"/>
              <w:rPr>
                <w:rFonts w:ascii="Times New Roman" w:hAnsi="Times New Roman"/>
                <w:sz w:val="20"/>
                <w:szCs w:val="20"/>
                <w:lang w:eastAsia="ru-RU" w:bidi="ar-SA"/>
              </w:rPr>
            </w:pPr>
          </w:p>
          <w:p w:rsidR="0097138C" w:rsidRDefault="0097138C" w:rsidP="00BF20AD">
            <w:pPr>
              <w:spacing w:after="0" w:line="240" w:lineRule="auto"/>
              <w:jc w:val="right"/>
              <w:rPr>
                <w:rFonts w:ascii="Times New Roman" w:hAnsi="Times New Roman"/>
                <w:sz w:val="20"/>
                <w:szCs w:val="20"/>
                <w:lang w:eastAsia="ru-RU" w:bidi="ar-SA"/>
              </w:rPr>
            </w:pPr>
          </w:p>
          <w:p w:rsidR="00BF20AD" w:rsidRPr="00BF20AD" w:rsidRDefault="00BF20AD" w:rsidP="00BF20AD">
            <w:pPr>
              <w:spacing w:after="0" w:line="240" w:lineRule="auto"/>
              <w:jc w:val="right"/>
              <w:rPr>
                <w:rFonts w:ascii="Times New Roman" w:hAnsi="Times New Roman"/>
                <w:sz w:val="20"/>
                <w:szCs w:val="20"/>
                <w:lang w:val="ru-RU" w:eastAsia="ru-RU" w:bidi="ar-SA"/>
              </w:rPr>
            </w:pPr>
            <w:r w:rsidRPr="00BF20AD">
              <w:rPr>
                <w:rFonts w:ascii="Times New Roman" w:hAnsi="Times New Roman"/>
                <w:sz w:val="20"/>
                <w:szCs w:val="20"/>
                <w:lang w:val="ru-RU" w:eastAsia="ru-RU" w:bidi="ar-SA"/>
              </w:rPr>
              <w:lastRenderedPageBreak/>
              <w:t>Приложение № 12</w:t>
            </w:r>
          </w:p>
        </w:tc>
      </w:tr>
      <w:tr w:rsidR="00BF20AD" w:rsidRPr="00B74F4D" w:rsidTr="00BF20AD">
        <w:trPr>
          <w:trHeight w:val="375"/>
        </w:trPr>
        <w:tc>
          <w:tcPr>
            <w:tcW w:w="380" w:type="pct"/>
            <w:tcBorders>
              <w:top w:val="nil"/>
              <w:left w:val="nil"/>
              <w:bottom w:val="nil"/>
              <w:right w:val="nil"/>
            </w:tcBorders>
            <w:shd w:val="clear" w:color="auto" w:fill="auto"/>
            <w:noWrap/>
            <w:vAlign w:val="bottom"/>
            <w:hideMark/>
          </w:tcPr>
          <w:p w:rsidR="00BF20AD" w:rsidRPr="00BF20AD" w:rsidRDefault="00BF20AD" w:rsidP="00BF20AD">
            <w:pPr>
              <w:spacing w:after="0" w:line="240" w:lineRule="auto"/>
              <w:rPr>
                <w:rFonts w:ascii="Times New Roman" w:hAnsi="Times New Roman"/>
                <w:sz w:val="20"/>
                <w:szCs w:val="20"/>
                <w:lang w:val="ru-RU" w:eastAsia="ru-RU" w:bidi="ar-SA"/>
              </w:rPr>
            </w:pPr>
          </w:p>
        </w:tc>
        <w:tc>
          <w:tcPr>
            <w:tcW w:w="4620" w:type="pct"/>
            <w:gridSpan w:val="4"/>
            <w:tcBorders>
              <w:top w:val="nil"/>
              <w:left w:val="nil"/>
              <w:bottom w:val="nil"/>
              <w:right w:val="nil"/>
            </w:tcBorders>
            <w:shd w:val="clear" w:color="auto" w:fill="auto"/>
            <w:noWrap/>
            <w:vAlign w:val="bottom"/>
            <w:hideMark/>
          </w:tcPr>
          <w:p w:rsidR="00BF20AD" w:rsidRPr="00BF20AD" w:rsidRDefault="00BF20AD" w:rsidP="00BF20AD">
            <w:pPr>
              <w:spacing w:after="0" w:line="240" w:lineRule="auto"/>
              <w:jc w:val="right"/>
              <w:rPr>
                <w:rFonts w:ascii="Times New Roman" w:hAnsi="Times New Roman"/>
                <w:sz w:val="20"/>
                <w:szCs w:val="20"/>
                <w:lang w:val="ru-RU" w:eastAsia="ru-RU" w:bidi="ar-SA"/>
              </w:rPr>
            </w:pPr>
            <w:r w:rsidRPr="00BF20AD">
              <w:rPr>
                <w:rFonts w:ascii="Times New Roman" w:hAnsi="Times New Roman"/>
                <w:sz w:val="20"/>
                <w:szCs w:val="20"/>
                <w:lang w:val="ru-RU" w:eastAsia="ru-RU" w:bidi="ar-SA"/>
              </w:rPr>
              <w:t>к решению Тужинской районной Думы</w:t>
            </w:r>
          </w:p>
        </w:tc>
      </w:tr>
      <w:tr w:rsidR="00BF20AD" w:rsidRPr="00BF20AD" w:rsidTr="00BF20AD">
        <w:trPr>
          <w:trHeight w:val="375"/>
        </w:trPr>
        <w:tc>
          <w:tcPr>
            <w:tcW w:w="380" w:type="pct"/>
            <w:tcBorders>
              <w:top w:val="nil"/>
              <w:left w:val="nil"/>
              <w:bottom w:val="nil"/>
              <w:right w:val="nil"/>
            </w:tcBorders>
            <w:shd w:val="clear" w:color="auto" w:fill="auto"/>
            <w:noWrap/>
            <w:vAlign w:val="bottom"/>
            <w:hideMark/>
          </w:tcPr>
          <w:p w:rsidR="00BF20AD" w:rsidRPr="00BF20AD" w:rsidRDefault="00BF20AD" w:rsidP="00BF20AD">
            <w:pPr>
              <w:spacing w:after="0" w:line="240" w:lineRule="auto"/>
              <w:rPr>
                <w:rFonts w:ascii="Times New Roman" w:hAnsi="Times New Roman"/>
                <w:sz w:val="20"/>
                <w:szCs w:val="20"/>
                <w:lang w:val="ru-RU" w:eastAsia="ru-RU" w:bidi="ar-SA"/>
              </w:rPr>
            </w:pPr>
          </w:p>
        </w:tc>
        <w:tc>
          <w:tcPr>
            <w:tcW w:w="4620" w:type="pct"/>
            <w:gridSpan w:val="4"/>
            <w:tcBorders>
              <w:top w:val="nil"/>
              <w:left w:val="nil"/>
              <w:bottom w:val="nil"/>
              <w:right w:val="nil"/>
            </w:tcBorders>
            <w:shd w:val="clear" w:color="auto" w:fill="auto"/>
            <w:noWrap/>
            <w:vAlign w:val="bottom"/>
            <w:hideMark/>
          </w:tcPr>
          <w:p w:rsidR="00BF20AD" w:rsidRPr="00BF20AD" w:rsidRDefault="00BF20AD" w:rsidP="00BF20AD">
            <w:pPr>
              <w:spacing w:after="0" w:line="240" w:lineRule="auto"/>
              <w:jc w:val="right"/>
              <w:rPr>
                <w:rFonts w:ascii="Times New Roman" w:hAnsi="Times New Roman"/>
                <w:sz w:val="20"/>
                <w:szCs w:val="20"/>
                <w:lang w:val="ru-RU" w:eastAsia="ru-RU" w:bidi="ar-SA"/>
              </w:rPr>
            </w:pPr>
            <w:r w:rsidRPr="00BF20AD">
              <w:rPr>
                <w:rFonts w:ascii="Times New Roman" w:hAnsi="Times New Roman"/>
                <w:sz w:val="20"/>
                <w:szCs w:val="20"/>
                <w:lang w:val="ru-RU" w:eastAsia="ru-RU" w:bidi="ar-SA"/>
              </w:rPr>
              <w:t>от  23.06.2017  №  12/85</w:t>
            </w:r>
          </w:p>
        </w:tc>
      </w:tr>
      <w:tr w:rsidR="00BF20AD" w:rsidRPr="00BF20AD" w:rsidTr="00BF20AD">
        <w:trPr>
          <w:trHeight w:val="639"/>
        </w:trPr>
        <w:tc>
          <w:tcPr>
            <w:tcW w:w="5000" w:type="pct"/>
            <w:gridSpan w:val="5"/>
            <w:tcBorders>
              <w:top w:val="nil"/>
              <w:left w:val="nil"/>
              <w:bottom w:val="nil"/>
              <w:right w:val="nil"/>
            </w:tcBorders>
            <w:shd w:val="clear" w:color="auto" w:fill="auto"/>
            <w:noWrap/>
            <w:vAlign w:val="bottom"/>
            <w:hideMark/>
          </w:tcPr>
          <w:p w:rsidR="00BF20AD" w:rsidRPr="00BF20AD" w:rsidRDefault="00BF20AD" w:rsidP="00BF20AD">
            <w:pPr>
              <w:spacing w:after="0" w:line="240" w:lineRule="auto"/>
              <w:jc w:val="center"/>
              <w:rPr>
                <w:rFonts w:ascii="Times New Roman" w:hAnsi="Times New Roman"/>
                <w:b/>
                <w:bCs/>
                <w:sz w:val="20"/>
                <w:szCs w:val="20"/>
                <w:lang w:val="ru-RU" w:eastAsia="ru-RU" w:bidi="ar-SA"/>
              </w:rPr>
            </w:pPr>
            <w:r w:rsidRPr="00BF20AD">
              <w:rPr>
                <w:rFonts w:ascii="Times New Roman" w:hAnsi="Times New Roman"/>
                <w:b/>
                <w:bCs/>
                <w:sz w:val="20"/>
                <w:szCs w:val="20"/>
                <w:lang w:val="ru-RU" w:eastAsia="ru-RU" w:bidi="ar-SA"/>
              </w:rPr>
              <w:t>РАСПРЕДЕЛЕНИЕ</w:t>
            </w:r>
          </w:p>
        </w:tc>
      </w:tr>
      <w:tr w:rsidR="00BF20AD" w:rsidRPr="00B74F4D" w:rsidTr="00BF20AD">
        <w:trPr>
          <w:trHeight w:val="719"/>
        </w:trPr>
        <w:tc>
          <w:tcPr>
            <w:tcW w:w="5000" w:type="pct"/>
            <w:gridSpan w:val="5"/>
            <w:tcBorders>
              <w:top w:val="nil"/>
              <w:left w:val="nil"/>
              <w:bottom w:val="nil"/>
              <w:right w:val="nil"/>
            </w:tcBorders>
            <w:shd w:val="clear" w:color="auto" w:fill="auto"/>
            <w:vAlign w:val="bottom"/>
            <w:hideMark/>
          </w:tcPr>
          <w:p w:rsidR="00BF20AD" w:rsidRPr="00BF20AD" w:rsidRDefault="00BF20AD" w:rsidP="00BF20AD">
            <w:pPr>
              <w:spacing w:after="0" w:line="240" w:lineRule="auto"/>
              <w:jc w:val="center"/>
              <w:rPr>
                <w:rFonts w:ascii="Times New Roman" w:hAnsi="Times New Roman"/>
                <w:sz w:val="20"/>
                <w:szCs w:val="20"/>
                <w:lang w:val="ru-RU" w:eastAsia="ru-RU" w:bidi="ar-SA"/>
              </w:rPr>
            </w:pPr>
            <w:r w:rsidRPr="00BF20AD">
              <w:rPr>
                <w:rFonts w:ascii="Times New Roman" w:hAnsi="Times New Roman"/>
                <w:sz w:val="20"/>
                <w:szCs w:val="20"/>
                <w:lang w:val="ru-RU" w:eastAsia="ru-RU" w:bidi="ar-SA"/>
              </w:rPr>
              <w:t>субсидий местным бюджетам на софинансирование инвестиционных программ и проектов развития общественной инфраструктуры муници</w:t>
            </w:r>
            <w:r>
              <w:rPr>
                <w:rFonts w:ascii="Times New Roman" w:hAnsi="Times New Roman"/>
                <w:sz w:val="20"/>
                <w:szCs w:val="20"/>
                <w:lang w:val="ru-RU" w:eastAsia="ru-RU" w:bidi="ar-SA"/>
              </w:rPr>
              <w:t>па</w:t>
            </w:r>
            <w:r w:rsidRPr="00BF20AD">
              <w:rPr>
                <w:rFonts w:ascii="Times New Roman" w:hAnsi="Times New Roman"/>
                <w:sz w:val="20"/>
                <w:szCs w:val="20"/>
                <w:lang w:val="ru-RU" w:eastAsia="ru-RU" w:bidi="ar-SA"/>
              </w:rPr>
              <w:t>льных образований в Кировской области в 2016 году</w:t>
            </w:r>
          </w:p>
        </w:tc>
      </w:tr>
      <w:tr w:rsidR="00BF20AD" w:rsidRPr="00B74F4D" w:rsidTr="00BF20AD">
        <w:trPr>
          <w:trHeight w:val="375"/>
        </w:trPr>
        <w:tc>
          <w:tcPr>
            <w:tcW w:w="5000" w:type="pct"/>
            <w:gridSpan w:val="5"/>
            <w:tcBorders>
              <w:top w:val="nil"/>
              <w:left w:val="nil"/>
              <w:bottom w:val="nil"/>
              <w:right w:val="nil"/>
            </w:tcBorders>
            <w:shd w:val="clear" w:color="auto" w:fill="auto"/>
            <w:noWrap/>
            <w:vAlign w:val="bottom"/>
            <w:hideMark/>
          </w:tcPr>
          <w:p w:rsidR="00BF20AD" w:rsidRPr="00BF20AD" w:rsidRDefault="00BF20AD" w:rsidP="00BF20AD">
            <w:pPr>
              <w:spacing w:after="0" w:line="240" w:lineRule="auto"/>
              <w:jc w:val="right"/>
              <w:rPr>
                <w:rFonts w:ascii="Times New Roman" w:hAnsi="Times New Roman"/>
                <w:sz w:val="20"/>
                <w:szCs w:val="20"/>
                <w:lang w:val="ru-RU" w:eastAsia="ru-RU" w:bidi="ar-SA"/>
              </w:rPr>
            </w:pPr>
          </w:p>
        </w:tc>
      </w:tr>
      <w:tr w:rsidR="00BF20AD" w:rsidRPr="00BF20AD" w:rsidTr="00BF20AD">
        <w:trPr>
          <w:trHeight w:val="1740"/>
        </w:trPr>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20AD" w:rsidRPr="00BF20AD" w:rsidRDefault="00BF20AD" w:rsidP="00BF20AD">
            <w:pPr>
              <w:spacing w:after="0" w:line="240" w:lineRule="auto"/>
              <w:jc w:val="center"/>
              <w:rPr>
                <w:rFonts w:ascii="Times New Roman" w:hAnsi="Times New Roman"/>
                <w:sz w:val="20"/>
                <w:szCs w:val="20"/>
                <w:lang w:val="ru-RU" w:eastAsia="ru-RU" w:bidi="ar-SA"/>
              </w:rPr>
            </w:pPr>
            <w:r w:rsidRPr="00BF20AD">
              <w:rPr>
                <w:rFonts w:ascii="Times New Roman" w:hAnsi="Times New Roman"/>
                <w:sz w:val="20"/>
                <w:szCs w:val="20"/>
                <w:lang w:val="ru-RU" w:eastAsia="ru-RU" w:bidi="ar-SA"/>
              </w:rPr>
              <w:t>№ п/п</w:t>
            </w:r>
          </w:p>
        </w:tc>
        <w:tc>
          <w:tcPr>
            <w:tcW w:w="2388" w:type="pct"/>
            <w:tcBorders>
              <w:top w:val="single" w:sz="4" w:space="0" w:color="auto"/>
              <w:left w:val="nil"/>
              <w:bottom w:val="single" w:sz="4" w:space="0" w:color="auto"/>
              <w:right w:val="single" w:sz="4" w:space="0" w:color="auto"/>
            </w:tcBorders>
            <w:shd w:val="clear" w:color="auto" w:fill="auto"/>
            <w:vAlign w:val="center"/>
            <w:hideMark/>
          </w:tcPr>
          <w:p w:rsidR="00BF20AD" w:rsidRPr="00BF20AD" w:rsidRDefault="00BF20AD" w:rsidP="00BF20AD">
            <w:pPr>
              <w:spacing w:after="0" w:line="240" w:lineRule="auto"/>
              <w:jc w:val="center"/>
              <w:rPr>
                <w:rFonts w:ascii="Times New Roman" w:hAnsi="Times New Roman"/>
                <w:sz w:val="20"/>
                <w:szCs w:val="20"/>
                <w:lang w:val="ru-RU" w:eastAsia="ru-RU" w:bidi="ar-SA"/>
              </w:rPr>
            </w:pPr>
            <w:r w:rsidRPr="00BF20AD">
              <w:rPr>
                <w:rFonts w:ascii="Times New Roman" w:hAnsi="Times New Roman"/>
                <w:sz w:val="20"/>
                <w:szCs w:val="20"/>
                <w:lang w:val="ru-RU" w:eastAsia="ru-RU" w:bidi="ar-SA"/>
              </w:rPr>
              <w:t>Наименование поселений</w:t>
            </w:r>
          </w:p>
        </w:tc>
        <w:tc>
          <w:tcPr>
            <w:tcW w:w="765" w:type="pct"/>
            <w:tcBorders>
              <w:top w:val="single" w:sz="4" w:space="0" w:color="auto"/>
              <w:left w:val="nil"/>
              <w:bottom w:val="single" w:sz="4" w:space="0" w:color="auto"/>
              <w:right w:val="single" w:sz="4" w:space="0" w:color="auto"/>
            </w:tcBorders>
            <w:shd w:val="clear" w:color="auto" w:fill="auto"/>
            <w:vAlign w:val="center"/>
            <w:hideMark/>
          </w:tcPr>
          <w:p w:rsidR="00BF20AD" w:rsidRPr="00BF20AD" w:rsidRDefault="00BF20AD" w:rsidP="00BF20AD">
            <w:pPr>
              <w:spacing w:after="0" w:line="240" w:lineRule="auto"/>
              <w:jc w:val="center"/>
              <w:rPr>
                <w:rFonts w:ascii="Times New Roman" w:hAnsi="Times New Roman"/>
                <w:sz w:val="20"/>
                <w:szCs w:val="20"/>
                <w:lang w:val="ru-RU" w:eastAsia="ru-RU" w:bidi="ar-SA"/>
              </w:rPr>
            </w:pPr>
            <w:r w:rsidRPr="00BF20AD">
              <w:rPr>
                <w:rFonts w:ascii="Times New Roman" w:hAnsi="Times New Roman"/>
                <w:sz w:val="20"/>
                <w:szCs w:val="20"/>
                <w:lang w:val="ru-RU" w:eastAsia="ru-RU" w:bidi="ar-SA"/>
              </w:rPr>
              <w:t>Утверждено сводной бюджетной росписью (тыс.рублей)</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BF20AD" w:rsidRPr="00BF20AD" w:rsidRDefault="00BF20AD" w:rsidP="00BF20AD">
            <w:pPr>
              <w:spacing w:after="0" w:line="240" w:lineRule="auto"/>
              <w:jc w:val="center"/>
              <w:rPr>
                <w:rFonts w:ascii="Times New Roman" w:hAnsi="Times New Roman"/>
                <w:sz w:val="20"/>
                <w:szCs w:val="20"/>
                <w:lang w:val="ru-RU" w:eastAsia="ru-RU" w:bidi="ar-SA"/>
              </w:rPr>
            </w:pPr>
            <w:r w:rsidRPr="00BF20AD">
              <w:rPr>
                <w:rFonts w:ascii="Times New Roman" w:hAnsi="Times New Roman"/>
                <w:sz w:val="20"/>
                <w:szCs w:val="20"/>
                <w:lang w:val="ru-RU" w:eastAsia="ru-RU" w:bidi="ar-SA"/>
              </w:rPr>
              <w:t>Факт (тыс.рублей )</w:t>
            </w:r>
          </w:p>
        </w:tc>
        <w:tc>
          <w:tcPr>
            <w:tcW w:w="713" w:type="pct"/>
            <w:tcBorders>
              <w:top w:val="single" w:sz="4" w:space="0" w:color="auto"/>
              <w:left w:val="nil"/>
              <w:bottom w:val="single" w:sz="4" w:space="0" w:color="auto"/>
              <w:right w:val="single" w:sz="4" w:space="0" w:color="auto"/>
            </w:tcBorders>
            <w:shd w:val="clear" w:color="auto" w:fill="auto"/>
            <w:vAlign w:val="center"/>
            <w:hideMark/>
          </w:tcPr>
          <w:p w:rsidR="00BF20AD" w:rsidRPr="00BF20AD" w:rsidRDefault="00BF20AD" w:rsidP="00BF20AD">
            <w:pPr>
              <w:spacing w:after="0" w:line="240" w:lineRule="auto"/>
              <w:jc w:val="center"/>
              <w:rPr>
                <w:rFonts w:ascii="Times New Roman" w:hAnsi="Times New Roman"/>
                <w:sz w:val="20"/>
                <w:szCs w:val="20"/>
                <w:lang w:val="ru-RU" w:eastAsia="ru-RU" w:bidi="ar-SA"/>
              </w:rPr>
            </w:pPr>
            <w:r w:rsidRPr="00BF20AD">
              <w:rPr>
                <w:rFonts w:ascii="Times New Roman" w:hAnsi="Times New Roman"/>
                <w:sz w:val="20"/>
                <w:szCs w:val="20"/>
                <w:lang w:val="ru-RU" w:eastAsia="ru-RU" w:bidi="ar-SA"/>
              </w:rPr>
              <w:t>Процент исполнения (%)</w:t>
            </w:r>
          </w:p>
        </w:tc>
      </w:tr>
      <w:tr w:rsidR="00BF20AD" w:rsidRPr="00BF20AD" w:rsidTr="00BF20AD">
        <w:trPr>
          <w:trHeight w:val="375"/>
        </w:trPr>
        <w:tc>
          <w:tcPr>
            <w:tcW w:w="380" w:type="pct"/>
            <w:tcBorders>
              <w:top w:val="nil"/>
              <w:left w:val="single" w:sz="4" w:space="0" w:color="auto"/>
              <w:bottom w:val="single" w:sz="4" w:space="0" w:color="auto"/>
              <w:right w:val="single" w:sz="4" w:space="0" w:color="auto"/>
            </w:tcBorders>
            <w:shd w:val="clear" w:color="auto" w:fill="auto"/>
            <w:noWrap/>
            <w:vAlign w:val="center"/>
            <w:hideMark/>
          </w:tcPr>
          <w:p w:rsidR="00BF20AD" w:rsidRPr="00BF20AD" w:rsidRDefault="00BF20AD" w:rsidP="00BF20AD">
            <w:pPr>
              <w:spacing w:after="0" w:line="240" w:lineRule="auto"/>
              <w:jc w:val="center"/>
              <w:rPr>
                <w:rFonts w:ascii="Times New Roman" w:hAnsi="Times New Roman"/>
                <w:sz w:val="20"/>
                <w:szCs w:val="20"/>
                <w:lang w:val="ru-RU" w:eastAsia="ru-RU" w:bidi="ar-SA"/>
              </w:rPr>
            </w:pPr>
            <w:r w:rsidRPr="00BF20AD">
              <w:rPr>
                <w:rFonts w:ascii="Times New Roman" w:hAnsi="Times New Roman"/>
                <w:sz w:val="20"/>
                <w:szCs w:val="20"/>
                <w:lang w:val="ru-RU" w:eastAsia="ru-RU" w:bidi="ar-SA"/>
              </w:rPr>
              <w:t>1</w:t>
            </w:r>
          </w:p>
        </w:tc>
        <w:tc>
          <w:tcPr>
            <w:tcW w:w="2388" w:type="pct"/>
            <w:tcBorders>
              <w:top w:val="nil"/>
              <w:left w:val="nil"/>
              <w:bottom w:val="single" w:sz="4" w:space="0" w:color="auto"/>
              <w:right w:val="single" w:sz="4" w:space="0" w:color="auto"/>
            </w:tcBorders>
            <w:shd w:val="clear" w:color="auto" w:fill="auto"/>
            <w:noWrap/>
            <w:vAlign w:val="bottom"/>
            <w:hideMark/>
          </w:tcPr>
          <w:p w:rsidR="00BF20AD" w:rsidRPr="00BF20AD" w:rsidRDefault="00BF20AD" w:rsidP="00BF20AD">
            <w:pPr>
              <w:spacing w:after="0" w:line="240" w:lineRule="auto"/>
              <w:rPr>
                <w:rFonts w:ascii="Times New Roman" w:hAnsi="Times New Roman"/>
                <w:sz w:val="20"/>
                <w:szCs w:val="20"/>
                <w:lang w:val="ru-RU" w:eastAsia="ru-RU" w:bidi="ar-SA"/>
              </w:rPr>
            </w:pPr>
            <w:r w:rsidRPr="00BF20AD">
              <w:rPr>
                <w:rFonts w:ascii="Times New Roman" w:hAnsi="Times New Roman"/>
                <w:sz w:val="20"/>
                <w:szCs w:val="20"/>
                <w:lang w:val="ru-RU" w:eastAsia="ru-RU" w:bidi="ar-SA"/>
              </w:rPr>
              <w:t>Михайловское сельское поселение</w:t>
            </w:r>
          </w:p>
        </w:tc>
        <w:tc>
          <w:tcPr>
            <w:tcW w:w="765" w:type="pct"/>
            <w:tcBorders>
              <w:top w:val="nil"/>
              <w:left w:val="nil"/>
              <w:bottom w:val="single" w:sz="4" w:space="0" w:color="auto"/>
              <w:right w:val="single" w:sz="4" w:space="0" w:color="auto"/>
            </w:tcBorders>
            <w:shd w:val="clear" w:color="auto" w:fill="auto"/>
            <w:noWrap/>
            <w:vAlign w:val="bottom"/>
            <w:hideMark/>
          </w:tcPr>
          <w:p w:rsidR="00BF20AD" w:rsidRPr="00BF20AD" w:rsidRDefault="00BF20AD" w:rsidP="00BF20AD">
            <w:pPr>
              <w:spacing w:after="0" w:line="240" w:lineRule="auto"/>
              <w:jc w:val="center"/>
              <w:rPr>
                <w:rFonts w:ascii="Times New Roman" w:hAnsi="Times New Roman"/>
                <w:sz w:val="20"/>
                <w:szCs w:val="20"/>
                <w:lang w:val="ru-RU" w:eastAsia="ru-RU" w:bidi="ar-SA"/>
              </w:rPr>
            </w:pPr>
            <w:r w:rsidRPr="00BF20AD">
              <w:rPr>
                <w:rFonts w:ascii="Times New Roman" w:hAnsi="Times New Roman"/>
                <w:sz w:val="20"/>
                <w:szCs w:val="20"/>
                <w:lang w:val="ru-RU" w:eastAsia="ru-RU" w:bidi="ar-SA"/>
              </w:rPr>
              <w:t>194,5</w:t>
            </w:r>
          </w:p>
        </w:tc>
        <w:tc>
          <w:tcPr>
            <w:tcW w:w="754" w:type="pct"/>
            <w:tcBorders>
              <w:top w:val="nil"/>
              <w:left w:val="nil"/>
              <w:bottom w:val="single" w:sz="4" w:space="0" w:color="auto"/>
              <w:right w:val="single" w:sz="4" w:space="0" w:color="auto"/>
            </w:tcBorders>
            <w:shd w:val="clear" w:color="auto" w:fill="auto"/>
            <w:noWrap/>
            <w:vAlign w:val="bottom"/>
            <w:hideMark/>
          </w:tcPr>
          <w:p w:rsidR="00BF20AD" w:rsidRPr="00BF20AD" w:rsidRDefault="00BF20AD" w:rsidP="00BF20AD">
            <w:pPr>
              <w:spacing w:after="0" w:line="240" w:lineRule="auto"/>
              <w:jc w:val="center"/>
              <w:rPr>
                <w:rFonts w:ascii="Times New Roman" w:hAnsi="Times New Roman"/>
                <w:sz w:val="20"/>
                <w:szCs w:val="20"/>
                <w:lang w:val="ru-RU" w:eastAsia="ru-RU" w:bidi="ar-SA"/>
              </w:rPr>
            </w:pPr>
            <w:r w:rsidRPr="00BF20AD">
              <w:rPr>
                <w:rFonts w:ascii="Times New Roman" w:hAnsi="Times New Roman"/>
                <w:sz w:val="20"/>
                <w:szCs w:val="20"/>
                <w:lang w:val="ru-RU" w:eastAsia="ru-RU" w:bidi="ar-SA"/>
              </w:rPr>
              <w:t>194,5</w:t>
            </w:r>
          </w:p>
        </w:tc>
        <w:tc>
          <w:tcPr>
            <w:tcW w:w="713" w:type="pct"/>
            <w:tcBorders>
              <w:top w:val="nil"/>
              <w:left w:val="nil"/>
              <w:bottom w:val="single" w:sz="4" w:space="0" w:color="auto"/>
              <w:right w:val="single" w:sz="4" w:space="0" w:color="auto"/>
            </w:tcBorders>
            <w:shd w:val="clear" w:color="auto" w:fill="auto"/>
            <w:noWrap/>
            <w:vAlign w:val="bottom"/>
            <w:hideMark/>
          </w:tcPr>
          <w:p w:rsidR="00BF20AD" w:rsidRPr="00BF20AD" w:rsidRDefault="00BF20AD" w:rsidP="00BF20AD">
            <w:pPr>
              <w:spacing w:after="0" w:line="240" w:lineRule="auto"/>
              <w:jc w:val="center"/>
              <w:rPr>
                <w:rFonts w:ascii="Times New Roman" w:hAnsi="Times New Roman"/>
                <w:sz w:val="20"/>
                <w:szCs w:val="20"/>
                <w:lang w:val="ru-RU" w:eastAsia="ru-RU" w:bidi="ar-SA"/>
              </w:rPr>
            </w:pPr>
            <w:r w:rsidRPr="00BF20AD">
              <w:rPr>
                <w:rFonts w:ascii="Times New Roman" w:hAnsi="Times New Roman"/>
                <w:sz w:val="20"/>
                <w:szCs w:val="20"/>
                <w:lang w:val="ru-RU" w:eastAsia="ru-RU" w:bidi="ar-SA"/>
              </w:rPr>
              <w:t>100</w:t>
            </w:r>
          </w:p>
        </w:tc>
      </w:tr>
      <w:tr w:rsidR="00BF20AD" w:rsidRPr="00BF20AD" w:rsidTr="00BF20AD">
        <w:trPr>
          <w:trHeight w:val="375"/>
        </w:trPr>
        <w:tc>
          <w:tcPr>
            <w:tcW w:w="380" w:type="pct"/>
            <w:tcBorders>
              <w:top w:val="nil"/>
              <w:left w:val="single" w:sz="4" w:space="0" w:color="auto"/>
              <w:bottom w:val="single" w:sz="4" w:space="0" w:color="auto"/>
              <w:right w:val="single" w:sz="4" w:space="0" w:color="auto"/>
            </w:tcBorders>
            <w:shd w:val="clear" w:color="auto" w:fill="auto"/>
            <w:noWrap/>
            <w:vAlign w:val="center"/>
            <w:hideMark/>
          </w:tcPr>
          <w:p w:rsidR="00BF20AD" w:rsidRPr="00BF20AD" w:rsidRDefault="00BF20AD" w:rsidP="00BF20AD">
            <w:pPr>
              <w:spacing w:after="0" w:line="240" w:lineRule="auto"/>
              <w:jc w:val="center"/>
              <w:rPr>
                <w:rFonts w:ascii="Times New Roman" w:hAnsi="Times New Roman"/>
                <w:sz w:val="20"/>
                <w:szCs w:val="20"/>
                <w:lang w:val="ru-RU" w:eastAsia="ru-RU" w:bidi="ar-SA"/>
              </w:rPr>
            </w:pPr>
            <w:r w:rsidRPr="00BF20AD">
              <w:rPr>
                <w:rFonts w:ascii="Times New Roman" w:hAnsi="Times New Roman"/>
                <w:sz w:val="20"/>
                <w:szCs w:val="20"/>
                <w:lang w:val="ru-RU" w:eastAsia="ru-RU" w:bidi="ar-SA"/>
              </w:rPr>
              <w:t>3</w:t>
            </w:r>
          </w:p>
        </w:tc>
        <w:tc>
          <w:tcPr>
            <w:tcW w:w="2388" w:type="pct"/>
            <w:tcBorders>
              <w:top w:val="nil"/>
              <w:left w:val="nil"/>
              <w:bottom w:val="single" w:sz="4" w:space="0" w:color="auto"/>
              <w:right w:val="single" w:sz="4" w:space="0" w:color="auto"/>
            </w:tcBorders>
            <w:shd w:val="clear" w:color="auto" w:fill="auto"/>
            <w:noWrap/>
            <w:vAlign w:val="bottom"/>
            <w:hideMark/>
          </w:tcPr>
          <w:p w:rsidR="00BF20AD" w:rsidRPr="00BF20AD" w:rsidRDefault="00BF20AD" w:rsidP="00BF20AD">
            <w:pPr>
              <w:spacing w:after="0" w:line="240" w:lineRule="auto"/>
              <w:rPr>
                <w:rFonts w:ascii="Times New Roman" w:hAnsi="Times New Roman"/>
                <w:sz w:val="20"/>
                <w:szCs w:val="20"/>
                <w:lang w:val="ru-RU" w:eastAsia="ru-RU" w:bidi="ar-SA"/>
              </w:rPr>
            </w:pPr>
            <w:r w:rsidRPr="00BF20AD">
              <w:rPr>
                <w:rFonts w:ascii="Times New Roman" w:hAnsi="Times New Roman"/>
                <w:sz w:val="20"/>
                <w:szCs w:val="20"/>
                <w:lang w:val="ru-RU" w:eastAsia="ru-RU" w:bidi="ar-SA"/>
              </w:rPr>
              <w:t>Грековское сельское поселение</w:t>
            </w:r>
          </w:p>
        </w:tc>
        <w:tc>
          <w:tcPr>
            <w:tcW w:w="765" w:type="pct"/>
            <w:tcBorders>
              <w:top w:val="nil"/>
              <w:left w:val="nil"/>
              <w:bottom w:val="single" w:sz="4" w:space="0" w:color="auto"/>
              <w:right w:val="single" w:sz="4" w:space="0" w:color="auto"/>
            </w:tcBorders>
            <w:shd w:val="clear" w:color="auto" w:fill="auto"/>
            <w:noWrap/>
            <w:vAlign w:val="bottom"/>
            <w:hideMark/>
          </w:tcPr>
          <w:p w:rsidR="00BF20AD" w:rsidRPr="00BF20AD" w:rsidRDefault="00BF20AD" w:rsidP="00BF20AD">
            <w:pPr>
              <w:spacing w:after="0" w:line="240" w:lineRule="auto"/>
              <w:jc w:val="center"/>
              <w:rPr>
                <w:rFonts w:ascii="Times New Roman" w:hAnsi="Times New Roman"/>
                <w:sz w:val="20"/>
                <w:szCs w:val="20"/>
                <w:lang w:val="ru-RU" w:eastAsia="ru-RU" w:bidi="ar-SA"/>
              </w:rPr>
            </w:pPr>
            <w:r w:rsidRPr="00BF20AD">
              <w:rPr>
                <w:rFonts w:ascii="Times New Roman" w:hAnsi="Times New Roman"/>
                <w:sz w:val="20"/>
                <w:szCs w:val="20"/>
                <w:lang w:val="ru-RU" w:eastAsia="ru-RU" w:bidi="ar-SA"/>
              </w:rPr>
              <w:t>289,5</w:t>
            </w:r>
          </w:p>
        </w:tc>
        <w:tc>
          <w:tcPr>
            <w:tcW w:w="754" w:type="pct"/>
            <w:tcBorders>
              <w:top w:val="nil"/>
              <w:left w:val="nil"/>
              <w:bottom w:val="single" w:sz="4" w:space="0" w:color="auto"/>
              <w:right w:val="single" w:sz="4" w:space="0" w:color="auto"/>
            </w:tcBorders>
            <w:shd w:val="clear" w:color="auto" w:fill="auto"/>
            <w:noWrap/>
            <w:vAlign w:val="bottom"/>
            <w:hideMark/>
          </w:tcPr>
          <w:p w:rsidR="00BF20AD" w:rsidRPr="00BF20AD" w:rsidRDefault="00BF20AD" w:rsidP="00BF20AD">
            <w:pPr>
              <w:spacing w:after="0" w:line="240" w:lineRule="auto"/>
              <w:jc w:val="center"/>
              <w:rPr>
                <w:rFonts w:ascii="Times New Roman" w:hAnsi="Times New Roman"/>
                <w:sz w:val="20"/>
                <w:szCs w:val="20"/>
                <w:lang w:val="ru-RU" w:eastAsia="ru-RU" w:bidi="ar-SA"/>
              </w:rPr>
            </w:pPr>
            <w:r w:rsidRPr="00BF20AD">
              <w:rPr>
                <w:rFonts w:ascii="Times New Roman" w:hAnsi="Times New Roman"/>
                <w:sz w:val="20"/>
                <w:szCs w:val="20"/>
                <w:lang w:val="ru-RU" w:eastAsia="ru-RU" w:bidi="ar-SA"/>
              </w:rPr>
              <w:t>289,5</w:t>
            </w:r>
          </w:p>
        </w:tc>
        <w:tc>
          <w:tcPr>
            <w:tcW w:w="713" w:type="pct"/>
            <w:tcBorders>
              <w:top w:val="nil"/>
              <w:left w:val="nil"/>
              <w:bottom w:val="single" w:sz="4" w:space="0" w:color="auto"/>
              <w:right w:val="single" w:sz="4" w:space="0" w:color="auto"/>
            </w:tcBorders>
            <w:shd w:val="clear" w:color="auto" w:fill="auto"/>
            <w:noWrap/>
            <w:vAlign w:val="bottom"/>
            <w:hideMark/>
          </w:tcPr>
          <w:p w:rsidR="00BF20AD" w:rsidRPr="00BF20AD" w:rsidRDefault="00BF20AD" w:rsidP="00BF20AD">
            <w:pPr>
              <w:spacing w:after="0" w:line="240" w:lineRule="auto"/>
              <w:jc w:val="center"/>
              <w:rPr>
                <w:rFonts w:ascii="Times New Roman" w:hAnsi="Times New Roman"/>
                <w:sz w:val="20"/>
                <w:szCs w:val="20"/>
                <w:lang w:val="ru-RU" w:eastAsia="ru-RU" w:bidi="ar-SA"/>
              </w:rPr>
            </w:pPr>
            <w:r w:rsidRPr="00BF20AD">
              <w:rPr>
                <w:rFonts w:ascii="Times New Roman" w:hAnsi="Times New Roman"/>
                <w:sz w:val="20"/>
                <w:szCs w:val="20"/>
                <w:lang w:val="ru-RU" w:eastAsia="ru-RU" w:bidi="ar-SA"/>
              </w:rPr>
              <w:t>100</w:t>
            </w:r>
          </w:p>
        </w:tc>
      </w:tr>
      <w:tr w:rsidR="00BF20AD" w:rsidRPr="00BF20AD" w:rsidTr="00BF20AD">
        <w:trPr>
          <w:trHeight w:val="375"/>
        </w:trPr>
        <w:tc>
          <w:tcPr>
            <w:tcW w:w="380" w:type="pct"/>
            <w:tcBorders>
              <w:top w:val="nil"/>
              <w:left w:val="single" w:sz="4" w:space="0" w:color="auto"/>
              <w:bottom w:val="single" w:sz="4" w:space="0" w:color="auto"/>
              <w:right w:val="single" w:sz="4" w:space="0" w:color="auto"/>
            </w:tcBorders>
            <w:shd w:val="clear" w:color="auto" w:fill="auto"/>
            <w:noWrap/>
            <w:vAlign w:val="center"/>
            <w:hideMark/>
          </w:tcPr>
          <w:p w:rsidR="00BF20AD" w:rsidRPr="00BF20AD" w:rsidRDefault="00BF20AD" w:rsidP="00BF20AD">
            <w:pPr>
              <w:spacing w:after="0" w:line="240" w:lineRule="auto"/>
              <w:jc w:val="center"/>
              <w:rPr>
                <w:rFonts w:ascii="Times New Roman" w:hAnsi="Times New Roman"/>
                <w:sz w:val="20"/>
                <w:szCs w:val="20"/>
                <w:lang w:val="ru-RU" w:eastAsia="ru-RU" w:bidi="ar-SA"/>
              </w:rPr>
            </w:pPr>
            <w:r w:rsidRPr="00BF20AD">
              <w:rPr>
                <w:rFonts w:ascii="Times New Roman" w:hAnsi="Times New Roman"/>
                <w:sz w:val="20"/>
                <w:szCs w:val="20"/>
                <w:lang w:val="ru-RU" w:eastAsia="ru-RU" w:bidi="ar-SA"/>
              </w:rPr>
              <w:t>4</w:t>
            </w:r>
          </w:p>
        </w:tc>
        <w:tc>
          <w:tcPr>
            <w:tcW w:w="2388" w:type="pct"/>
            <w:tcBorders>
              <w:top w:val="nil"/>
              <w:left w:val="nil"/>
              <w:bottom w:val="single" w:sz="4" w:space="0" w:color="auto"/>
              <w:right w:val="single" w:sz="4" w:space="0" w:color="auto"/>
            </w:tcBorders>
            <w:shd w:val="clear" w:color="auto" w:fill="auto"/>
            <w:noWrap/>
            <w:vAlign w:val="bottom"/>
            <w:hideMark/>
          </w:tcPr>
          <w:p w:rsidR="00BF20AD" w:rsidRPr="00BF20AD" w:rsidRDefault="00BF20AD" w:rsidP="00BF20AD">
            <w:pPr>
              <w:spacing w:after="0" w:line="240" w:lineRule="auto"/>
              <w:rPr>
                <w:rFonts w:ascii="Times New Roman" w:hAnsi="Times New Roman"/>
                <w:sz w:val="20"/>
                <w:szCs w:val="20"/>
                <w:lang w:val="ru-RU" w:eastAsia="ru-RU" w:bidi="ar-SA"/>
              </w:rPr>
            </w:pPr>
            <w:r w:rsidRPr="00BF20AD">
              <w:rPr>
                <w:rFonts w:ascii="Times New Roman" w:hAnsi="Times New Roman"/>
                <w:sz w:val="20"/>
                <w:szCs w:val="20"/>
                <w:lang w:val="ru-RU" w:eastAsia="ru-RU" w:bidi="ar-SA"/>
              </w:rPr>
              <w:t>Пачинское сельское поселение</w:t>
            </w:r>
          </w:p>
        </w:tc>
        <w:tc>
          <w:tcPr>
            <w:tcW w:w="765" w:type="pct"/>
            <w:tcBorders>
              <w:top w:val="nil"/>
              <w:left w:val="nil"/>
              <w:bottom w:val="single" w:sz="4" w:space="0" w:color="auto"/>
              <w:right w:val="single" w:sz="4" w:space="0" w:color="auto"/>
            </w:tcBorders>
            <w:shd w:val="clear" w:color="auto" w:fill="auto"/>
            <w:noWrap/>
            <w:vAlign w:val="bottom"/>
            <w:hideMark/>
          </w:tcPr>
          <w:p w:rsidR="00BF20AD" w:rsidRPr="00BF20AD" w:rsidRDefault="00BF20AD" w:rsidP="00BF20AD">
            <w:pPr>
              <w:spacing w:after="0" w:line="240" w:lineRule="auto"/>
              <w:jc w:val="center"/>
              <w:rPr>
                <w:rFonts w:ascii="Times New Roman" w:hAnsi="Times New Roman"/>
                <w:sz w:val="20"/>
                <w:szCs w:val="20"/>
                <w:lang w:val="ru-RU" w:eastAsia="ru-RU" w:bidi="ar-SA"/>
              </w:rPr>
            </w:pPr>
            <w:r w:rsidRPr="00BF20AD">
              <w:rPr>
                <w:rFonts w:ascii="Times New Roman" w:hAnsi="Times New Roman"/>
                <w:sz w:val="20"/>
                <w:szCs w:val="20"/>
                <w:lang w:val="ru-RU" w:eastAsia="ru-RU" w:bidi="ar-SA"/>
              </w:rPr>
              <w:t>554,4</w:t>
            </w:r>
          </w:p>
        </w:tc>
        <w:tc>
          <w:tcPr>
            <w:tcW w:w="754" w:type="pct"/>
            <w:tcBorders>
              <w:top w:val="nil"/>
              <w:left w:val="nil"/>
              <w:bottom w:val="single" w:sz="4" w:space="0" w:color="auto"/>
              <w:right w:val="single" w:sz="4" w:space="0" w:color="auto"/>
            </w:tcBorders>
            <w:shd w:val="clear" w:color="auto" w:fill="auto"/>
            <w:noWrap/>
            <w:vAlign w:val="bottom"/>
            <w:hideMark/>
          </w:tcPr>
          <w:p w:rsidR="00BF20AD" w:rsidRPr="00BF20AD" w:rsidRDefault="00BF20AD" w:rsidP="00BF20AD">
            <w:pPr>
              <w:spacing w:after="0" w:line="240" w:lineRule="auto"/>
              <w:jc w:val="center"/>
              <w:rPr>
                <w:rFonts w:ascii="Times New Roman" w:hAnsi="Times New Roman"/>
                <w:sz w:val="20"/>
                <w:szCs w:val="20"/>
                <w:lang w:val="ru-RU" w:eastAsia="ru-RU" w:bidi="ar-SA"/>
              </w:rPr>
            </w:pPr>
            <w:r w:rsidRPr="00BF20AD">
              <w:rPr>
                <w:rFonts w:ascii="Times New Roman" w:hAnsi="Times New Roman"/>
                <w:sz w:val="20"/>
                <w:szCs w:val="20"/>
                <w:lang w:val="ru-RU" w:eastAsia="ru-RU" w:bidi="ar-SA"/>
              </w:rPr>
              <w:t>554,4</w:t>
            </w:r>
          </w:p>
        </w:tc>
        <w:tc>
          <w:tcPr>
            <w:tcW w:w="713" w:type="pct"/>
            <w:tcBorders>
              <w:top w:val="nil"/>
              <w:left w:val="nil"/>
              <w:bottom w:val="single" w:sz="4" w:space="0" w:color="auto"/>
              <w:right w:val="single" w:sz="4" w:space="0" w:color="auto"/>
            </w:tcBorders>
            <w:shd w:val="clear" w:color="auto" w:fill="auto"/>
            <w:noWrap/>
            <w:vAlign w:val="bottom"/>
            <w:hideMark/>
          </w:tcPr>
          <w:p w:rsidR="00BF20AD" w:rsidRPr="00BF20AD" w:rsidRDefault="00BF20AD" w:rsidP="00BF20AD">
            <w:pPr>
              <w:spacing w:after="0" w:line="240" w:lineRule="auto"/>
              <w:jc w:val="center"/>
              <w:rPr>
                <w:rFonts w:ascii="Times New Roman" w:hAnsi="Times New Roman"/>
                <w:sz w:val="20"/>
                <w:szCs w:val="20"/>
                <w:lang w:val="ru-RU" w:eastAsia="ru-RU" w:bidi="ar-SA"/>
              </w:rPr>
            </w:pPr>
            <w:r w:rsidRPr="00BF20AD">
              <w:rPr>
                <w:rFonts w:ascii="Times New Roman" w:hAnsi="Times New Roman"/>
                <w:sz w:val="20"/>
                <w:szCs w:val="20"/>
                <w:lang w:val="ru-RU" w:eastAsia="ru-RU" w:bidi="ar-SA"/>
              </w:rPr>
              <w:t>100</w:t>
            </w:r>
          </w:p>
        </w:tc>
      </w:tr>
      <w:tr w:rsidR="00BF20AD" w:rsidRPr="00BF20AD" w:rsidTr="00BF20AD">
        <w:trPr>
          <w:trHeight w:val="375"/>
        </w:trPr>
        <w:tc>
          <w:tcPr>
            <w:tcW w:w="380" w:type="pct"/>
            <w:tcBorders>
              <w:top w:val="nil"/>
              <w:left w:val="single" w:sz="4" w:space="0" w:color="auto"/>
              <w:bottom w:val="single" w:sz="4" w:space="0" w:color="auto"/>
              <w:right w:val="single" w:sz="4" w:space="0" w:color="auto"/>
            </w:tcBorders>
            <w:shd w:val="clear" w:color="auto" w:fill="auto"/>
            <w:noWrap/>
            <w:vAlign w:val="center"/>
            <w:hideMark/>
          </w:tcPr>
          <w:p w:rsidR="00BF20AD" w:rsidRPr="00BF20AD" w:rsidRDefault="00BF20AD" w:rsidP="00BF20AD">
            <w:pPr>
              <w:spacing w:after="0" w:line="240" w:lineRule="auto"/>
              <w:jc w:val="center"/>
              <w:rPr>
                <w:rFonts w:ascii="Times New Roman" w:hAnsi="Times New Roman"/>
                <w:sz w:val="20"/>
                <w:szCs w:val="20"/>
                <w:lang w:val="ru-RU" w:eastAsia="ru-RU" w:bidi="ar-SA"/>
              </w:rPr>
            </w:pPr>
            <w:r w:rsidRPr="00BF20AD">
              <w:rPr>
                <w:rFonts w:ascii="Times New Roman" w:hAnsi="Times New Roman"/>
                <w:sz w:val="20"/>
                <w:szCs w:val="20"/>
                <w:lang w:val="ru-RU" w:eastAsia="ru-RU" w:bidi="ar-SA"/>
              </w:rPr>
              <w:t>5</w:t>
            </w:r>
          </w:p>
        </w:tc>
        <w:tc>
          <w:tcPr>
            <w:tcW w:w="2388" w:type="pct"/>
            <w:tcBorders>
              <w:top w:val="nil"/>
              <w:left w:val="nil"/>
              <w:bottom w:val="single" w:sz="4" w:space="0" w:color="auto"/>
              <w:right w:val="single" w:sz="4" w:space="0" w:color="auto"/>
            </w:tcBorders>
            <w:shd w:val="clear" w:color="auto" w:fill="auto"/>
            <w:noWrap/>
            <w:vAlign w:val="bottom"/>
            <w:hideMark/>
          </w:tcPr>
          <w:p w:rsidR="00BF20AD" w:rsidRPr="00BF20AD" w:rsidRDefault="00BF20AD" w:rsidP="00BF20AD">
            <w:pPr>
              <w:spacing w:after="0" w:line="240" w:lineRule="auto"/>
              <w:rPr>
                <w:rFonts w:ascii="Times New Roman" w:hAnsi="Times New Roman"/>
                <w:sz w:val="20"/>
                <w:szCs w:val="20"/>
                <w:lang w:val="ru-RU" w:eastAsia="ru-RU" w:bidi="ar-SA"/>
              </w:rPr>
            </w:pPr>
            <w:r w:rsidRPr="00BF20AD">
              <w:rPr>
                <w:rFonts w:ascii="Times New Roman" w:hAnsi="Times New Roman"/>
                <w:sz w:val="20"/>
                <w:szCs w:val="20"/>
                <w:lang w:val="ru-RU" w:eastAsia="ru-RU" w:bidi="ar-SA"/>
              </w:rPr>
              <w:t>Тужинское городское поселение</w:t>
            </w:r>
          </w:p>
        </w:tc>
        <w:tc>
          <w:tcPr>
            <w:tcW w:w="765" w:type="pct"/>
            <w:tcBorders>
              <w:top w:val="nil"/>
              <w:left w:val="nil"/>
              <w:bottom w:val="single" w:sz="4" w:space="0" w:color="auto"/>
              <w:right w:val="single" w:sz="4" w:space="0" w:color="auto"/>
            </w:tcBorders>
            <w:shd w:val="clear" w:color="auto" w:fill="auto"/>
            <w:noWrap/>
            <w:vAlign w:val="bottom"/>
            <w:hideMark/>
          </w:tcPr>
          <w:p w:rsidR="00BF20AD" w:rsidRPr="00BF20AD" w:rsidRDefault="00BF20AD" w:rsidP="00BF20AD">
            <w:pPr>
              <w:spacing w:after="0" w:line="240" w:lineRule="auto"/>
              <w:jc w:val="center"/>
              <w:rPr>
                <w:rFonts w:ascii="Times New Roman" w:hAnsi="Times New Roman"/>
                <w:sz w:val="20"/>
                <w:szCs w:val="20"/>
                <w:lang w:val="ru-RU" w:eastAsia="ru-RU" w:bidi="ar-SA"/>
              </w:rPr>
            </w:pPr>
            <w:r w:rsidRPr="00BF20AD">
              <w:rPr>
                <w:rFonts w:ascii="Times New Roman" w:hAnsi="Times New Roman"/>
                <w:sz w:val="20"/>
                <w:szCs w:val="20"/>
                <w:lang w:val="ru-RU" w:eastAsia="ru-RU" w:bidi="ar-SA"/>
              </w:rPr>
              <w:t>790,9</w:t>
            </w:r>
          </w:p>
        </w:tc>
        <w:tc>
          <w:tcPr>
            <w:tcW w:w="754" w:type="pct"/>
            <w:tcBorders>
              <w:top w:val="nil"/>
              <w:left w:val="nil"/>
              <w:bottom w:val="single" w:sz="4" w:space="0" w:color="auto"/>
              <w:right w:val="single" w:sz="4" w:space="0" w:color="auto"/>
            </w:tcBorders>
            <w:shd w:val="clear" w:color="auto" w:fill="auto"/>
            <w:noWrap/>
            <w:vAlign w:val="bottom"/>
            <w:hideMark/>
          </w:tcPr>
          <w:p w:rsidR="00BF20AD" w:rsidRPr="00BF20AD" w:rsidRDefault="00BF20AD" w:rsidP="00BF20AD">
            <w:pPr>
              <w:spacing w:after="0" w:line="240" w:lineRule="auto"/>
              <w:jc w:val="center"/>
              <w:rPr>
                <w:rFonts w:ascii="Times New Roman" w:hAnsi="Times New Roman"/>
                <w:sz w:val="20"/>
                <w:szCs w:val="20"/>
                <w:lang w:val="ru-RU" w:eastAsia="ru-RU" w:bidi="ar-SA"/>
              </w:rPr>
            </w:pPr>
            <w:r w:rsidRPr="00BF20AD">
              <w:rPr>
                <w:rFonts w:ascii="Times New Roman" w:hAnsi="Times New Roman"/>
                <w:sz w:val="20"/>
                <w:szCs w:val="20"/>
                <w:lang w:val="ru-RU" w:eastAsia="ru-RU" w:bidi="ar-SA"/>
              </w:rPr>
              <w:t>790,9</w:t>
            </w:r>
          </w:p>
        </w:tc>
        <w:tc>
          <w:tcPr>
            <w:tcW w:w="713" w:type="pct"/>
            <w:tcBorders>
              <w:top w:val="nil"/>
              <w:left w:val="nil"/>
              <w:bottom w:val="single" w:sz="4" w:space="0" w:color="auto"/>
              <w:right w:val="single" w:sz="4" w:space="0" w:color="auto"/>
            </w:tcBorders>
            <w:shd w:val="clear" w:color="auto" w:fill="auto"/>
            <w:noWrap/>
            <w:vAlign w:val="bottom"/>
            <w:hideMark/>
          </w:tcPr>
          <w:p w:rsidR="00BF20AD" w:rsidRPr="00BF20AD" w:rsidRDefault="00BF20AD" w:rsidP="00BF20AD">
            <w:pPr>
              <w:spacing w:after="0" w:line="240" w:lineRule="auto"/>
              <w:jc w:val="center"/>
              <w:rPr>
                <w:rFonts w:ascii="Times New Roman" w:hAnsi="Times New Roman"/>
                <w:sz w:val="20"/>
                <w:szCs w:val="20"/>
                <w:lang w:val="ru-RU" w:eastAsia="ru-RU" w:bidi="ar-SA"/>
              </w:rPr>
            </w:pPr>
            <w:r w:rsidRPr="00BF20AD">
              <w:rPr>
                <w:rFonts w:ascii="Times New Roman" w:hAnsi="Times New Roman"/>
                <w:sz w:val="20"/>
                <w:szCs w:val="20"/>
                <w:lang w:val="ru-RU" w:eastAsia="ru-RU" w:bidi="ar-SA"/>
              </w:rPr>
              <w:t>100</w:t>
            </w:r>
          </w:p>
        </w:tc>
      </w:tr>
      <w:tr w:rsidR="00BF20AD" w:rsidRPr="00BF20AD" w:rsidTr="00BF20AD">
        <w:trPr>
          <w:trHeight w:val="375"/>
        </w:trPr>
        <w:tc>
          <w:tcPr>
            <w:tcW w:w="380" w:type="pct"/>
            <w:tcBorders>
              <w:top w:val="nil"/>
              <w:left w:val="single" w:sz="4" w:space="0" w:color="auto"/>
              <w:bottom w:val="single" w:sz="4" w:space="0" w:color="auto"/>
              <w:right w:val="single" w:sz="4" w:space="0" w:color="auto"/>
            </w:tcBorders>
            <w:shd w:val="clear" w:color="auto" w:fill="auto"/>
            <w:noWrap/>
            <w:vAlign w:val="bottom"/>
            <w:hideMark/>
          </w:tcPr>
          <w:p w:rsidR="00BF20AD" w:rsidRPr="00BF20AD" w:rsidRDefault="00BF20AD" w:rsidP="00BF20AD">
            <w:pPr>
              <w:spacing w:after="0" w:line="240" w:lineRule="auto"/>
              <w:rPr>
                <w:rFonts w:ascii="Times New Roman" w:hAnsi="Times New Roman"/>
                <w:sz w:val="20"/>
                <w:szCs w:val="20"/>
                <w:lang w:val="ru-RU" w:eastAsia="ru-RU" w:bidi="ar-SA"/>
              </w:rPr>
            </w:pPr>
            <w:r w:rsidRPr="00BF20AD">
              <w:rPr>
                <w:rFonts w:ascii="Times New Roman" w:hAnsi="Times New Roman"/>
                <w:sz w:val="20"/>
                <w:szCs w:val="20"/>
                <w:lang w:val="ru-RU" w:eastAsia="ru-RU" w:bidi="ar-SA"/>
              </w:rPr>
              <w:t> </w:t>
            </w:r>
          </w:p>
        </w:tc>
        <w:tc>
          <w:tcPr>
            <w:tcW w:w="2388" w:type="pct"/>
            <w:tcBorders>
              <w:top w:val="nil"/>
              <w:left w:val="nil"/>
              <w:bottom w:val="single" w:sz="4" w:space="0" w:color="auto"/>
              <w:right w:val="single" w:sz="4" w:space="0" w:color="auto"/>
            </w:tcBorders>
            <w:shd w:val="clear" w:color="auto" w:fill="auto"/>
            <w:noWrap/>
            <w:vAlign w:val="bottom"/>
            <w:hideMark/>
          </w:tcPr>
          <w:p w:rsidR="00BF20AD" w:rsidRPr="00BF20AD" w:rsidRDefault="00BF20AD" w:rsidP="00BF20AD">
            <w:pPr>
              <w:spacing w:after="0" w:line="240" w:lineRule="auto"/>
              <w:rPr>
                <w:rFonts w:ascii="Times New Roman" w:hAnsi="Times New Roman"/>
                <w:b/>
                <w:bCs/>
                <w:sz w:val="20"/>
                <w:szCs w:val="20"/>
                <w:lang w:val="ru-RU" w:eastAsia="ru-RU" w:bidi="ar-SA"/>
              </w:rPr>
            </w:pPr>
            <w:r w:rsidRPr="00BF20AD">
              <w:rPr>
                <w:rFonts w:ascii="Times New Roman" w:hAnsi="Times New Roman"/>
                <w:b/>
                <w:bCs/>
                <w:sz w:val="20"/>
                <w:szCs w:val="20"/>
                <w:lang w:val="ru-RU" w:eastAsia="ru-RU" w:bidi="ar-SA"/>
              </w:rPr>
              <w:t>Итого:</w:t>
            </w:r>
          </w:p>
        </w:tc>
        <w:tc>
          <w:tcPr>
            <w:tcW w:w="765" w:type="pct"/>
            <w:tcBorders>
              <w:top w:val="nil"/>
              <w:left w:val="nil"/>
              <w:bottom w:val="single" w:sz="4" w:space="0" w:color="auto"/>
              <w:right w:val="single" w:sz="4" w:space="0" w:color="auto"/>
            </w:tcBorders>
            <w:shd w:val="clear" w:color="auto" w:fill="auto"/>
            <w:noWrap/>
            <w:vAlign w:val="bottom"/>
            <w:hideMark/>
          </w:tcPr>
          <w:p w:rsidR="00BF20AD" w:rsidRPr="00BF20AD" w:rsidRDefault="00BF20AD" w:rsidP="00BF20AD">
            <w:pPr>
              <w:spacing w:after="0" w:line="240" w:lineRule="auto"/>
              <w:jc w:val="center"/>
              <w:rPr>
                <w:rFonts w:ascii="Times New Roman" w:hAnsi="Times New Roman"/>
                <w:b/>
                <w:bCs/>
                <w:sz w:val="20"/>
                <w:szCs w:val="20"/>
                <w:lang w:val="ru-RU" w:eastAsia="ru-RU" w:bidi="ar-SA"/>
              </w:rPr>
            </w:pPr>
            <w:r w:rsidRPr="00BF20AD">
              <w:rPr>
                <w:rFonts w:ascii="Times New Roman" w:hAnsi="Times New Roman"/>
                <w:b/>
                <w:bCs/>
                <w:sz w:val="20"/>
                <w:szCs w:val="20"/>
                <w:lang w:val="ru-RU" w:eastAsia="ru-RU" w:bidi="ar-SA"/>
              </w:rPr>
              <w:t>1829,3</w:t>
            </w:r>
          </w:p>
        </w:tc>
        <w:tc>
          <w:tcPr>
            <w:tcW w:w="754" w:type="pct"/>
            <w:tcBorders>
              <w:top w:val="nil"/>
              <w:left w:val="nil"/>
              <w:bottom w:val="single" w:sz="4" w:space="0" w:color="auto"/>
              <w:right w:val="single" w:sz="4" w:space="0" w:color="auto"/>
            </w:tcBorders>
            <w:shd w:val="clear" w:color="auto" w:fill="auto"/>
            <w:noWrap/>
            <w:vAlign w:val="bottom"/>
            <w:hideMark/>
          </w:tcPr>
          <w:p w:rsidR="00BF20AD" w:rsidRPr="00BF20AD" w:rsidRDefault="00BF20AD" w:rsidP="00BF20AD">
            <w:pPr>
              <w:spacing w:after="0" w:line="240" w:lineRule="auto"/>
              <w:jc w:val="center"/>
              <w:rPr>
                <w:rFonts w:ascii="Times New Roman" w:hAnsi="Times New Roman"/>
                <w:b/>
                <w:bCs/>
                <w:sz w:val="20"/>
                <w:szCs w:val="20"/>
                <w:lang w:val="ru-RU" w:eastAsia="ru-RU" w:bidi="ar-SA"/>
              </w:rPr>
            </w:pPr>
            <w:r w:rsidRPr="00BF20AD">
              <w:rPr>
                <w:rFonts w:ascii="Times New Roman" w:hAnsi="Times New Roman"/>
                <w:b/>
                <w:bCs/>
                <w:sz w:val="20"/>
                <w:szCs w:val="20"/>
                <w:lang w:val="ru-RU" w:eastAsia="ru-RU" w:bidi="ar-SA"/>
              </w:rPr>
              <w:t>1829,3</w:t>
            </w:r>
          </w:p>
        </w:tc>
        <w:tc>
          <w:tcPr>
            <w:tcW w:w="713" w:type="pct"/>
            <w:tcBorders>
              <w:top w:val="nil"/>
              <w:left w:val="nil"/>
              <w:bottom w:val="single" w:sz="4" w:space="0" w:color="auto"/>
              <w:right w:val="single" w:sz="4" w:space="0" w:color="auto"/>
            </w:tcBorders>
            <w:shd w:val="clear" w:color="auto" w:fill="auto"/>
            <w:noWrap/>
            <w:vAlign w:val="bottom"/>
            <w:hideMark/>
          </w:tcPr>
          <w:p w:rsidR="00BF20AD" w:rsidRPr="00BF20AD" w:rsidRDefault="00BF20AD" w:rsidP="00BF20AD">
            <w:pPr>
              <w:spacing w:after="0" w:line="240" w:lineRule="auto"/>
              <w:jc w:val="center"/>
              <w:rPr>
                <w:rFonts w:ascii="Times New Roman" w:hAnsi="Times New Roman"/>
                <w:b/>
                <w:bCs/>
                <w:sz w:val="20"/>
                <w:szCs w:val="20"/>
                <w:lang w:val="ru-RU" w:eastAsia="ru-RU" w:bidi="ar-SA"/>
              </w:rPr>
            </w:pPr>
            <w:r w:rsidRPr="00BF20AD">
              <w:rPr>
                <w:rFonts w:ascii="Times New Roman" w:hAnsi="Times New Roman"/>
                <w:b/>
                <w:bCs/>
                <w:sz w:val="20"/>
                <w:szCs w:val="20"/>
                <w:lang w:val="ru-RU" w:eastAsia="ru-RU" w:bidi="ar-SA"/>
              </w:rPr>
              <w:t>100</w:t>
            </w:r>
          </w:p>
        </w:tc>
      </w:tr>
    </w:tbl>
    <w:p w:rsidR="00BF20AD" w:rsidRDefault="00BF20AD" w:rsidP="009959B2">
      <w:pPr>
        <w:tabs>
          <w:tab w:val="left" w:pos="0"/>
        </w:tabs>
        <w:suppressAutoHyphens/>
        <w:spacing w:after="0" w:line="240" w:lineRule="auto"/>
        <w:jc w:val="both"/>
        <w:rPr>
          <w:rFonts w:ascii="Times New Roman" w:hAnsi="Times New Roman"/>
          <w:sz w:val="20"/>
          <w:szCs w:val="20"/>
          <w:lang w:val="ru-RU"/>
        </w:rPr>
      </w:pPr>
    </w:p>
    <w:p w:rsidR="00A7474B" w:rsidRDefault="00A7474B" w:rsidP="00A7474B">
      <w:pPr>
        <w:jc w:val="center"/>
        <w:rPr>
          <w:rFonts w:ascii="Times New Roman" w:hAnsi="Times New Roman"/>
          <w:b/>
          <w:sz w:val="20"/>
          <w:szCs w:val="20"/>
          <w:lang w:val="ru-RU"/>
        </w:rPr>
      </w:pPr>
    </w:p>
    <w:p w:rsidR="00A7474B" w:rsidRPr="00A7474B" w:rsidRDefault="00A7474B" w:rsidP="00A7474B">
      <w:pPr>
        <w:jc w:val="center"/>
        <w:rPr>
          <w:rFonts w:ascii="Times New Roman" w:hAnsi="Times New Roman"/>
          <w:b/>
          <w:sz w:val="20"/>
          <w:szCs w:val="20"/>
        </w:rPr>
      </w:pPr>
      <w:r w:rsidRPr="00A7474B">
        <w:rPr>
          <w:rFonts w:ascii="Times New Roman" w:hAnsi="Times New Roman"/>
          <w:b/>
          <w:sz w:val="20"/>
          <w:szCs w:val="20"/>
        </w:rPr>
        <w:t>ТУЖИНСКАЯ РАЙОННАЯ ДУМА</w:t>
      </w:r>
    </w:p>
    <w:p w:rsidR="00A7474B" w:rsidRPr="00A7474B" w:rsidRDefault="00A7474B" w:rsidP="00A7474B">
      <w:pPr>
        <w:jc w:val="center"/>
        <w:rPr>
          <w:rFonts w:ascii="Times New Roman" w:hAnsi="Times New Roman"/>
          <w:b/>
          <w:sz w:val="20"/>
          <w:szCs w:val="20"/>
        </w:rPr>
      </w:pPr>
      <w:r w:rsidRPr="00A7474B">
        <w:rPr>
          <w:rFonts w:ascii="Times New Roman" w:hAnsi="Times New Roman"/>
          <w:b/>
          <w:sz w:val="20"/>
          <w:szCs w:val="20"/>
        </w:rPr>
        <w:t>КИРОВСКОЙ ОБЛАСТИ</w:t>
      </w:r>
    </w:p>
    <w:p w:rsidR="00A7474B" w:rsidRPr="00A7474B" w:rsidRDefault="00A7474B" w:rsidP="00A7474B">
      <w:pPr>
        <w:spacing w:line="360" w:lineRule="auto"/>
        <w:jc w:val="center"/>
        <w:rPr>
          <w:rFonts w:ascii="Times New Roman" w:hAnsi="Times New Roman"/>
          <w:b/>
          <w:sz w:val="20"/>
          <w:szCs w:val="20"/>
        </w:rPr>
      </w:pPr>
    </w:p>
    <w:p w:rsidR="00A7474B" w:rsidRPr="00A7474B" w:rsidRDefault="00A7474B" w:rsidP="00A7474B">
      <w:pPr>
        <w:spacing w:line="360" w:lineRule="auto"/>
        <w:jc w:val="center"/>
        <w:rPr>
          <w:rFonts w:ascii="Times New Roman" w:hAnsi="Times New Roman"/>
          <w:b/>
          <w:sz w:val="20"/>
          <w:szCs w:val="20"/>
        </w:rPr>
      </w:pPr>
      <w:r w:rsidRPr="00A7474B">
        <w:rPr>
          <w:rFonts w:ascii="Times New Roman" w:hAnsi="Times New Roman"/>
          <w:b/>
          <w:sz w:val="20"/>
          <w:szCs w:val="20"/>
        </w:rPr>
        <w:t>РЕШЕНИЕ</w:t>
      </w:r>
    </w:p>
    <w:p w:rsidR="00A7474B" w:rsidRPr="00A7474B" w:rsidRDefault="00A7474B" w:rsidP="00A7474B">
      <w:pPr>
        <w:spacing w:line="360" w:lineRule="auto"/>
        <w:jc w:val="center"/>
        <w:rPr>
          <w:rFonts w:ascii="Times New Roman" w:hAnsi="Times New Roman"/>
          <w:sz w:val="20"/>
          <w:szCs w:val="20"/>
        </w:rPr>
      </w:pPr>
      <w:r w:rsidRPr="00A7474B">
        <w:rPr>
          <w:rFonts w:ascii="Times New Roman" w:hAnsi="Times New Roman"/>
          <w:sz w:val="20"/>
          <w:szCs w:val="20"/>
          <w:u w:val="single"/>
        </w:rPr>
        <w:t>23.06.2017</w:t>
      </w:r>
      <w:r w:rsidRPr="00A7474B">
        <w:rPr>
          <w:rFonts w:ascii="Times New Roman" w:hAnsi="Times New Roman"/>
          <w:sz w:val="20"/>
          <w:szCs w:val="20"/>
        </w:rPr>
        <w:t xml:space="preserve">                                                                                                          </w:t>
      </w:r>
      <w:r w:rsidRPr="00A7474B">
        <w:rPr>
          <w:rFonts w:ascii="Times New Roman" w:hAnsi="Times New Roman"/>
          <w:sz w:val="20"/>
          <w:szCs w:val="20"/>
          <w:u w:val="single"/>
        </w:rPr>
        <w:t>№12/85</w:t>
      </w:r>
    </w:p>
    <w:p w:rsidR="00A7474B" w:rsidRPr="00A7474B" w:rsidRDefault="00A7474B" w:rsidP="00A7474B">
      <w:pPr>
        <w:spacing w:line="360" w:lineRule="auto"/>
        <w:jc w:val="center"/>
        <w:rPr>
          <w:rFonts w:ascii="Times New Roman" w:hAnsi="Times New Roman"/>
          <w:sz w:val="20"/>
          <w:szCs w:val="20"/>
        </w:rPr>
      </w:pPr>
      <w:r w:rsidRPr="00A7474B">
        <w:rPr>
          <w:rFonts w:ascii="Times New Roman" w:hAnsi="Times New Roman"/>
          <w:sz w:val="20"/>
          <w:szCs w:val="20"/>
        </w:rPr>
        <w:t>пгт Тужа</w:t>
      </w:r>
    </w:p>
    <w:p w:rsidR="00A7474B" w:rsidRPr="008D2FDF" w:rsidRDefault="00A7474B" w:rsidP="00A7474B">
      <w:pPr>
        <w:spacing w:after="0"/>
        <w:jc w:val="center"/>
        <w:rPr>
          <w:rFonts w:ascii="Times New Roman" w:hAnsi="Times New Roman"/>
          <w:b/>
          <w:sz w:val="20"/>
          <w:szCs w:val="20"/>
          <w:lang w:val="ru-RU"/>
        </w:rPr>
      </w:pPr>
      <w:r w:rsidRPr="008D2FDF">
        <w:rPr>
          <w:rFonts w:ascii="Times New Roman" w:hAnsi="Times New Roman"/>
          <w:b/>
          <w:sz w:val="20"/>
          <w:szCs w:val="20"/>
          <w:lang w:val="ru-RU"/>
        </w:rPr>
        <w:t>О внесении изменений в решение</w:t>
      </w:r>
    </w:p>
    <w:p w:rsidR="00A7474B" w:rsidRPr="00A7474B" w:rsidRDefault="00A7474B" w:rsidP="00A7474B">
      <w:pPr>
        <w:spacing w:after="0"/>
        <w:jc w:val="center"/>
        <w:rPr>
          <w:rFonts w:ascii="Times New Roman" w:hAnsi="Times New Roman"/>
          <w:b/>
          <w:sz w:val="20"/>
          <w:szCs w:val="20"/>
        </w:rPr>
      </w:pPr>
      <w:r w:rsidRPr="00A7474B">
        <w:rPr>
          <w:rFonts w:ascii="Times New Roman" w:hAnsi="Times New Roman"/>
          <w:b/>
          <w:sz w:val="20"/>
          <w:szCs w:val="20"/>
        </w:rPr>
        <w:t>Тужинской районной Думы от 12.12.2016 № 6/39</w:t>
      </w:r>
    </w:p>
    <w:p w:rsidR="00A7474B" w:rsidRPr="00A7474B" w:rsidRDefault="00A7474B" w:rsidP="00A7474B">
      <w:pPr>
        <w:jc w:val="both"/>
        <w:rPr>
          <w:rFonts w:ascii="Times New Roman" w:hAnsi="Times New Roman"/>
          <w:sz w:val="20"/>
          <w:szCs w:val="20"/>
        </w:rPr>
      </w:pPr>
    </w:p>
    <w:p w:rsidR="00A7474B" w:rsidRPr="00A7474B" w:rsidRDefault="00A7474B" w:rsidP="00A7474B">
      <w:pPr>
        <w:pStyle w:val="31"/>
        <w:spacing w:line="276" w:lineRule="auto"/>
        <w:ind w:firstLine="720"/>
        <w:jc w:val="both"/>
        <w:rPr>
          <w:b w:val="0"/>
          <w:sz w:val="20"/>
        </w:rPr>
      </w:pPr>
      <w:r w:rsidRPr="00A7474B">
        <w:rPr>
          <w:b w:val="0"/>
          <w:sz w:val="20"/>
        </w:rPr>
        <w:t>В соответствии со статьей 14 Положения о бюджетном процессе муниципального образовании Тужинский муниципальный район, утвержденного решением Тужинской районной Думы от 12.12.2008 № 36/288 Тужинская районная Дума РЕШИЛА:</w:t>
      </w:r>
    </w:p>
    <w:p w:rsidR="00A7474B" w:rsidRDefault="00A7474B" w:rsidP="00A7474B">
      <w:pPr>
        <w:ind w:firstLine="708"/>
        <w:jc w:val="both"/>
        <w:rPr>
          <w:rFonts w:ascii="Times New Roman" w:hAnsi="Times New Roman"/>
          <w:bCs/>
          <w:sz w:val="20"/>
          <w:szCs w:val="20"/>
          <w:lang w:val="ru-RU"/>
        </w:rPr>
      </w:pPr>
      <w:r w:rsidRPr="00A7474B">
        <w:rPr>
          <w:rFonts w:ascii="Times New Roman" w:hAnsi="Times New Roman"/>
          <w:bCs/>
          <w:sz w:val="20"/>
          <w:szCs w:val="20"/>
          <w:lang w:val="ru-RU"/>
        </w:rPr>
        <w:t xml:space="preserve">1. Внести в решение Тужинской районной Думы от 12.12.2016 № 6/39 (с изменениями от 24.03.2017 г №9/62, от 17.04.2017 г № 10/77) «О бюджете Тужинского муниципального района на 2017 год и </w:t>
      </w:r>
      <w:r w:rsidRPr="00A7474B">
        <w:rPr>
          <w:rFonts w:ascii="Times New Roman" w:hAnsi="Times New Roman"/>
          <w:sz w:val="20"/>
          <w:szCs w:val="20"/>
          <w:lang w:val="ru-RU"/>
        </w:rPr>
        <w:t>на плановый период 2018 и 2019 годов</w:t>
      </w:r>
      <w:r w:rsidRPr="00A7474B">
        <w:rPr>
          <w:rFonts w:ascii="Times New Roman" w:hAnsi="Times New Roman"/>
          <w:bCs/>
          <w:sz w:val="20"/>
          <w:szCs w:val="20"/>
          <w:lang w:val="ru-RU"/>
        </w:rPr>
        <w:t>» (далее – Решение) следующие изменения:</w:t>
      </w:r>
    </w:p>
    <w:p w:rsidR="00A7474B" w:rsidRPr="00A7474B" w:rsidRDefault="00A7474B" w:rsidP="00A7474B">
      <w:pPr>
        <w:ind w:firstLine="567"/>
        <w:jc w:val="both"/>
        <w:rPr>
          <w:rFonts w:ascii="Times New Roman" w:hAnsi="Times New Roman"/>
          <w:bCs/>
          <w:sz w:val="20"/>
          <w:szCs w:val="20"/>
          <w:lang w:val="ru-RU"/>
        </w:rPr>
      </w:pPr>
      <w:r w:rsidRPr="00A7474B">
        <w:rPr>
          <w:rFonts w:ascii="Times New Roman" w:hAnsi="Times New Roman"/>
          <w:bCs/>
          <w:sz w:val="20"/>
          <w:szCs w:val="20"/>
          <w:lang w:val="ru-RU"/>
        </w:rPr>
        <w:t>1.1. Пункт 1 Решения изложить в новой редакции следующего содержания:</w:t>
      </w:r>
    </w:p>
    <w:p w:rsidR="00A7474B" w:rsidRPr="00A7474B" w:rsidRDefault="00A7474B" w:rsidP="00A7474B">
      <w:pPr>
        <w:pStyle w:val="af7"/>
        <w:spacing w:line="276" w:lineRule="auto"/>
        <w:ind w:firstLine="567"/>
        <w:jc w:val="both"/>
        <w:rPr>
          <w:b w:val="0"/>
          <w:bCs/>
          <w:sz w:val="20"/>
        </w:rPr>
      </w:pPr>
      <w:r w:rsidRPr="00A7474B">
        <w:rPr>
          <w:b w:val="0"/>
          <w:bCs/>
          <w:sz w:val="20"/>
        </w:rPr>
        <w:t xml:space="preserve">«1. Утвердить основные характеристики бюджета муниципального района на 2017 год: </w:t>
      </w:r>
    </w:p>
    <w:p w:rsidR="00A7474B" w:rsidRPr="00A7474B" w:rsidRDefault="00A7474B" w:rsidP="00A7474B">
      <w:pPr>
        <w:pStyle w:val="af7"/>
        <w:spacing w:line="276" w:lineRule="auto"/>
        <w:ind w:firstLine="567"/>
        <w:jc w:val="both"/>
        <w:rPr>
          <w:b w:val="0"/>
          <w:bCs/>
          <w:sz w:val="20"/>
        </w:rPr>
      </w:pPr>
      <w:r w:rsidRPr="00A7474B">
        <w:rPr>
          <w:b w:val="0"/>
          <w:bCs/>
          <w:sz w:val="20"/>
        </w:rPr>
        <w:t>общий объем доходов бюджета муниципального района в сумме 149 537,8 тыс. рублей;</w:t>
      </w:r>
    </w:p>
    <w:p w:rsidR="00A7474B" w:rsidRDefault="00A7474B" w:rsidP="00A7474B">
      <w:pPr>
        <w:pStyle w:val="af7"/>
        <w:spacing w:line="276" w:lineRule="auto"/>
        <w:ind w:firstLine="567"/>
        <w:jc w:val="both"/>
        <w:rPr>
          <w:b w:val="0"/>
          <w:bCs/>
          <w:sz w:val="20"/>
        </w:rPr>
      </w:pPr>
      <w:r w:rsidRPr="00A7474B">
        <w:rPr>
          <w:b w:val="0"/>
          <w:bCs/>
          <w:sz w:val="20"/>
        </w:rPr>
        <w:t>общий объем расходов бюджета муниципального района в сумме 151 472,1</w:t>
      </w:r>
      <w:r w:rsidRPr="00A7474B">
        <w:rPr>
          <w:b w:val="0"/>
          <w:bCs/>
          <w:color w:val="FF0000"/>
          <w:sz w:val="20"/>
        </w:rPr>
        <w:t xml:space="preserve"> </w:t>
      </w:r>
      <w:r w:rsidRPr="00A7474B">
        <w:rPr>
          <w:b w:val="0"/>
          <w:bCs/>
          <w:sz w:val="20"/>
        </w:rPr>
        <w:t>тыс. рублей;</w:t>
      </w:r>
    </w:p>
    <w:p w:rsidR="00A7474B" w:rsidRPr="00A7474B" w:rsidRDefault="00A7474B" w:rsidP="00A7474B">
      <w:pPr>
        <w:pStyle w:val="af7"/>
        <w:spacing w:line="276" w:lineRule="auto"/>
        <w:ind w:firstLine="567"/>
        <w:jc w:val="both"/>
        <w:rPr>
          <w:b w:val="0"/>
          <w:bCs/>
          <w:sz w:val="20"/>
        </w:rPr>
      </w:pPr>
      <w:r w:rsidRPr="00A7474B">
        <w:rPr>
          <w:b w:val="0"/>
          <w:bCs/>
          <w:sz w:val="20"/>
        </w:rPr>
        <w:lastRenderedPageBreak/>
        <w:t xml:space="preserve"> дефицит бюджета муниципального района в сумме  1 934,3 тыс. рублей».</w:t>
      </w:r>
    </w:p>
    <w:p w:rsidR="00A7474B" w:rsidRPr="00A7474B" w:rsidRDefault="00A7474B" w:rsidP="00A7474B">
      <w:pPr>
        <w:pStyle w:val="af7"/>
        <w:spacing w:line="276" w:lineRule="auto"/>
        <w:jc w:val="both"/>
        <w:rPr>
          <w:b w:val="0"/>
          <w:bCs/>
          <w:sz w:val="20"/>
        </w:rPr>
      </w:pPr>
      <w:r>
        <w:rPr>
          <w:b w:val="0"/>
          <w:bCs/>
          <w:sz w:val="20"/>
        </w:rPr>
        <w:tab/>
      </w:r>
      <w:r w:rsidRPr="00A7474B">
        <w:rPr>
          <w:b w:val="0"/>
          <w:bCs/>
          <w:sz w:val="20"/>
        </w:rPr>
        <w:t>.2. Приложение № 6 «Объемы поступления доходов бюджета муниципального района по налоговым и неналоговым доходам по статьям, по безвозмездным поступлениям по подстатьям классификации доходов бюджетов, прогнозируемые на 2017 год» к Решению изложить в новой редакции согласно приложению №1.</w:t>
      </w:r>
    </w:p>
    <w:p w:rsidR="00A7474B" w:rsidRPr="00A7474B" w:rsidRDefault="00A7474B" w:rsidP="00A7474B">
      <w:pPr>
        <w:pStyle w:val="ac"/>
        <w:spacing w:line="276" w:lineRule="auto"/>
        <w:jc w:val="both"/>
        <w:rPr>
          <w:b w:val="0"/>
          <w:bCs/>
          <w:sz w:val="20"/>
        </w:rPr>
      </w:pPr>
      <w:r>
        <w:rPr>
          <w:b w:val="0"/>
          <w:bCs/>
          <w:sz w:val="20"/>
        </w:rPr>
        <w:tab/>
      </w:r>
      <w:r w:rsidRPr="00A7474B">
        <w:rPr>
          <w:b w:val="0"/>
          <w:bCs/>
          <w:sz w:val="20"/>
        </w:rPr>
        <w:t>1.3. Приложение № 8 «Распределение  бюджетных ассигнований по разделам и подразделам классификации расходов бюджетов на  2017 год» к Решению изложить в новой редакции согласно приложению № 2.</w:t>
      </w:r>
    </w:p>
    <w:p w:rsidR="00A7474B" w:rsidRPr="00A7474B" w:rsidRDefault="00A7474B" w:rsidP="00A7474B">
      <w:pPr>
        <w:pStyle w:val="ac"/>
        <w:spacing w:line="276" w:lineRule="auto"/>
        <w:jc w:val="both"/>
        <w:rPr>
          <w:b w:val="0"/>
          <w:bCs/>
          <w:sz w:val="20"/>
        </w:rPr>
      </w:pPr>
      <w:r>
        <w:rPr>
          <w:b w:val="0"/>
          <w:bCs/>
          <w:sz w:val="20"/>
        </w:rPr>
        <w:tab/>
      </w:r>
      <w:r w:rsidRPr="00A7474B">
        <w:rPr>
          <w:b w:val="0"/>
          <w:sz w:val="20"/>
        </w:rPr>
        <w:t xml:space="preserve">1.4. Приложение № 10 «Распределение бюджетных ассигнований по целевым статьям (муниципальным программам Тужинского района и непрограммным направлениям деятельности), группам видов расходов классификации расходов бюджетов на 2017 год» </w:t>
      </w:r>
      <w:r w:rsidRPr="00A7474B">
        <w:rPr>
          <w:b w:val="0"/>
          <w:bCs/>
          <w:sz w:val="20"/>
        </w:rPr>
        <w:t>к Решению изложить в новой редакции согласно приложению №3.</w:t>
      </w:r>
    </w:p>
    <w:p w:rsidR="00A7474B" w:rsidRPr="00A7474B" w:rsidRDefault="00A7474B" w:rsidP="00A7474B">
      <w:pPr>
        <w:pStyle w:val="ac"/>
        <w:spacing w:line="276" w:lineRule="auto"/>
        <w:ind w:firstLine="720"/>
        <w:jc w:val="both"/>
        <w:rPr>
          <w:b w:val="0"/>
          <w:bCs/>
          <w:sz w:val="20"/>
        </w:rPr>
      </w:pPr>
      <w:r w:rsidRPr="00A7474B">
        <w:rPr>
          <w:b w:val="0"/>
          <w:bCs/>
          <w:sz w:val="20"/>
        </w:rPr>
        <w:t xml:space="preserve">1.5. Приложение № 12 «Ведомственная структура расходов бюджета муниципального района на 2017 год» к Решению изложить в новой редакции согласно приложению № 4. </w:t>
      </w:r>
    </w:p>
    <w:p w:rsidR="00A7474B" w:rsidRPr="00A7474B" w:rsidRDefault="00A7474B" w:rsidP="00A7474B">
      <w:pPr>
        <w:pStyle w:val="ac"/>
        <w:spacing w:line="276" w:lineRule="auto"/>
        <w:ind w:firstLine="720"/>
        <w:jc w:val="both"/>
        <w:rPr>
          <w:b w:val="0"/>
          <w:bCs/>
          <w:sz w:val="20"/>
        </w:rPr>
      </w:pPr>
      <w:r w:rsidRPr="00A7474B">
        <w:rPr>
          <w:b w:val="0"/>
          <w:bCs/>
          <w:sz w:val="20"/>
        </w:rPr>
        <w:t xml:space="preserve">1.6. Приложение № 14 «Источники финансирования дефицита бюджета муниципального района на 2017 год» к Решению изложить в новой редакции согласно приложению № 5. </w:t>
      </w:r>
    </w:p>
    <w:p w:rsidR="00A7474B" w:rsidRPr="00A7474B" w:rsidRDefault="00A7474B" w:rsidP="00A7474B">
      <w:pPr>
        <w:pStyle w:val="ac"/>
        <w:spacing w:line="276" w:lineRule="auto"/>
        <w:ind w:firstLine="720"/>
        <w:jc w:val="both"/>
        <w:rPr>
          <w:b w:val="0"/>
          <w:bCs/>
          <w:sz w:val="20"/>
        </w:rPr>
      </w:pPr>
      <w:r w:rsidRPr="00A7474B">
        <w:rPr>
          <w:b w:val="0"/>
          <w:bCs/>
          <w:sz w:val="20"/>
        </w:rPr>
        <w:t>1.7. Приложение №22 «Распределение дотаций на поддержку мер по обеспечению сбалансированности бюджетов поселений на 2017 год» к Решению изложить в новой редакции согласно приложению №6</w:t>
      </w:r>
    </w:p>
    <w:p w:rsidR="00A7474B" w:rsidRPr="00A7474B" w:rsidRDefault="00A7474B" w:rsidP="00A7474B">
      <w:pPr>
        <w:pStyle w:val="ac"/>
        <w:spacing w:line="276" w:lineRule="auto"/>
        <w:ind w:firstLine="720"/>
        <w:jc w:val="both"/>
        <w:rPr>
          <w:b w:val="0"/>
          <w:sz w:val="20"/>
        </w:rPr>
      </w:pPr>
      <w:r w:rsidRPr="00A7474B">
        <w:rPr>
          <w:b w:val="0"/>
          <w:bCs/>
          <w:sz w:val="20"/>
        </w:rPr>
        <w:t xml:space="preserve">1.8. </w:t>
      </w:r>
      <w:r w:rsidRPr="00A7474B">
        <w:rPr>
          <w:b w:val="0"/>
          <w:sz w:val="20"/>
        </w:rPr>
        <w:t>В пункте 15.1. Решения слова «на 2017 год в сумме 4 184,5 тыс. рублей» заменить словами «на 2017 год в сумме 5 720,2 тыс. рублей».</w:t>
      </w:r>
    </w:p>
    <w:p w:rsidR="00A7474B" w:rsidRPr="00A7474B" w:rsidRDefault="00A7474B" w:rsidP="00A7474B">
      <w:pPr>
        <w:pStyle w:val="ac"/>
        <w:spacing w:line="276" w:lineRule="auto"/>
        <w:ind w:firstLine="720"/>
        <w:jc w:val="both"/>
        <w:rPr>
          <w:b w:val="0"/>
          <w:sz w:val="20"/>
        </w:rPr>
      </w:pPr>
      <w:r w:rsidRPr="00A7474B">
        <w:rPr>
          <w:b w:val="0"/>
          <w:sz w:val="20"/>
        </w:rPr>
        <w:t>1.9. Пункт 23 Решения дополнить абзацем 2 следующего содержания: «Ввести в 2017 году мораторий на установление налоговых льгот и преференций по местным налогам и сборам на территории муниципального образования Тужинский муниципальный  район Кировской области»</w:t>
      </w:r>
    </w:p>
    <w:p w:rsidR="00A7474B" w:rsidRPr="00A7474B" w:rsidRDefault="00A7474B" w:rsidP="00A7474B">
      <w:pPr>
        <w:autoSpaceDE w:val="0"/>
        <w:autoSpaceDN w:val="0"/>
        <w:adjustRightInd w:val="0"/>
        <w:ind w:firstLine="540"/>
        <w:jc w:val="both"/>
        <w:rPr>
          <w:rFonts w:ascii="Times New Roman" w:hAnsi="Times New Roman"/>
          <w:sz w:val="20"/>
          <w:szCs w:val="20"/>
          <w:lang w:val="ru-RU"/>
        </w:rPr>
      </w:pPr>
      <w:r w:rsidRPr="00A7474B">
        <w:rPr>
          <w:rFonts w:ascii="Times New Roman" w:hAnsi="Times New Roman"/>
          <w:sz w:val="20"/>
          <w:szCs w:val="20"/>
          <w:lang w:val="ru-RU"/>
        </w:rPr>
        <w:t xml:space="preserve">   2. Настоящее Решение вступает в силу со дня его официального опубликования.    </w:t>
      </w:r>
    </w:p>
    <w:p w:rsidR="00A7474B" w:rsidRPr="00A7474B" w:rsidRDefault="00A7474B" w:rsidP="00A7474B">
      <w:pPr>
        <w:pStyle w:val="af7"/>
        <w:jc w:val="both"/>
        <w:rPr>
          <w:b w:val="0"/>
          <w:sz w:val="20"/>
        </w:rPr>
      </w:pPr>
    </w:p>
    <w:p w:rsidR="00A7474B" w:rsidRPr="00A7474B" w:rsidRDefault="00A7474B" w:rsidP="00A7474B">
      <w:pPr>
        <w:pStyle w:val="af7"/>
        <w:jc w:val="both"/>
        <w:rPr>
          <w:b w:val="0"/>
          <w:sz w:val="20"/>
        </w:rPr>
      </w:pPr>
    </w:p>
    <w:p w:rsidR="00A7474B" w:rsidRPr="00A7474B" w:rsidRDefault="00A7474B" w:rsidP="00A7474B">
      <w:pPr>
        <w:tabs>
          <w:tab w:val="left" w:pos="0"/>
        </w:tabs>
        <w:suppressAutoHyphens/>
        <w:spacing w:after="0" w:line="240" w:lineRule="auto"/>
        <w:jc w:val="both"/>
        <w:rPr>
          <w:rFonts w:ascii="Times New Roman" w:hAnsi="Times New Roman"/>
          <w:sz w:val="20"/>
          <w:szCs w:val="20"/>
          <w:lang w:val="ru-RU"/>
        </w:rPr>
      </w:pPr>
      <w:r w:rsidRPr="00A7474B">
        <w:rPr>
          <w:rFonts w:ascii="Times New Roman" w:hAnsi="Times New Roman"/>
          <w:sz w:val="20"/>
          <w:szCs w:val="20"/>
          <w:lang w:val="ru-RU"/>
        </w:rPr>
        <w:t>Глава Тужинского</w:t>
      </w:r>
    </w:p>
    <w:p w:rsidR="00A7474B" w:rsidRPr="00A7474B" w:rsidRDefault="00A7474B" w:rsidP="00A7474B">
      <w:pPr>
        <w:tabs>
          <w:tab w:val="left" w:pos="0"/>
        </w:tabs>
        <w:suppressAutoHyphens/>
        <w:spacing w:after="0" w:line="240" w:lineRule="auto"/>
        <w:jc w:val="both"/>
        <w:rPr>
          <w:rFonts w:ascii="Times New Roman" w:hAnsi="Times New Roman"/>
          <w:sz w:val="20"/>
          <w:szCs w:val="20"/>
          <w:lang w:val="ru-RU"/>
        </w:rPr>
      </w:pPr>
      <w:r w:rsidRPr="00A7474B">
        <w:rPr>
          <w:rFonts w:ascii="Times New Roman" w:hAnsi="Times New Roman"/>
          <w:sz w:val="20"/>
          <w:szCs w:val="20"/>
          <w:lang w:val="ru-RU"/>
        </w:rPr>
        <w:t>муниципального района                    Е.В.Видякина</w:t>
      </w:r>
    </w:p>
    <w:p w:rsidR="00A7474B" w:rsidRPr="00A7474B" w:rsidRDefault="00A7474B" w:rsidP="00A7474B">
      <w:pPr>
        <w:tabs>
          <w:tab w:val="left" w:pos="0"/>
        </w:tabs>
        <w:suppressAutoHyphens/>
        <w:spacing w:after="0" w:line="240" w:lineRule="auto"/>
        <w:jc w:val="both"/>
        <w:rPr>
          <w:rFonts w:ascii="Times New Roman" w:hAnsi="Times New Roman"/>
          <w:sz w:val="20"/>
          <w:szCs w:val="20"/>
          <w:lang w:val="ru-RU"/>
        </w:rPr>
      </w:pPr>
    </w:p>
    <w:p w:rsidR="00A7474B" w:rsidRPr="00A7474B" w:rsidRDefault="00A7474B" w:rsidP="00A7474B">
      <w:pPr>
        <w:tabs>
          <w:tab w:val="left" w:pos="0"/>
        </w:tabs>
        <w:suppressAutoHyphens/>
        <w:spacing w:after="0" w:line="240" w:lineRule="auto"/>
        <w:jc w:val="both"/>
        <w:rPr>
          <w:rFonts w:ascii="Times New Roman" w:hAnsi="Times New Roman"/>
          <w:sz w:val="20"/>
          <w:szCs w:val="20"/>
          <w:lang w:val="ru-RU"/>
        </w:rPr>
      </w:pPr>
      <w:r w:rsidRPr="00A7474B">
        <w:rPr>
          <w:rFonts w:ascii="Times New Roman" w:hAnsi="Times New Roman"/>
          <w:sz w:val="20"/>
          <w:szCs w:val="20"/>
          <w:lang w:val="ru-RU"/>
        </w:rPr>
        <w:t>Председатель Тужинской</w:t>
      </w:r>
    </w:p>
    <w:p w:rsidR="00A7474B" w:rsidRPr="00A7474B" w:rsidRDefault="00A7474B" w:rsidP="00A7474B">
      <w:pPr>
        <w:tabs>
          <w:tab w:val="left" w:pos="0"/>
        </w:tabs>
        <w:suppressAutoHyphens/>
        <w:spacing w:after="0" w:line="240" w:lineRule="auto"/>
        <w:jc w:val="both"/>
        <w:rPr>
          <w:rFonts w:ascii="Times New Roman" w:hAnsi="Times New Roman"/>
          <w:sz w:val="20"/>
          <w:szCs w:val="20"/>
          <w:lang w:val="ru-RU"/>
        </w:rPr>
      </w:pPr>
      <w:r w:rsidRPr="00A7474B">
        <w:rPr>
          <w:rFonts w:ascii="Times New Roman" w:hAnsi="Times New Roman"/>
          <w:sz w:val="20"/>
          <w:szCs w:val="20"/>
          <w:lang w:val="ru-RU"/>
        </w:rPr>
        <w:t xml:space="preserve">Районной Думы                            </w:t>
      </w:r>
      <w:r w:rsidRPr="00A7474B">
        <w:rPr>
          <w:rFonts w:ascii="Times New Roman" w:hAnsi="Times New Roman"/>
          <w:sz w:val="20"/>
          <w:szCs w:val="20"/>
          <w:lang w:val="ru-RU"/>
        </w:rPr>
        <w:tab/>
        <w:t xml:space="preserve">      Е.П.Оносов</w:t>
      </w:r>
    </w:p>
    <w:p w:rsidR="00BA4DA4" w:rsidRDefault="00BA4DA4" w:rsidP="00A7474B">
      <w:pPr>
        <w:tabs>
          <w:tab w:val="left" w:pos="0"/>
        </w:tabs>
        <w:suppressAutoHyphens/>
        <w:spacing w:after="0" w:line="240" w:lineRule="auto"/>
        <w:jc w:val="both"/>
        <w:rPr>
          <w:rFonts w:ascii="Times New Roman" w:hAnsi="Times New Roman"/>
          <w:sz w:val="20"/>
          <w:szCs w:val="20"/>
          <w:lang w:val="ru-RU"/>
        </w:rPr>
      </w:pPr>
    </w:p>
    <w:p w:rsidR="00A7474B" w:rsidRPr="00A7474B" w:rsidRDefault="00A7474B" w:rsidP="00A7474B">
      <w:pPr>
        <w:tabs>
          <w:tab w:val="left" w:pos="0"/>
        </w:tabs>
        <w:suppressAutoHyphens/>
        <w:spacing w:after="0" w:line="240" w:lineRule="auto"/>
        <w:jc w:val="both"/>
        <w:rPr>
          <w:rFonts w:ascii="Times New Roman" w:hAnsi="Times New Roman"/>
          <w:sz w:val="20"/>
          <w:szCs w:val="20"/>
          <w:lang w:val="ru-RU"/>
        </w:rPr>
      </w:pPr>
    </w:p>
    <w:tbl>
      <w:tblPr>
        <w:tblW w:w="5000" w:type="pct"/>
        <w:tblLook w:val="04A0"/>
      </w:tblPr>
      <w:tblGrid>
        <w:gridCol w:w="516"/>
        <w:gridCol w:w="1417"/>
        <w:gridCol w:w="616"/>
        <w:gridCol w:w="517"/>
        <w:gridCol w:w="5115"/>
        <w:gridCol w:w="1390"/>
      </w:tblGrid>
      <w:tr w:rsidR="00A7474B" w:rsidRPr="00A7474B" w:rsidTr="00A7474B">
        <w:trPr>
          <w:trHeight w:val="375"/>
        </w:trPr>
        <w:tc>
          <w:tcPr>
            <w:tcW w:w="270" w:type="pct"/>
            <w:tcBorders>
              <w:top w:val="nil"/>
              <w:left w:val="nil"/>
              <w:bottom w:val="nil"/>
              <w:right w:val="nil"/>
            </w:tcBorders>
            <w:shd w:val="clear" w:color="auto" w:fill="auto"/>
            <w:noWrap/>
            <w:vAlign w:val="bottom"/>
            <w:hideMark/>
          </w:tcPr>
          <w:p w:rsidR="00A7474B" w:rsidRPr="00A7474B" w:rsidRDefault="00A7474B" w:rsidP="00A7474B">
            <w:pPr>
              <w:spacing w:after="0" w:line="240" w:lineRule="auto"/>
              <w:rPr>
                <w:rFonts w:ascii="Calibri" w:hAnsi="Calibri"/>
                <w:color w:val="000000"/>
                <w:sz w:val="20"/>
                <w:szCs w:val="20"/>
                <w:lang w:val="ru-RU" w:eastAsia="ru-RU" w:bidi="ar-SA"/>
              </w:rPr>
            </w:pPr>
          </w:p>
        </w:tc>
        <w:tc>
          <w:tcPr>
            <w:tcW w:w="740" w:type="pct"/>
            <w:tcBorders>
              <w:top w:val="nil"/>
              <w:left w:val="nil"/>
              <w:bottom w:val="nil"/>
              <w:right w:val="nil"/>
            </w:tcBorders>
            <w:shd w:val="clear" w:color="auto" w:fill="auto"/>
            <w:noWrap/>
            <w:vAlign w:val="bottom"/>
            <w:hideMark/>
          </w:tcPr>
          <w:p w:rsidR="00A7474B" w:rsidRPr="00A7474B" w:rsidRDefault="00A7474B" w:rsidP="00A7474B">
            <w:pPr>
              <w:spacing w:after="0" w:line="240" w:lineRule="auto"/>
              <w:rPr>
                <w:rFonts w:ascii="Calibri" w:hAnsi="Calibri"/>
                <w:color w:val="000000"/>
                <w:sz w:val="20"/>
                <w:szCs w:val="20"/>
                <w:lang w:val="ru-RU" w:eastAsia="ru-RU" w:bidi="ar-SA"/>
              </w:rPr>
            </w:pPr>
          </w:p>
        </w:tc>
        <w:tc>
          <w:tcPr>
            <w:tcW w:w="322" w:type="pct"/>
            <w:tcBorders>
              <w:top w:val="nil"/>
              <w:left w:val="nil"/>
              <w:bottom w:val="nil"/>
              <w:right w:val="nil"/>
            </w:tcBorders>
            <w:shd w:val="clear" w:color="auto" w:fill="auto"/>
            <w:noWrap/>
            <w:vAlign w:val="bottom"/>
            <w:hideMark/>
          </w:tcPr>
          <w:p w:rsidR="00A7474B" w:rsidRPr="00A7474B" w:rsidRDefault="00A7474B" w:rsidP="00A7474B">
            <w:pPr>
              <w:spacing w:after="0" w:line="240" w:lineRule="auto"/>
              <w:jc w:val="right"/>
              <w:rPr>
                <w:rFonts w:ascii="Calibri" w:hAnsi="Calibri"/>
                <w:color w:val="000000"/>
                <w:sz w:val="20"/>
                <w:szCs w:val="20"/>
                <w:lang w:val="ru-RU" w:eastAsia="ru-RU" w:bidi="ar-SA"/>
              </w:rPr>
            </w:pPr>
          </w:p>
        </w:tc>
        <w:tc>
          <w:tcPr>
            <w:tcW w:w="270" w:type="pct"/>
            <w:tcBorders>
              <w:top w:val="nil"/>
              <w:left w:val="nil"/>
              <w:bottom w:val="nil"/>
              <w:right w:val="nil"/>
            </w:tcBorders>
            <w:shd w:val="clear" w:color="auto" w:fill="auto"/>
            <w:noWrap/>
            <w:vAlign w:val="bottom"/>
            <w:hideMark/>
          </w:tcPr>
          <w:p w:rsidR="00A7474B" w:rsidRPr="00A7474B" w:rsidRDefault="00A7474B" w:rsidP="00A7474B">
            <w:pPr>
              <w:spacing w:after="0" w:line="240" w:lineRule="auto"/>
              <w:jc w:val="right"/>
              <w:rPr>
                <w:rFonts w:ascii="Calibri" w:hAnsi="Calibri"/>
                <w:color w:val="000000"/>
                <w:sz w:val="20"/>
                <w:szCs w:val="20"/>
                <w:lang w:val="ru-RU" w:eastAsia="ru-RU" w:bidi="ar-SA"/>
              </w:rPr>
            </w:pPr>
          </w:p>
        </w:tc>
        <w:tc>
          <w:tcPr>
            <w:tcW w:w="3399" w:type="pct"/>
            <w:gridSpan w:val="2"/>
            <w:tcBorders>
              <w:top w:val="nil"/>
              <w:left w:val="nil"/>
              <w:bottom w:val="nil"/>
              <w:right w:val="nil"/>
            </w:tcBorders>
            <w:shd w:val="clear" w:color="auto" w:fill="auto"/>
            <w:noWrap/>
            <w:vAlign w:val="bottom"/>
            <w:hideMark/>
          </w:tcPr>
          <w:p w:rsidR="00A7474B" w:rsidRPr="00A7474B" w:rsidRDefault="00A7474B" w:rsidP="00A7474B">
            <w:pPr>
              <w:spacing w:after="0" w:line="240" w:lineRule="auto"/>
              <w:jc w:val="right"/>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Приложение № 1</w:t>
            </w:r>
          </w:p>
        </w:tc>
      </w:tr>
      <w:tr w:rsidR="00A7474B" w:rsidRPr="00B74F4D" w:rsidTr="00A7474B">
        <w:trPr>
          <w:trHeight w:val="375"/>
        </w:trPr>
        <w:tc>
          <w:tcPr>
            <w:tcW w:w="270" w:type="pct"/>
            <w:tcBorders>
              <w:top w:val="nil"/>
              <w:left w:val="nil"/>
              <w:bottom w:val="nil"/>
              <w:right w:val="nil"/>
            </w:tcBorders>
            <w:shd w:val="clear" w:color="auto" w:fill="auto"/>
            <w:noWrap/>
            <w:vAlign w:val="bottom"/>
            <w:hideMark/>
          </w:tcPr>
          <w:p w:rsidR="00A7474B" w:rsidRPr="00A7474B" w:rsidRDefault="00A7474B" w:rsidP="00A7474B">
            <w:pPr>
              <w:spacing w:after="0" w:line="240" w:lineRule="auto"/>
              <w:rPr>
                <w:rFonts w:ascii="Calibri" w:hAnsi="Calibri"/>
                <w:color w:val="000000"/>
                <w:sz w:val="20"/>
                <w:szCs w:val="20"/>
                <w:lang w:val="ru-RU" w:eastAsia="ru-RU" w:bidi="ar-SA"/>
              </w:rPr>
            </w:pPr>
          </w:p>
        </w:tc>
        <w:tc>
          <w:tcPr>
            <w:tcW w:w="740" w:type="pct"/>
            <w:tcBorders>
              <w:top w:val="nil"/>
              <w:left w:val="nil"/>
              <w:bottom w:val="nil"/>
              <w:right w:val="nil"/>
            </w:tcBorders>
            <w:shd w:val="clear" w:color="auto" w:fill="auto"/>
            <w:noWrap/>
            <w:vAlign w:val="bottom"/>
            <w:hideMark/>
          </w:tcPr>
          <w:p w:rsidR="00A7474B" w:rsidRPr="00A7474B" w:rsidRDefault="00A7474B" w:rsidP="00A7474B">
            <w:pPr>
              <w:spacing w:after="0" w:line="240" w:lineRule="auto"/>
              <w:rPr>
                <w:rFonts w:ascii="Calibri" w:hAnsi="Calibri"/>
                <w:color w:val="000000"/>
                <w:sz w:val="20"/>
                <w:szCs w:val="20"/>
                <w:lang w:val="ru-RU" w:eastAsia="ru-RU" w:bidi="ar-SA"/>
              </w:rPr>
            </w:pPr>
          </w:p>
        </w:tc>
        <w:tc>
          <w:tcPr>
            <w:tcW w:w="322" w:type="pct"/>
            <w:tcBorders>
              <w:top w:val="nil"/>
              <w:left w:val="nil"/>
              <w:bottom w:val="nil"/>
              <w:right w:val="nil"/>
            </w:tcBorders>
            <w:shd w:val="clear" w:color="auto" w:fill="auto"/>
            <w:noWrap/>
            <w:vAlign w:val="bottom"/>
            <w:hideMark/>
          </w:tcPr>
          <w:p w:rsidR="00A7474B" w:rsidRPr="00A7474B" w:rsidRDefault="00A7474B" w:rsidP="00A7474B">
            <w:pPr>
              <w:spacing w:after="0" w:line="240" w:lineRule="auto"/>
              <w:jc w:val="right"/>
              <w:rPr>
                <w:rFonts w:ascii="Calibri" w:hAnsi="Calibri"/>
                <w:color w:val="000000"/>
                <w:sz w:val="20"/>
                <w:szCs w:val="20"/>
                <w:lang w:val="ru-RU" w:eastAsia="ru-RU" w:bidi="ar-SA"/>
              </w:rPr>
            </w:pPr>
          </w:p>
        </w:tc>
        <w:tc>
          <w:tcPr>
            <w:tcW w:w="270" w:type="pct"/>
            <w:tcBorders>
              <w:top w:val="nil"/>
              <w:left w:val="nil"/>
              <w:bottom w:val="nil"/>
              <w:right w:val="nil"/>
            </w:tcBorders>
            <w:shd w:val="clear" w:color="auto" w:fill="auto"/>
            <w:noWrap/>
            <w:vAlign w:val="bottom"/>
            <w:hideMark/>
          </w:tcPr>
          <w:p w:rsidR="00A7474B" w:rsidRPr="00A7474B" w:rsidRDefault="00A7474B" w:rsidP="00A7474B">
            <w:pPr>
              <w:spacing w:after="0" w:line="240" w:lineRule="auto"/>
              <w:jc w:val="right"/>
              <w:rPr>
                <w:rFonts w:ascii="Calibri" w:hAnsi="Calibri"/>
                <w:color w:val="000000"/>
                <w:sz w:val="20"/>
                <w:szCs w:val="20"/>
                <w:lang w:val="ru-RU" w:eastAsia="ru-RU" w:bidi="ar-SA"/>
              </w:rPr>
            </w:pPr>
          </w:p>
        </w:tc>
        <w:tc>
          <w:tcPr>
            <w:tcW w:w="3399" w:type="pct"/>
            <w:gridSpan w:val="2"/>
            <w:tcBorders>
              <w:top w:val="nil"/>
              <w:left w:val="nil"/>
              <w:bottom w:val="nil"/>
              <w:right w:val="nil"/>
            </w:tcBorders>
            <w:shd w:val="clear" w:color="auto" w:fill="auto"/>
            <w:noWrap/>
            <w:vAlign w:val="bottom"/>
            <w:hideMark/>
          </w:tcPr>
          <w:p w:rsidR="00A7474B" w:rsidRPr="00A7474B" w:rsidRDefault="00A7474B" w:rsidP="00A7474B">
            <w:pPr>
              <w:spacing w:after="0" w:line="240" w:lineRule="auto"/>
              <w:jc w:val="right"/>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к решению Тужинской районной Думы</w:t>
            </w:r>
          </w:p>
        </w:tc>
      </w:tr>
      <w:tr w:rsidR="00A7474B" w:rsidRPr="00A7474B" w:rsidTr="00A7474B">
        <w:trPr>
          <w:trHeight w:val="375"/>
        </w:trPr>
        <w:tc>
          <w:tcPr>
            <w:tcW w:w="270" w:type="pct"/>
            <w:tcBorders>
              <w:top w:val="nil"/>
              <w:left w:val="nil"/>
              <w:bottom w:val="nil"/>
              <w:right w:val="nil"/>
            </w:tcBorders>
            <w:shd w:val="clear" w:color="auto" w:fill="auto"/>
            <w:noWrap/>
            <w:vAlign w:val="bottom"/>
            <w:hideMark/>
          </w:tcPr>
          <w:p w:rsidR="00A7474B" w:rsidRPr="00A7474B" w:rsidRDefault="00A7474B" w:rsidP="00A7474B">
            <w:pPr>
              <w:spacing w:after="0" w:line="240" w:lineRule="auto"/>
              <w:rPr>
                <w:rFonts w:ascii="Calibri" w:hAnsi="Calibri"/>
                <w:color w:val="000000"/>
                <w:sz w:val="20"/>
                <w:szCs w:val="20"/>
                <w:lang w:val="ru-RU" w:eastAsia="ru-RU" w:bidi="ar-SA"/>
              </w:rPr>
            </w:pPr>
          </w:p>
        </w:tc>
        <w:tc>
          <w:tcPr>
            <w:tcW w:w="740" w:type="pct"/>
            <w:tcBorders>
              <w:top w:val="nil"/>
              <w:left w:val="nil"/>
              <w:bottom w:val="nil"/>
              <w:right w:val="nil"/>
            </w:tcBorders>
            <w:shd w:val="clear" w:color="auto" w:fill="auto"/>
            <w:noWrap/>
            <w:vAlign w:val="bottom"/>
            <w:hideMark/>
          </w:tcPr>
          <w:p w:rsidR="00A7474B" w:rsidRPr="00A7474B" w:rsidRDefault="00A7474B" w:rsidP="00A7474B">
            <w:pPr>
              <w:spacing w:after="0" w:line="240" w:lineRule="auto"/>
              <w:rPr>
                <w:rFonts w:ascii="Calibri" w:hAnsi="Calibri"/>
                <w:color w:val="000000"/>
                <w:sz w:val="20"/>
                <w:szCs w:val="20"/>
                <w:lang w:val="ru-RU" w:eastAsia="ru-RU" w:bidi="ar-SA"/>
              </w:rPr>
            </w:pPr>
          </w:p>
        </w:tc>
        <w:tc>
          <w:tcPr>
            <w:tcW w:w="322" w:type="pct"/>
            <w:tcBorders>
              <w:top w:val="nil"/>
              <w:left w:val="nil"/>
              <w:bottom w:val="nil"/>
              <w:right w:val="nil"/>
            </w:tcBorders>
            <w:shd w:val="clear" w:color="auto" w:fill="auto"/>
            <w:noWrap/>
            <w:vAlign w:val="bottom"/>
            <w:hideMark/>
          </w:tcPr>
          <w:p w:rsidR="00A7474B" w:rsidRPr="00A7474B" w:rsidRDefault="00A7474B" w:rsidP="00A7474B">
            <w:pPr>
              <w:spacing w:after="0" w:line="240" w:lineRule="auto"/>
              <w:jc w:val="right"/>
              <w:rPr>
                <w:rFonts w:ascii="Calibri" w:hAnsi="Calibri"/>
                <w:color w:val="000000"/>
                <w:sz w:val="20"/>
                <w:szCs w:val="20"/>
                <w:lang w:val="ru-RU" w:eastAsia="ru-RU" w:bidi="ar-SA"/>
              </w:rPr>
            </w:pPr>
          </w:p>
        </w:tc>
        <w:tc>
          <w:tcPr>
            <w:tcW w:w="270" w:type="pct"/>
            <w:tcBorders>
              <w:top w:val="nil"/>
              <w:left w:val="nil"/>
              <w:bottom w:val="nil"/>
              <w:right w:val="nil"/>
            </w:tcBorders>
            <w:shd w:val="clear" w:color="auto" w:fill="auto"/>
            <w:noWrap/>
            <w:vAlign w:val="bottom"/>
            <w:hideMark/>
          </w:tcPr>
          <w:p w:rsidR="00A7474B" w:rsidRPr="00A7474B" w:rsidRDefault="00A7474B" w:rsidP="00A7474B">
            <w:pPr>
              <w:spacing w:after="0" w:line="240" w:lineRule="auto"/>
              <w:jc w:val="right"/>
              <w:rPr>
                <w:rFonts w:ascii="Calibri" w:hAnsi="Calibri"/>
                <w:color w:val="000000"/>
                <w:sz w:val="20"/>
                <w:szCs w:val="20"/>
                <w:lang w:val="ru-RU" w:eastAsia="ru-RU" w:bidi="ar-SA"/>
              </w:rPr>
            </w:pPr>
          </w:p>
        </w:tc>
        <w:tc>
          <w:tcPr>
            <w:tcW w:w="3399" w:type="pct"/>
            <w:gridSpan w:val="2"/>
            <w:tcBorders>
              <w:top w:val="nil"/>
              <w:left w:val="nil"/>
              <w:bottom w:val="nil"/>
              <w:right w:val="nil"/>
            </w:tcBorders>
            <w:shd w:val="clear" w:color="auto" w:fill="auto"/>
            <w:noWrap/>
            <w:vAlign w:val="bottom"/>
            <w:hideMark/>
          </w:tcPr>
          <w:p w:rsidR="00A7474B" w:rsidRPr="00A7474B" w:rsidRDefault="00A7474B" w:rsidP="00A7474B">
            <w:pPr>
              <w:spacing w:after="0" w:line="240" w:lineRule="auto"/>
              <w:jc w:val="right"/>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от 23.06.2017  № 12/85</w:t>
            </w:r>
          </w:p>
        </w:tc>
      </w:tr>
      <w:tr w:rsidR="00A7474B" w:rsidRPr="00A7474B" w:rsidTr="00A7474B">
        <w:trPr>
          <w:trHeight w:val="375"/>
        </w:trPr>
        <w:tc>
          <w:tcPr>
            <w:tcW w:w="270" w:type="pct"/>
            <w:tcBorders>
              <w:top w:val="nil"/>
              <w:left w:val="nil"/>
              <w:bottom w:val="nil"/>
              <w:right w:val="nil"/>
            </w:tcBorders>
            <w:shd w:val="clear" w:color="auto" w:fill="auto"/>
            <w:noWrap/>
            <w:vAlign w:val="bottom"/>
            <w:hideMark/>
          </w:tcPr>
          <w:p w:rsidR="00A7474B" w:rsidRPr="00A7474B" w:rsidRDefault="00A7474B" w:rsidP="00A7474B">
            <w:pPr>
              <w:spacing w:after="0" w:line="240" w:lineRule="auto"/>
              <w:rPr>
                <w:rFonts w:ascii="Calibri" w:hAnsi="Calibri"/>
                <w:color w:val="000000"/>
                <w:sz w:val="20"/>
                <w:szCs w:val="20"/>
                <w:lang w:val="ru-RU" w:eastAsia="ru-RU" w:bidi="ar-SA"/>
              </w:rPr>
            </w:pPr>
          </w:p>
        </w:tc>
        <w:tc>
          <w:tcPr>
            <w:tcW w:w="740" w:type="pct"/>
            <w:tcBorders>
              <w:top w:val="nil"/>
              <w:left w:val="nil"/>
              <w:bottom w:val="nil"/>
              <w:right w:val="nil"/>
            </w:tcBorders>
            <w:shd w:val="clear" w:color="auto" w:fill="auto"/>
            <w:noWrap/>
            <w:vAlign w:val="bottom"/>
            <w:hideMark/>
          </w:tcPr>
          <w:p w:rsidR="00A7474B" w:rsidRPr="00A7474B" w:rsidRDefault="00A7474B" w:rsidP="00A7474B">
            <w:pPr>
              <w:spacing w:after="0" w:line="240" w:lineRule="auto"/>
              <w:rPr>
                <w:rFonts w:ascii="Calibri" w:hAnsi="Calibri"/>
                <w:color w:val="000000"/>
                <w:sz w:val="20"/>
                <w:szCs w:val="20"/>
                <w:lang w:val="ru-RU" w:eastAsia="ru-RU" w:bidi="ar-SA"/>
              </w:rPr>
            </w:pPr>
          </w:p>
        </w:tc>
        <w:tc>
          <w:tcPr>
            <w:tcW w:w="322" w:type="pct"/>
            <w:tcBorders>
              <w:top w:val="nil"/>
              <w:left w:val="nil"/>
              <w:bottom w:val="nil"/>
              <w:right w:val="nil"/>
            </w:tcBorders>
            <w:shd w:val="clear" w:color="auto" w:fill="auto"/>
            <w:noWrap/>
            <w:vAlign w:val="bottom"/>
            <w:hideMark/>
          </w:tcPr>
          <w:p w:rsidR="00A7474B" w:rsidRPr="00A7474B" w:rsidRDefault="00A7474B" w:rsidP="00A7474B">
            <w:pPr>
              <w:spacing w:after="0" w:line="240" w:lineRule="auto"/>
              <w:jc w:val="right"/>
              <w:rPr>
                <w:rFonts w:ascii="Calibri" w:hAnsi="Calibri"/>
                <w:color w:val="000000"/>
                <w:sz w:val="20"/>
                <w:szCs w:val="20"/>
                <w:lang w:val="ru-RU" w:eastAsia="ru-RU" w:bidi="ar-SA"/>
              </w:rPr>
            </w:pPr>
          </w:p>
        </w:tc>
        <w:tc>
          <w:tcPr>
            <w:tcW w:w="270" w:type="pct"/>
            <w:tcBorders>
              <w:top w:val="nil"/>
              <w:left w:val="nil"/>
              <w:bottom w:val="nil"/>
              <w:right w:val="nil"/>
            </w:tcBorders>
            <w:shd w:val="clear" w:color="auto" w:fill="auto"/>
            <w:noWrap/>
            <w:vAlign w:val="bottom"/>
            <w:hideMark/>
          </w:tcPr>
          <w:p w:rsidR="00A7474B" w:rsidRPr="00A7474B" w:rsidRDefault="00A7474B" w:rsidP="00A7474B">
            <w:pPr>
              <w:spacing w:after="0" w:line="240" w:lineRule="auto"/>
              <w:jc w:val="right"/>
              <w:rPr>
                <w:rFonts w:ascii="Calibri" w:hAnsi="Calibri"/>
                <w:color w:val="000000"/>
                <w:sz w:val="20"/>
                <w:szCs w:val="20"/>
                <w:lang w:val="ru-RU" w:eastAsia="ru-RU" w:bidi="ar-SA"/>
              </w:rPr>
            </w:pPr>
          </w:p>
        </w:tc>
        <w:tc>
          <w:tcPr>
            <w:tcW w:w="2672" w:type="pct"/>
            <w:tcBorders>
              <w:top w:val="nil"/>
              <w:left w:val="nil"/>
              <w:bottom w:val="nil"/>
              <w:right w:val="nil"/>
            </w:tcBorders>
            <w:shd w:val="clear" w:color="auto" w:fill="auto"/>
            <w:noWrap/>
            <w:vAlign w:val="bottom"/>
            <w:hideMark/>
          </w:tcPr>
          <w:p w:rsidR="00A7474B" w:rsidRPr="00A7474B" w:rsidRDefault="00A7474B" w:rsidP="00A7474B">
            <w:pPr>
              <w:spacing w:after="0" w:line="240" w:lineRule="auto"/>
              <w:jc w:val="right"/>
              <w:rPr>
                <w:rFonts w:ascii="Times New Roman" w:hAnsi="Times New Roman"/>
                <w:color w:val="000000"/>
                <w:sz w:val="20"/>
                <w:szCs w:val="20"/>
                <w:lang w:val="ru-RU" w:eastAsia="ru-RU" w:bidi="ar-SA"/>
              </w:rPr>
            </w:pPr>
          </w:p>
        </w:tc>
        <w:tc>
          <w:tcPr>
            <w:tcW w:w="728" w:type="pct"/>
            <w:tcBorders>
              <w:top w:val="nil"/>
              <w:left w:val="nil"/>
              <w:bottom w:val="nil"/>
              <w:right w:val="nil"/>
            </w:tcBorders>
            <w:shd w:val="clear" w:color="auto" w:fill="auto"/>
            <w:noWrap/>
            <w:vAlign w:val="bottom"/>
            <w:hideMark/>
          </w:tcPr>
          <w:p w:rsidR="00A7474B" w:rsidRPr="00A7474B" w:rsidRDefault="00A7474B" w:rsidP="00A7474B">
            <w:pPr>
              <w:spacing w:after="0" w:line="240" w:lineRule="auto"/>
              <w:rPr>
                <w:rFonts w:ascii="Calibri" w:hAnsi="Calibri"/>
                <w:color w:val="000000"/>
                <w:sz w:val="20"/>
                <w:szCs w:val="20"/>
                <w:lang w:val="ru-RU" w:eastAsia="ru-RU" w:bidi="ar-SA"/>
              </w:rPr>
            </w:pPr>
          </w:p>
        </w:tc>
      </w:tr>
      <w:tr w:rsidR="00A7474B" w:rsidRPr="00A7474B" w:rsidTr="00A7474B">
        <w:trPr>
          <w:trHeight w:val="375"/>
        </w:trPr>
        <w:tc>
          <w:tcPr>
            <w:tcW w:w="270" w:type="pct"/>
            <w:tcBorders>
              <w:top w:val="nil"/>
              <w:left w:val="nil"/>
              <w:bottom w:val="nil"/>
              <w:right w:val="nil"/>
            </w:tcBorders>
            <w:shd w:val="clear" w:color="auto" w:fill="auto"/>
            <w:noWrap/>
            <w:vAlign w:val="bottom"/>
            <w:hideMark/>
          </w:tcPr>
          <w:p w:rsidR="00A7474B" w:rsidRPr="00A7474B" w:rsidRDefault="00A7474B" w:rsidP="00A7474B">
            <w:pPr>
              <w:spacing w:after="0" w:line="240" w:lineRule="auto"/>
              <w:rPr>
                <w:rFonts w:ascii="Calibri" w:hAnsi="Calibri"/>
                <w:color w:val="000000"/>
                <w:sz w:val="20"/>
                <w:szCs w:val="20"/>
                <w:lang w:val="ru-RU" w:eastAsia="ru-RU" w:bidi="ar-SA"/>
              </w:rPr>
            </w:pPr>
          </w:p>
        </w:tc>
        <w:tc>
          <w:tcPr>
            <w:tcW w:w="740" w:type="pct"/>
            <w:tcBorders>
              <w:top w:val="nil"/>
              <w:left w:val="nil"/>
              <w:bottom w:val="nil"/>
              <w:right w:val="nil"/>
            </w:tcBorders>
            <w:shd w:val="clear" w:color="auto" w:fill="auto"/>
            <w:noWrap/>
            <w:vAlign w:val="bottom"/>
            <w:hideMark/>
          </w:tcPr>
          <w:p w:rsidR="00A7474B" w:rsidRPr="00A7474B" w:rsidRDefault="00A7474B" w:rsidP="00A7474B">
            <w:pPr>
              <w:spacing w:after="0" w:line="240" w:lineRule="auto"/>
              <w:rPr>
                <w:rFonts w:ascii="Calibri" w:hAnsi="Calibri"/>
                <w:color w:val="000000"/>
                <w:sz w:val="20"/>
                <w:szCs w:val="20"/>
                <w:lang w:val="ru-RU" w:eastAsia="ru-RU" w:bidi="ar-SA"/>
              </w:rPr>
            </w:pPr>
          </w:p>
        </w:tc>
        <w:tc>
          <w:tcPr>
            <w:tcW w:w="322" w:type="pct"/>
            <w:tcBorders>
              <w:top w:val="nil"/>
              <w:left w:val="nil"/>
              <w:bottom w:val="nil"/>
              <w:right w:val="nil"/>
            </w:tcBorders>
            <w:shd w:val="clear" w:color="auto" w:fill="auto"/>
            <w:noWrap/>
            <w:vAlign w:val="bottom"/>
            <w:hideMark/>
          </w:tcPr>
          <w:p w:rsidR="00A7474B" w:rsidRPr="00A7474B" w:rsidRDefault="00A7474B" w:rsidP="00A7474B">
            <w:pPr>
              <w:spacing w:after="0" w:line="240" w:lineRule="auto"/>
              <w:jc w:val="right"/>
              <w:rPr>
                <w:rFonts w:ascii="Calibri" w:hAnsi="Calibri"/>
                <w:color w:val="000000"/>
                <w:sz w:val="20"/>
                <w:szCs w:val="20"/>
                <w:lang w:val="ru-RU" w:eastAsia="ru-RU" w:bidi="ar-SA"/>
              </w:rPr>
            </w:pPr>
          </w:p>
        </w:tc>
        <w:tc>
          <w:tcPr>
            <w:tcW w:w="270" w:type="pct"/>
            <w:tcBorders>
              <w:top w:val="nil"/>
              <w:left w:val="nil"/>
              <w:bottom w:val="nil"/>
              <w:right w:val="nil"/>
            </w:tcBorders>
            <w:shd w:val="clear" w:color="auto" w:fill="auto"/>
            <w:noWrap/>
            <w:vAlign w:val="bottom"/>
            <w:hideMark/>
          </w:tcPr>
          <w:p w:rsidR="00A7474B" w:rsidRPr="00A7474B" w:rsidRDefault="00A7474B" w:rsidP="00A7474B">
            <w:pPr>
              <w:spacing w:after="0" w:line="240" w:lineRule="auto"/>
              <w:jc w:val="right"/>
              <w:rPr>
                <w:rFonts w:ascii="Calibri" w:hAnsi="Calibri"/>
                <w:color w:val="000000"/>
                <w:sz w:val="20"/>
                <w:szCs w:val="20"/>
                <w:lang w:val="ru-RU" w:eastAsia="ru-RU" w:bidi="ar-SA"/>
              </w:rPr>
            </w:pPr>
          </w:p>
        </w:tc>
        <w:tc>
          <w:tcPr>
            <w:tcW w:w="3399" w:type="pct"/>
            <w:gridSpan w:val="2"/>
            <w:tcBorders>
              <w:top w:val="nil"/>
              <w:left w:val="nil"/>
              <w:bottom w:val="nil"/>
              <w:right w:val="nil"/>
            </w:tcBorders>
            <w:shd w:val="clear" w:color="auto" w:fill="auto"/>
            <w:noWrap/>
            <w:vAlign w:val="bottom"/>
            <w:hideMark/>
          </w:tcPr>
          <w:p w:rsidR="00A7474B" w:rsidRPr="00A7474B" w:rsidRDefault="00A7474B" w:rsidP="00A7474B">
            <w:pPr>
              <w:spacing w:after="0" w:line="240" w:lineRule="auto"/>
              <w:jc w:val="right"/>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Приложение № 6</w:t>
            </w:r>
          </w:p>
        </w:tc>
      </w:tr>
      <w:tr w:rsidR="00A7474B" w:rsidRPr="00B74F4D" w:rsidTr="00A7474B">
        <w:trPr>
          <w:trHeight w:val="375"/>
        </w:trPr>
        <w:tc>
          <w:tcPr>
            <w:tcW w:w="270" w:type="pct"/>
            <w:tcBorders>
              <w:top w:val="nil"/>
              <w:left w:val="nil"/>
              <w:bottom w:val="nil"/>
              <w:right w:val="nil"/>
            </w:tcBorders>
            <w:shd w:val="clear" w:color="auto" w:fill="auto"/>
            <w:noWrap/>
            <w:vAlign w:val="bottom"/>
            <w:hideMark/>
          </w:tcPr>
          <w:p w:rsidR="00A7474B" w:rsidRPr="00A7474B" w:rsidRDefault="00A7474B" w:rsidP="00A7474B">
            <w:pPr>
              <w:spacing w:after="0" w:line="240" w:lineRule="auto"/>
              <w:rPr>
                <w:rFonts w:ascii="Calibri" w:hAnsi="Calibri"/>
                <w:color w:val="000000"/>
                <w:sz w:val="20"/>
                <w:szCs w:val="20"/>
                <w:lang w:val="ru-RU" w:eastAsia="ru-RU" w:bidi="ar-SA"/>
              </w:rPr>
            </w:pPr>
          </w:p>
        </w:tc>
        <w:tc>
          <w:tcPr>
            <w:tcW w:w="740" w:type="pct"/>
            <w:tcBorders>
              <w:top w:val="nil"/>
              <w:left w:val="nil"/>
              <w:bottom w:val="nil"/>
              <w:right w:val="nil"/>
            </w:tcBorders>
            <w:shd w:val="clear" w:color="auto" w:fill="auto"/>
            <w:noWrap/>
            <w:vAlign w:val="bottom"/>
            <w:hideMark/>
          </w:tcPr>
          <w:p w:rsidR="00A7474B" w:rsidRPr="00A7474B" w:rsidRDefault="00A7474B" w:rsidP="00A7474B">
            <w:pPr>
              <w:spacing w:after="0" w:line="240" w:lineRule="auto"/>
              <w:rPr>
                <w:rFonts w:ascii="Calibri" w:hAnsi="Calibri"/>
                <w:color w:val="000000"/>
                <w:sz w:val="20"/>
                <w:szCs w:val="20"/>
                <w:lang w:val="ru-RU" w:eastAsia="ru-RU" w:bidi="ar-SA"/>
              </w:rPr>
            </w:pPr>
          </w:p>
        </w:tc>
        <w:tc>
          <w:tcPr>
            <w:tcW w:w="322" w:type="pct"/>
            <w:tcBorders>
              <w:top w:val="nil"/>
              <w:left w:val="nil"/>
              <w:bottom w:val="nil"/>
              <w:right w:val="nil"/>
            </w:tcBorders>
            <w:shd w:val="clear" w:color="auto" w:fill="auto"/>
            <w:noWrap/>
            <w:vAlign w:val="bottom"/>
            <w:hideMark/>
          </w:tcPr>
          <w:p w:rsidR="00A7474B" w:rsidRPr="00A7474B" w:rsidRDefault="00A7474B" w:rsidP="00A7474B">
            <w:pPr>
              <w:spacing w:after="0" w:line="240" w:lineRule="auto"/>
              <w:jc w:val="right"/>
              <w:rPr>
                <w:rFonts w:ascii="Calibri" w:hAnsi="Calibri"/>
                <w:color w:val="000000"/>
                <w:sz w:val="20"/>
                <w:szCs w:val="20"/>
                <w:lang w:val="ru-RU" w:eastAsia="ru-RU" w:bidi="ar-SA"/>
              </w:rPr>
            </w:pPr>
          </w:p>
        </w:tc>
        <w:tc>
          <w:tcPr>
            <w:tcW w:w="270" w:type="pct"/>
            <w:tcBorders>
              <w:top w:val="nil"/>
              <w:left w:val="nil"/>
              <w:bottom w:val="nil"/>
              <w:right w:val="nil"/>
            </w:tcBorders>
            <w:shd w:val="clear" w:color="auto" w:fill="auto"/>
            <w:noWrap/>
            <w:vAlign w:val="bottom"/>
            <w:hideMark/>
          </w:tcPr>
          <w:p w:rsidR="00A7474B" w:rsidRPr="00A7474B" w:rsidRDefault="00A7474B" w:rsidP="00A7474B">
            <w:pPr>
              <w:spacing w:after="0" w:line="240" w:lineRule="auto"/>
              <w:jc w:val="right"/>
              <w:rPr>
                <w:rFonts w:ascii="Calibri" w:hAnsi="Calibri"/>
                <w:color w:val="000000"/>
                <w:sz w:val="20"/>
                <w:szCs w:val="20"/>
                <w:lang w:val="ru-RU" w:eastAsia="ru-RU" w:bidi="ar-SA"/>
              </w:rPr>
            </w:pPr>
          </w:p>
        </w:tc>
        <w:tc>
          <w:tcPr>
            <w:tcW w:w="3399" w:type="pct"/>
            <w:gridSpan w:val="2"/>
            <w:tcBorders>
              <w:top w:val="nil"/>
              <w:left w:val="nil"/>
              <w:bottom w:val="nil"/>
              <w:right w:val="nil"/>
            </w:tcBorders>
            <w:shd w:val="clear" w:color="auto" w:fill="auto"/>
            <w:noWrap/>
            <w:vAlign w:val="bottom"/>
            <w:hideMark/>
          </w:tcPr>
          <w:p w:rsidR="00A7474B" w:rsidRPr="00A7474B" w:rsidRDefault="00A7474B" w:rsidP="00A7474B">
            <w:pPr>
              <w:spacing w:after="0" w:line="240" w:lineRule="auto"/>
              <w:jc w:val="right"/>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к решению Тужинской районной Думы</w:t>
            </w:r>
          </w:p>
        </w:tc>
      </w:tr>
      <w:tr w:rsidR="00A7474B" w:rsidRPr="00A7474B" w:rsidTr="00A7474B">
        <w:trPr>
          <w:trHeight w:val="375"/>
        </w:trPr>
        <w:tc>
          <w:tcPr>
            <w:tcW w:w="270" w:type="pct"/>
            <w:tcBorders>
              <w:top w:val="nil"/>
              <w:left w:val="nil"/>
              <w:bottom w:val="nil"/>
              <w:right w:val="nil"/>
            </w:tcBorders>
            <w:shd w:val="clear" w:color="auto" w:fill="auto"/>
            <w:noWrap/>
            <w:vAlign w:val="bottom"/>
            <w:hideMark/>
          </w:tcPr>
          <w:p w:rsidR="00A7474B" w:rsidRPr="00A7474B" w:rsidRDefault="00A7474B" w:rsidP="00A7474B">
            <w:pPr>
              <w:spacing w:after="0" w:line="240" w:lineRule="auto"/>
              <w:rPr>
                <w:rFonts w:ascii="Calibri" w:hAnsi="Calibri"/>
                <w:color w:val="000000"/>
                <w:sz w:val="20"/>
                <w:szCs w:val="20"/>
                <w:lang w:val="ru-RU" w:eastAsia="ru-RU" w:bidi="ar-SA"/>
              </w:rPr>
            </w:pPr>
          </w:p>
        </w:tc>
        <w:tc>
          <w:tcPr>
            <w:tcW w:w="740" w:type="pct"/>
            <w:tcBorders>
              <w:top w:val="nil"/>
              <w:left w:val="nil"/>
              <w:bottom w:val="nil"/>
              <w:right w:val="nil"/>
            </w:tcBorders>
            <w:shd w:val="clear" w:color="auto" w:fill="auto"/>
            <w:noWrap/>
            <w:vAlign w:val="bottom"/>
            <w:hideMark/>
          </w:tcPr>
          <w:p w:rsidR="00A7474B" w:rsidRPr="00A7474B" w:rsidRDefault="00A7474B" w:rsidP="00A7474B">
            <w:pPr>
              <w:spacing w:after="0" w:line="240" w:lineRule="auto"/>
              <w:rPr>
                <w:rFonts w:ascii="Calibri" w:hAnsi="Calibri"/>
                <w:color w:val="000000"/>
                <w:sz w:val="20"/>
                <w:szCs w:val="20"/>
                <w:lang w:val="ru-RU" w:eastAsia="ru-RU" w:bidi="ar-SA"/>
              </w:rPr>
            </w:pPr>
          </w:p>
        </w:tc>
        <w:tc>
          <w:tcPr>
            <w:tcW w:w="322" w:type="pct"/>
            <w:tcBorders>
              <w:top w:val="nil"/>
              <w:left w:val="nil"/>
              <w:bottom w:val="nil"/>
              <w:right w:val="nil"/>
            </w:tcBorders>
            <w:shd w:val="clear" w:color="auto" w:fill="auto"/>
            <w:noWrap/>
            <w:vAlign w:val="bottom"/>
            <w:hideMark/>
          </w:tcPr>
          <w:p w:rsidR="00A7474B" w:rsidRPr="00A7474B" w:rsidRDefault="00A7474B" w:rsidP="00A7474B">
            <w:pPr>
              <w:spacing w:after="0" w:line="240" w:lineRule="auto"/>
              <w:jc w:val="right"/>
              <w:rPr>
                <w:rFonts w:ascii="Calibri" w:hAnsi="Calibri"/>
                <w:color w:val="000000"/>
                <w:sz w:val="20"/>
                <w:szCs w:val="20"/>
                <w:lang w:val="ru-RU" w:eastAsia="ru-RU" w:bidi="ar-SA"/>
              </w:rPr>
            </w:pPr>
          </w:p>
        </w:tc>
        <w:tc>
          <w:tcPr>
            <w:tcW w:w="270" w:type="pct"/>
            <w:tcBorders>
              <w:top w:val="nil"/>
              <w:left w:val="nil"/>
              <w:bottom w:val="nil"/>
              <w:right w:val="nil"/>
            </w:tcBorders>
            <w:shd w:val="clear" w:color="auto" w:fill="auto"/>
            <w:noWrap/>
            <w:vAlign w:val="bottom"/>
            <w:hideMark/>
          </w:tcPr>
          <w:p w:rsidR="00A7474B" w:rsidRPr="00A7474B" w:rsidRDefault="00A7474B" w:rsidP="00A7474B">
            <w:pPr>
              <w:spacing w:after="0" w:line="240" w:lineRule="auto"/>
              <w:jc w:val="right"/>
              <w:rPr>
                <w:rFonts w:ascii="Calibri" w:hAnsi="Calibri"/>
                <w:color w:val="000000"/>
                <w:sz w:val="20"/>
                <w:szCs w:val="20"/>
                <w:lang w:val="ru-RU" w:eastAsia="ru-RU" w:bidi="ar-SA"/>
              </w:rPr>
            </w:pPr>
          </w:p>
        </w:tc>
        <w:tc>
          <w:tcPr>
            <w:tcW w:w="3399" w:type="pct"/>
            <w:gridSpan w:val="2"/>
            <w:tcBorders>
              <w:top w:val="nil"/>
              <w:left w:val="nil"/>
              <w:bottom w:val="nil"/>
              <w:right w:val="nil"/>
            </w:tcBorders>
            <w:shd w:val="clear" w:color="auto" w:fill="auto"/>
            <w:noWrap/>
            <w:vAlign w:val="bottom"/>
            <w:hideMark/>
          </w:tcPr>
          <w:p w:rsidR="00A7474B" w:rsidRPr="00A7474B" w:rsidRDefault="00A7474B" w:rsidP="00A7474B">
            <w:pPr>
              <w:spacing w:after="0" w:line="240" w:lineRule="auto"/>
              <w:jc w:val="right"/>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от 12.12.2016  № 6/39</w:t>
            </w:r>
          </w:p>
        </w:tc>
      </w:tr>
      <w:tr w:rsidR="00A7474B" w:rsidRPr="00A7474B" w:rsidTr="00A7474B">
        <w:trPr>
          <w:trHeight w:val="165"/>
        </w:trPr>
        <w:tc>
          <w:tcPr>
            <w:tcW w:w="270" w:type="pct"/>
            <w:tcBorders>
              <w:top w:val="nil"/>
              <w:left w:val="nil"/>
              <w:bottom w:val="nil"/>
              <w:right w:val="nil"/>
            </w:tcBorders>
            <w:shd w:val="clear" w:color="auto" w:fill="auto"/>
            <w:noWrap/>
            <w:vAlign w:val="bottom"/>
            <w:hideMark/>
          </w:tcPr>
          <w:p w:rsidR="00A7474B" w:rsidRPr="00A7474B" w:rsidRDefault="00A7474B" w:rsidP="00A7474B">
            <w:pPr>
              <w:spacing w:after="0" w:line="240" w:lineRule="auto"/>
              <w:rPr>
                <w:rFonts w:ascii="Calibri" w:hAnsi="Calibri"/>
                <w:color w:val="000000"/>
                <w:sz w:val="20"/>
                <w:szCs w:val="20"/>
                <w:lang w:val="ru-RU" w:eastAsia="ru-RU" w:bidi="ar-SA"/>
              </w:rPr>
            </w:pPr>
          </w:p>
        </w:tc>
        <w:tc>
          <w:tcPr>
            <w:tcW w:w="740" w:type="pct"/>
            <w:tcBorders>
              <w:top w:val="nil"/>
              <w:left w:val="nil"/>
              <w:bottom w:val="nil"/>
              <w:right w:val="nil"/>
            </w:tcBorders>
            <w:shd w:val="clear" w:color="auto" w:fill="auto"/>
            <w:noWrap/>
            <w:vAlign w:val="bottom"/>
            <w:hideMark/>
          </w:tcPr>
          <w:p w:rsidR="00A7474B" w:rsidRPr="00A7474B" w:rsidRDefault="00A7474B" w:rsidP="00A7474B">
            <w:pPr>
              <w:spacing w:after="0" w:line="240" w:lineRule="auto"/>
              <w:rPr>
                <w:rFonts w:ascii="Calibri" w:hAnsi="Calibri"/>
                <w:color w:val="000000"/>
                <w:sz w:val="20"/>
                <w:szCs w:val="20"/>
                <w:lang w:val="ru-RU" w:eastAsia="ru-RU" w:bidi="ar-SA"/>
              </w:rPr>
            </w:pPr>
          </w:p>
        </w:tc>
        <w:tc>
          <w:tcPr>
            <w:tcW w:w="322" w:type="pct"/>
            <w:tcBorders>
              <w:top w:val="nil"/>
              <w:left w:val="nil"/>
              <w:bottom w:val="nil"/>
              <w:right w:val="nil"/>
            </w:tcBorders>
            <w:shd w:val="clear" w:color="auto" w:fill="auto"/>
            <w:noWrap/>
            <w:vAlign w:val="bottom"/>
            <w:hideMark/>
          </w:tcPr>
          <w:p w:rsidR="00A7474B" w:rsidRPr="00A7474B" w:rsidRDefault="00A7474B" w:rsidP="00A7474B">
            <w:pPr>
              <w:spacing w:after="0" w:line="240" w:lineRule="auto"/>
              <w:jc w:val="right"/>
              <w:rPr>
                <w:rFonts w:ascii="Calibri" w:hAnsi="Calibri"/>
                <w:color w:val="000000"/>
                <w:sz w:val="20"/>
                <w:szCs w:val="20"/>
                <w:lang w:val="ru-RU" w:eastAsia="ru-RU" w:bidi="ar-SA"/>
              </w:rPr>
            </w:pPr>
          </w:p>
        </w:tc>
        <w:tc>
          <w:tcPr>
            <w:tcW w:w="270" w:type="pct"/>
            <w:tcBorders>
              <w:top w:val="nil"/>
              <w:left w:val="nil"/>
              <w:bottom w:val="nil"/>
              <w:right w:val="nil"/>
            </w:tcBorders>
            <w:shd w:val="clear" w:color="auto" w:fill="auto"/>
            <w:noWrap/>
            <w:vAlign w:val="bottom"/>
            <w:hideMark/>
          </w:tcPr>
          <w:p w:rsidR="00A7474B" w:rsidRPr="00A7474B" w:rsidRDefault="00A7474B" w:rsidP="00A7474B">
            <w:pPr>
              <w:spacing w:after="0" w:line="240" w:lineRule="auto"/>
              <w:jc w:val="right"/>
              <w:rPr>
                <w:rFonts w:ascii="Calibri" w:hAnsi="Calibri"/>
                <w:color w:val="000000"/>
                <w:sz w:val="20"/>
                <w:szCs w:val="20"/>
                <w:lang w:val="ru-RU" w:eastAsia="ru-RU" w:bidi="ar-SA"/>
              </w:rPr>
            </w:pPr>
          </w:p>
        </w:tc>
        <w:tc>
          <w:tcPr>
            <w:tcW w:w="2672" w:type="pct"/>
            <w:tcBorders>
              <w:top w:val="nil"/>
              <w:left w:val="nil"/>
              <w:bottom w:val="nil"/>
              <w:right w:val="nil"/>
            </w:tcBorders>
            <w:shd w:val="clear" w:color="auto" w:fill="auto"/>
            <w:noWrap/>
            <w:vAlign w:val="bottom"/>
            <w:hideMark/>
          </w:tcPr>
          <w:p w:rsidR="00A7474B" w:rsidRPr="00A7474B" w:rsidRDefault="00A7474B" w:rsidP="00A7474B">
            <w:pPr>
              <w:spacing w:after="0" w:line="240" w:lineRule="auto"/>
              <w:jc w:val="right"/>
              <w:rPr>
                <w:rFonts w:ascii="Times New Roman" w:hAnsi="Times New Roman"/>
                <w:color w:val="000000"/>
                <w:sz w:val="20"/>
                <w:szCs w:val="20"/>
                <w:lang w:val="ru-RU" w:eastAsia="ru-RU" w:bidi="ar-SA"/>
              </w:rPr>
            </w:pPr>
          </w:p>
        </w:tc>
        <w:tc>
          <w:tcPr>
            <w:tcW w:w="728" w:type="pct"/>
            <w:tcBorders>
              <w:top w:val="nil"/>
              <w:left w:val="nil"/>
              <w:bottom w:val="nil"/>
              <w:right w:val="nil"/>
            </w:tcBorders>
            <w:shd w:val="clear" w:color="auto" w:fill="auto"/>
            <w:noWrap/>
            <w:vAlign w:val="bottom"/>
            <w:hideMark/>
          </w:tcPr>
          <w:p w:rsidR="00A7474B" w:rsidRPr="00A7474B" w:rsidRDefault="00A7474B" w:rsidP="00A7474B">
            <w:pPr>
              <w:spacing w:after="0" w:line="240" w:lineRule="auto"/>
              <w:rPr>
                <w:rFonts w:ascii="Calibri" w:hAnsi="Calibri"/>
                <w:color w:val="000000"/>
                <w:sz w:val="20"/>
                <w:szCs w:val="20"/>
                <w:lang w:val="ru-RU" w:eastAsia="ru-RU" w:bidi="ar-SA"/>
              </w:rPr>
            </w:pPr>
          </w:p>
        </w:tc>
      </w:tr>
      <w:tr w:rsidR="00A7474B" w:rsidRPr="00A7474B" w:rsidTr="00A7474B">
        <w:trPr>
          <w:trHeight w:val="330"/>
        </w:trPr>
        <w:tc>
          <w:tcPr>
            <w:tcW w:w="5000" w:type="pct"/>
            <w:gridSpan w:val="6"/>
            <w:tcBorders>
              <w:top w:val="nil"/>
              <w:left w:val="nil"/>
              <w:bottom w:val="nil"/>
              <w:right w:val="nil"/>
            </w:tcBorders>
            <w:shd w:val="clear" w:color="auto" w:fill="auto"/>
            <w:noWrap/>
            <w:vAlign w:val="bottom"/>
            <w:hideMark/>
          </w:tcPr>
          <w:p w:rsidR="00A7474B" w:rsidRPr="00A7474B" w:rsidRDefault="00A7474B" w:rsidP="00A7474B">
            <w:pPr>
              <w:spacing w:after="0" w:line="240" w:lineRule="auto"/>
              <w:jc w:val="center"/>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Объемы</w:t>
            </w:r>
          </w:p>
        </w:tc>
      </w:tr>
      <w:tr w:rsidR="00A7474B" w:rsidRPr="00B74F4D" w:rsidTr="00A7474B">
        <w:trPr>
          <w:trHeight w:val="330"/>
        </w:trPr>
        <w:tc>
          <w:tcPr>
            <w:tcW w:w="5000" w:type="pct"/>
            <w:gridSpan w:val="6"/>
            <w:tcBorders>
              <w:top w:val="nil"/>
              <w:left w:val="nil"/>
              <w:bottom w:val="nil"/>
              <w:right w:val="nil"/>
            </w:tcBorders>
            <w:shd w:val="clear" w:color="auto" w:fill="auto"/>
            <w:noWrap/>
            <w:vAlign w:val="bottom"/>
            <w:hideMark/>
          </w:tcPr>
          <w:p w:rsidR="00A7474B" w:rsidRPr="00A7474B" w:rsidRDefault="00A7474B" w:rsidP="00A7474B">
            <w:pPr>
              <w:spacing w:after="0" w:line="240" w:lineRule="auto"/>
              <w:jc w:val="center"/>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поступления доходов бюджета муниципального района по</w:t>
            </w:r>
          </w:p>
        </w:tc>
      </w:tr>
      <w:tr w:rsidR="00A7474B" w:rsidRPr="00B74F4D" w:rsidTr="00A7474B">
        <w:trPr>
          <w:trHeight w:val="330"/>
        </w:trPr>
        <w:tc>
          <w:tcPr>
            <w:tcW w:w="5000" w:type="pct"/>
            <w:gridSpan w:val="6"/>
            <w:tcBorders>
              <w:top w:val="nil"/>
              <w:left w:val="nil"/>
              <w:bottom w:val="nil"/>
              <w:right w:val="nil"/>
            </w:tcBorders>
            <w:shd w:val="clear" w:color="auto" w:fill="auto"/>
            <w:noWrap/>
            <w:vAlign w:val="bottom"/>
            <w:hideMark/>
          </w:tcPr>
          <w:p w:rsidR="00A7474B" w:rsidRPr="00A7474B" w:rsidRDefault="00A7474B" w:rsidP="00A7474B">
            <w:pPr>
              <w:spacing w:after="0" w:line="240" w:lineRule="auto"/>
              <w:jc w:val="center"/>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налоговым и неналоговым доходам по статьям, по безвозмездным</w:t>
            </w:r>
          </w:p>
        </w:tc>
      </w:tr>
      <w:tr w:rsidR="00A7474B" w:rsidRPr="00B74F4D" w:rsidTr="00A7474B">
        <w:trPr>
          <w:trHeight w:val="330"/>
        </w:trPr>
        <w:tc>
          <w:tcPr>
            <w:tcW w:w="5000" w:type="pct"/>
            <w:gridSpan w:val="6"/>
            <w:tcBorders>
              <w:top w:val="nil"/>
              <w:left w:val="nil"/>
              <w:bottom w:val="nil"/>
              <w:right w:val="nil"/>
            </w:tcBorders>
            <w:shd w:val="clear" w:color="auto" w:fill="auto"/>
            <w:noWrap/>
            <w:vAlign w:val="bottom"/>
            <w:hideMark/>
          </w:tcPr>
          <w:p w:rsidR="00A7474B" w:rsidRPr="00A7474B" w:rsidRDefault="00A7474B" w:rsidP="00A7474B">
            <w:pPr>
              <w:spacing w:after="0" w:line="240" w:lineRule="auto"/>
              <w:jc w:val="center"/>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поступлениям по подстатьям классификации доходов бюджетов,</w:t>
            </w:r>
          </w:p>
        </w:tc>
      </w:tr>
      <w:tr w:rsidR="00A7474B" w:rsidRPr="00A7474B" w:rsidTr="00A7474B">
        <w:trPr>
          <w:trHeight w:val="330"/>
        </w:trPr>
        <w:tc>
          <w:tcPr>
            <w:tcW w:w="5000" w:type="pct"/>
            <w:gridSpan w:val="6"/>
            <w:tcBorders>
              <w:top w:val="nil"/>
              <w:left w:val="nil"/>
              <w:bottom w:val="nil"/>
              <w:right w:val="nil"/>
            </w:tcBorders>
            <w:shd w:val="clear" w:color="auto" w:fill="auto"/>
            <w:noWrap/>
            <w:vAlign w:val="bottom"/>
            <w:hideMark/>
          </w:tcPr>
          <w:p w:rsidR="00A7474B" w:rsidRPr="00A7474B" w:rsidRDefault="00A7474B" w:rsidP="00A7474B">
            <w:pPr>
              <w:spacing w:after="0" w:line="240" w:lineRule="auto"/>
              <w:jc w:val="center"/>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прогнозируемые на 2017 год</w:t>
            </w:r>
          </w:p>
        </w:tc>
      </w:tr>
      <w:tr w:rsidR="00A7474B" w:rsidRPr="00A7474B" w:rsidTr="00A7474B">
        <w:trPr>
          <w:trHeight w:val="90"/>
        </w:trPr>
        <w:tc>
          <w:tcPr>
            <w:tcW w:w="4272" w:type="pct"/>
            <w:gridSpan w:val="5"/>
            <w:tcBorders>
              <w:top w:val="nil"/>
              <w:left w:val="nil"/>
              <w:bottom w:val="nil"/>
              <w:right w:val="nil"/>
            </w:tcBorders>
            <w:shd w:val="clear" w:color="auto" w:fill="auto"/>
            <w:noWrap/>
            <w:vAlign w:val="bottom"/>
            <w:hideMark/>
          </w:tcPr>
          <w:p w:rsidR="00A7474B" w:rsidRPr="00A7474B" w:rsidRDefault="00A7474B" w:rsidP="00A7474B">
            <w:pPr>
              <w:spacing w:after="0" w:line="240" w:lineRule="auto"/>
              <w:jc w:val="center"/>
              <w:rPr>
                <w:rFonts w:ascii="Times New Roman" w:hAnsi="Times New Roman"/>
                <w:b/>
                <w:bCs/>
                <w:color w:val="000000"/>
                <w:sz w:val="20"/>
                <w:szCs w:val="20"/>
                <w:lang w:val="ru-RU" w:eastAsia="ru-RU" w:bidi="ar-SA"/>
              </w:rPr>
            </w:pPr>
          </w:p>
        </w:tc>
        <w:tc>
          <w:tcPr>
            <w:tcW w:w="728" w:type="pct"/>
            <w:tcBorders>
              <w:top w:val="nil"/>
              <w:left w:val="nil"/>
              <w:bottom w:val="nil"/>
              <w:right w:val="nil"/>
            </w:tcBorders>
            <w:shd w:val="clear" w:color="auto" w:fill="auto"/>
            <w:noWrap/>
            <w:vAlign w:val="bottom"/>
            <w:hideMark/>
          </w:tcPr>
          <w:p w:rsidR="00A7474B" w:rsidRPr="00A7474B" w:rsidRDefault="00A7474B" w:rsidP="00A7474B">
            <w:pPr>
              <w:spacing w:after="0" w:line="240" w:lineRule="auto"/>
              <w:rPr>
                <w:rFonts w:ascii="Calibri" w:hAnsi="Calibri"/>
                <w:color w:val="000000"/>
                <w:sz w:val="20"/>
                <w:szCs w:val="20"/>
                <w:lang w:val="ru-RU" w:eastAsia="ru-RU" w:bidi="ar-SA"/>
              </w:rPr>
            </w:pPr>
          </w:p>
        </w:tc>
      </w:tr>
      <w:tr w:rsidR="00A7474B" w:rsidRPr="00A7474B" w:rsidTr="00A7474B">
        <w:trPr>
          <w:trHeight w:val="930"/>
        </w:trPr>
        <w:tc>
          <w:tcPr>
            <w:tcW w:w="1601"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A7474B" w:rsidRPr="00A7474B" w:rsidRDefault="00A7474B" w:rsidP="00A7474B">
            <w:pPr>
              <w:spacing w:after="0" w:line="240" w:lineRule="auto"/>
              <w:jc w:val="center"/>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Код бюджетной классификации</w:t>
            </w:r>
          </w:p>
        </w:tc>
        <w:tc>
          <w:tcPr>
            <w:tcW w:w="2672" w:type="pct"/>
            <w:tcBorders>
              <w:top w:val="single" w:sz="4" w:space="0" w:color="auto"/>
              <w:left w:val="nil"/>
              <w:bottom w:val="single" w:sz="4" w:space="0" w:color="auto"/>
              <w:right w:val="single" w:sz="4" w:space="0" w:color="auto"/>
            </w:tcBorders>
            <w:shd w:val="clear" w:color="000000" w:fill="FFFFFF"/>
            <w:vAlign w:val="center"/>
            <w:hideMark/>
          </w:tcPr>
          <w:p w:rsidR="00A7474B" w:rsidRPr="00A7474B" w:rsidRDefault="00A7474B" w:rsidP="00A7474B">
            <w:pPr>
              <w:spacing w:after="0" w:line="240" w:lineRule="auto"/>
              <w:jc w:val="center"/>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Наименование дохода</w:t>
            </w:r>
          </w:p>
        </w:tc>
        <w:tc>
          <w:tcPr>
            <w:tcW w:w="728" w:type="pct"/>
            <w:tcBorders>
              <w:top w:val="single" w:sz="4" w:space="0" w:color="auto"/>
              <w:left w:val="nil"/>
              <w:bottom w:val="single" w:sz="4" w:space="0" w:color="auto"/>
              <w:right w:val="single" w:sz="4" w:space="0" w:color="auto"/>
            </w:tcBorders>
            <w:shd w:val="clear" w:color="000000" w:fill="FFFFFF"/>
            <w:vAlign w:val="center"/>
            <w:hideMark/>
          </w:tcPr>
          <w:p w:rsidR="00A7474B" w:rsidRPr="00A7474B" w:rsidRDefault="00A7474B" w:rsidP="00A7474B">
            <w:pPr>
              <w:spacing w:after="0" w:line="240" w:lineRule="auto"/>
              <w:jc w:val="center"/>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Сумма   (тыс.рублей)</w:t>
            </w:r>
          </w:p>
        </w:tc>
      </w:tr>
      <w:tr w:rsidR="00A7474B" w:rsidRPr="00A7474B" w:rsidTr="00A7474B">
        <w:trPr>
          <w:trHeight w:val="315"/>
        </w:trPr>
        <w:tc>
          <w:tcPr>
            <w:tcW w:w="270" w:type="pct"/>
            <w:tcBorders>
              <w:top w:val="nil"/>
              <w:left w:val="single" w:sz="4" w:space="0" w:color="auto"/>
              <w:bottom w:val="single" w:sz="4" w:space="0" w:color="auto"/>
              <w:right w:val="single" w:sz="4" w:space="0" w:color="auto"/>
            </w:tcBorders>
            <w:shd w:val="clear" w:color="000000" w:fill="F2DDDC"/>
            <w:noWrap/>
            <w:vAlign w:val="bottom"/>
            <w:hideMark/>
          </w:tcPr>
          <w:p w:rsidR="00A7474B" w:rsidRPr="00A7474B" w:rsidRDefault="00A7474B" w:rsidP="00A7474B">
            <w:pPr>
              <w:spacing w:after="0" w:line="240" w:lineRule="auto"/>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lastRenderedPageBreak/>
              <w:t>000</w:t>
            </w:r>
          </w:p>
        </w:tc>
        <w:tc>
          <w:tcPr>
            <w:tcW w:w="740" w:type="pct"/>
            <w:tcBorders>
              <w:top w:val="nil"/>
              <w:left w:val="nil"/>
              <w:bottom w:val="single" w:sz="4" w:space="0" w:color="auto"/>
              <w:right w:val="single" w:sz="4" w:space="0" w:color="auto"/>
            </w:tcBorders>
            <w:shd w:val="clear" w:color="000000" w:fill="F2DDDC"/>
            <w:noWrap/>
            <w:vAlign w:val="bottom"/>
            <w:hideMark/>
          </w:tcPr>
          <w:p w:rsidR="00A7474B" w:rsidRPr="00A7474B" w:rsidRDefault="00A7474B" w:rsidP="00A7474B">
            <w:pPr>
              <w:spacing w:after="0" w:line="240" w:lineRule="auto"/>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1000000000</w:t>
            </w:r>
          </w:p>
        </w:tc>
        <w:tc>
          <w:tcPr>
            <w:tcW w:w="322" w:type="pct"/>
            <w:tcBorders>
              <w:top w:val="nil"/>
              <w:left w:val="nil"/>
              <w:bottom w:val="single" w:sz="4" w:space="0" w:color="auto"/>
              <w:right w:val="single" w:sz="4" w:space="0" w:color="auto"/>
            </w:tcBorders>
            <w:shd w:val="clear" w:color="000000" w:fill="F2DDDC"/>
            <w:noWrap/>
            <w:vAlign w:val="bottom"/>
            <w:hideMark/>
          </w:tcPr>
          <w:p w:rsidR="00A7474B" w:rsidRPr="00A7474B" w:rsidRDefault="00A7474B" w:rsidP="00A7474B">
            <w:pPr>
              <w:spacing w:after="0" w:line="240" w:lineRule="auto"/>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2DDDC"/>
            <w:noWrap/>
            <w:vAlign w:val="bottom"/>
            <w:hideMark/>
          </w:tcPr>
          <w:p w:rsidR="00A7474B" w:rsidRPr="00A7474B" w:rsidRDefault="00A7474B" w:rsidP="00A7474B">
            <w:pPr>
              <w:spacing w:after="0" w:line="240" w:lineRule="auto"/>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000</w:t>
            </w:r>
          </w:p>
        </w:tc>
        <w:tc>
          <w:tcPr>
            <w:tcW w:w="2672" w:type="pct"/>
            <w:tcBorders>
              <w:top w:val="nil"/>
              <w:left w:val="nil"/>
              <w:bottom w:val="single" w:sz="4" w:space="0" w:color="auto"/>
              <w:right w:val="single" w:sz="4" w:space="0" w:color="auto"/>
            </w:tcBorders>
            <w:shd w:val="clear" w:color="000000" w:fill="F2DDDC"/>
            <w:vAlign w:val="bottom"/>
            <w:hideMark/>
          </w:tcPr>
          <w:p w:rsidR="00A7474B" w:rsidRPr="00A7474B" w:rsidRDefault="00A7474B" w:rsidP="00A7474B">
            <w:pPr>
              <w:spacing w:after="0" w:line="240" w:lineRule="auto"/>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НАЛОГОВЫЕ И НЕНАЛОГОВЫЕ ДОХОДЫ</w:t>
            </w:r>
          </w:p>
        </w:tc>
        <w:tc>
          <w:tcPr>
            <w:tcW w:w="728" w:type="pct"/>
            <w:tcBorders>
              <w:top w:val="nil"/>
              <w:left w:val="nil"/>
              <w:bottom w:val="single" w:sz="4" w:space="0" w:color="auto"/>
              <w:right w:val="single" w:sz="4" w:space="0" w:color="auto"/>
            </w:tcBorders>
            <w:shd w:val="clear" w:color="000000" w:fill="F2DDDC"/>
            <w:noWrap/>
            <w:vAlign w:val="bottom"/>
            <w:hideMark/>
          </w:tcPr>
          <w:p w:rsidR="00A7474B" w:rsidRPr="00A7474B" w:rsidRDefault="00A7474B" w:rsidP="00A7474B">
            <w:pPr>
              <w:spacing w:after="0" w:line="240" w:lineRule="auto"/>
              <w:jc w:val="right"/>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32 520,1</w:t>
            </w:r>
          </w:p>
        </w:tc>
      </w:tr>
      <w:tr w:rsidR="00A7474B" w:rsidRPr="00A7474B" w:rsidTr="00A7474B">
        <w:trPr>
          <w:trHeight w:val="315"/>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A7474B" w:rsidRPr="00A7474B" w:rsidRDefault="00A7474B" w:rsidP="00A7474B">
            <w:pPr>
              <w:spacing w:after="0" w:line="240" w:lineRule="auto"/>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000</w:t>
            </w:r>
          </w:p>
        </w:tc>
        <w:tc>
          <w:tcPr>
            <w:tcW w:w="740" w:type="pct"/>
            <w:tcBorders>
              <w:top w:val="nil"/>
              <w:left w:val="nil"/>
              <w:bottom w:val="single" w:sz="4" w:space="0" w:color="auto"/>
              <w:right w:val="single" w:sz="4" w:space="0" w:color="auto"/>
            </w:tcBorders>
            <w:shd w:val="clear" w:color="000000" w:fill="FFFFFF"/>
            <w:noWrap/>
            <w:vAlign w:val="bottom"/>
            <w:hideMark/>
          </w:tcPr>
          <w:p w:rsidR="00A7474B" w:rsidRPr="00A7474B" w:rsidRDefault="00A7474B" w:rsidP="00A7474B">
            <w:pPr>
              <w:spacing w:after="0" w:line="240" w:lineRule="auto"/>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1010000000</w:t>
            </w:r>
          </w:p>
        </w:tc>
        <w:tc>
          <w:tcPr>
            <w:tcW w:w="322" w:type="pct"/>
            <w:tcBorders>
              <w:top w:val="nil"/>
              <w:left w:val="nil"/>
              <w:bottom w:val="single" w:sz="4" w:space="0" w:color="auto"/>
              <w:right w:val="single" w:sz="4" w:space="0" w:color="auto"/>
            </w:tcBorders>
            <w:shd w:val="clear" w:color="000000" w:fill="FFFFFF"/>
            <w:noWrap/>
            <w:vAlign w:val="bottom"/>
            <w:hideMark/>
          </w:tcPr>
          <w:p w:rsidR="00A7474B" w:rsidRPr="00A7474B" w:rsidRDefault="00A7474B" w:rsidP="00A7474B">
            <w:pPr>
              <w:spacing w:after="0" w:line="240" w:lineRule="auto"/>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A7474B" w:rsidRPr="00A7474B" w:rsidRDefault="00A7474B" w:rsidP="00A7474B">
            <w:pPr>
              <w:spacing w:after="0" w:line="240" w:lineRule="auto"/>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000</w:t>
            </w:r>
          </w:p>
        </w:tc>
        <w:tc>
          <w:tcPr>
            <w:tcW w:w="2672" w:type="pct"/>
            <w:tcBorders>
              <w:top w:val="nil"/>
              <w:left w:val="nil"/>
              <w:bottom w:val="single" w:sz="4" w:space="0" w:color="auto"/>
              <w:right w:val="single" w:sz="4" w:space="0" w:color="auto"/>
            </w:tcBorders>
            <w:shd w:val="clear" w:color="000000" w:fill="FFFFFF"/>
            <w:vAlign w:val="bottom"/>
            <w:hideMark/>
          </w:tcPr>
          <w:p w:rsidR="00A7474B" w:rsidRPr="00A7474B" w:rsidRDefault="00A7474B" w:rsidP="00A7474B">
            <w:pPr>
              <w:spacing w:after="0" w:line="240" w:lineRule="auto"/>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НАЛОГИ НА ПРИБЫЛЬ, ДОХОДЫ</w:t>
            </w:r>
          </w:p>
        </w:tc>
        <w:tc>
          <w:tcPr>
            <w:tcW w:w="728" w:type="pct"/>
            <w:tcBorders>
              <w:top w:val="nil"/>
              <w:left w:val="nil"/>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jc w:val="right"/>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8 447,1</w:t>
            </w:r>
          </w:p>
        </w:tc>
      </w:tr>
      <w:tr w:rsidR="00A7474B" w:rsidRPr="00A7474B" w:rsidTr="00A7474B">
        <w:trPr>
          <w:trHeight w:val="315"/>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000</w:t>
            </w:r>
          </w:p>
        </w:tc>
        <w:tc>
          <w:tcPr>
            <w:tcW w:w="740" w:type="pct"/>
            <w:tcBorders>
              <w:top w:val="nil"/>
              <w:left w:val="nil"/>
              <w:bottom w:val="single" w:sz="4" w:space="0" w:color="auto"/>
              <w:right w:val="single" w:sz="4" w:space="0" w:color="auto"/>
            </w:tcBorders>
            <w:shd w:val="clear" w:color="000000" w:fill="FFFFFF"/>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1010200001</w:t>
            </w:r>
          </w:p>
        </w:tc>
        <w:tc>
          <w:tcPr>
            <w:tcW w:w="322" w:type="pct"/>
            <w:tcBorders>
              <w:top w:val="nil"/>
              <w:left w:val="nil"/>
              <w:bottom w:val="single" w:sz="4" w:space="0" w:color="auto"/>
              <w:right w:val="single" w:sz="4" w:space="0" w:color="auto"/>
            </w:tcBorders>
            <w:shd w:val="clear" w:color="000000" w:fill="FFFFFF"/>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110</w:t>
            </w:r>
          </w:p>
        </w:tc>
        <w:tc>
          <w:tcPr>
            <w:tcW w:w="2672" w:type="pct"/>
            <w:tcBorders>
              <w:top w:val="nil"/>
              <w:left w:val="nil"/>
              <w:bottom w:val="single" w:sz="4" w:space="0" w:color="auto"/>
              <w:right w:val="single" w:sz="4" w:space="0" w:color="auto"/>
            </w:tcBorders>
            <w:shd w:val="clear" w:color="000000" w:fill="FFFFFF"/>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Налог на доходы физических лиц</w:t>
            </w:r>
          </w:p>
        </w:tc>
        <w:tc>
          <w:tcPr>
            <w:tcW w:w="728" w:type="pct"/>
            <w:tcBorders>
              <w:top w:val="nil"/>
              <w:left w:val="nil"/>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jc w:val="right"/>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8 447,1</w:t>
            </w:r>
          </w:p>
        </w:tc>
      </w:tr>
      <w:tr w:rsidR="00A7474B" w:rsidRPr="00A7474B" w:rsidTr="00A7474B">
        <w:trPr>
          <w:trHeight w:val="778"/>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A7474B" w:rsidRPr="00A7474B" w:rsidRDefault="00A7474B" w:rsidP="00A7474B">
            <w:pPr>
              <w:spacing w:after="0" w:line="240" w:lineRule="auto"/>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000</w:t>
            </w:r>
          </w:p>
        </w:tc>
        <w:tc>
          <w:tcPr>
            <w:tcW w:w="740" w:type="pct"/>
            <w:tcBorders>
              <w:top w:val="nil"/>
              <w:left w:val="nil"/>
              <w:bottom w:val="single" w:sz="4" w:space="0" w:color="auto"/>
              <w:right w:val="single" w:sz="4" w:space="0" w:color="auto"/>
            </w:tcBorders>
            <w:shd w:val="clear" w:color="000000" w:fill="FFFFFF"/>
            <w:noWrap/>
            <w:vAlign w:val="bottom"/>
            <w:hideMark/>
          </w:tcPr>
          <w:p w:rsidR="00A7474B" w:rsidRPr="00A7474B" w:rsidRDefault="00A7474B" w:rsidP="00A7474B">
            <w:pPr>
              <w:spacing w:after="0" w:line="240" w:lineRule="auto"/>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1030000000</w:t>
            </w:r>
          </w:p>
        </w:tc>
        <w:tc>
          <w:tcPr>
            <w:tcW w:w="322" w:type="pct"/>
            <w:tcBorders>
              <w:top w:val="nil"/>
              <w:left w:val="nil"/>
              <w:bottom w:val="single" w:sz="4" w:space="0" w:color="auto"/>
              <w:right w:val="single" w:sz="4" w:space="0" w:color="auto"/>
            </w:tcBorders>
            <w:shd w:val="clear" w:color="000000" w:fill="FFFFFF"/>
            <w:noWrap/>
            <w:vAlign w:val="bottom"/>
            <w:hideMark/>
          </w:tcPr>
          <w:p w:rsidR="00A7474B" w:rsidRPr="00A7474B" w:rsidRDefault="00A7474B" w:rsidP="00A7474B">
            <w:pPr>
              <w:spacing w:after="0" w:line="240" w:lineRule="auto"/>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A7474B" w:rsidRPr="00A7474B" w:rsidRDefault="00A7474B" w:rsidP="00A7474B">
            <w:pPr>
              <w:spacing w:after="0" w:line="240" w:lineRule="auto"/>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000</w:t>
            </w:r>
          </w:p>
        </w:tc>
        <w:tc>
          <w:tcPr>
            <w:tcW w:w="2672" w:type="pct"/>
            <w:tcBorders>
              <w:top w:val="nil"/>
              <w:left w:val="nil"/>
              <w:bottom w:val="single" w:sz="4" w:space="0" w:color="auto"/>
              <w:right w:val="single" w:sz="4" w:space="0" w:color="auto"/>
            </w:tcBorders>
            <w:shd w:val="clear" w:color="000000" w:fill="FFFFFF"/>
            <w:vAlign w:val="bottom"/>
            <w:hideMark/>
          </w:tcPr>
          <w:p w:rsidR="00A7474B" w:rsidRPr="00A7474B" w:rsidRDefault="00A7474B" w:rsidP="00A7474B">
            <w:pPr>
              <w:spacing w:after="0" w:line="240" w:lineRule="auto"/>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НАЛОГИ НА ТОВАРЫ (РАБОТЫ, УСЛУГИ), РЕАЛИЗУЕМЫЕ НА ТЕРРИТОРИИ РОССИЙСКОЙ ФЕДЕРАЦИИ</w:t>
            </w:r>
          </w:p>
        </w:tc>
        <w:tc>
          <w:tcPr>
            <w:tcW w:w="728" w:type="pct"/>
            <w:tcBorders>
              <w:top w:val="nil"/>
              <w:left w:val="nil"/>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jc w:val="right"/>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2 466,8</w:t>
            </w:r>
          </w:p>
        </w:tc>
      </w:tr>
      <w:tr w:rsidR="00A7474B" w:rsidRPr="00A7474B" w:rsidTr="00A7474B">
        <w:trPr>
          <w:trHeight w:val="547"/>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000</w:t>
            </w:r>
          </w:p>
        </w:tc>
        <w:tc>
          <w:tcPr>
            <w:tcW w:w="740" w:type="pct"/>
            <w:tcBorders>
              <w:top w:val="nil"/>
              <w:left w:val="nil"/>
              <w:bottom w:val="single" w:sz="4" w:space="0" w:color="auto"/>
              <w:right w:val="single" w:sz="4" w:space="0" w:color="auto"/>
            </w:tcBorders>
            <w:shd w:val="clear" w:color="000000" w:fill="FFFFFF"/>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1030200001</w:t>
            </w:r>
          </w:p>
        </w:tc>
        <w:tc>
          <w:tcPr>
            <w:tcW w:w="322" w:type="pct"/>
            <w:tcBorders>
              <w:top w:val="nil"/>
              <w:left w:val="nil"/>
              <w:bottom w:val="single" w:sz="4" w:space="0" w:color="auto"/>
              <w:right w:val="single" w:sz="4" w:space="0" w:color="auto"/>
            </w:tcBorders>
            <w:shd w:val="clear" w:color="000000" w:fill="FFFFFF"/>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110</w:t>
            </w:r>
          </w:p>
        </w:tc>
        <w:tc>
          <w:tcPr>
            <w:tcW w:w="2672" w:type="pct"/>
            <w:tcBorders>
              <w:top w:val="nil"/>
              <w:left w:val="nil"/>
              <w:bottom w:val="single" w:sz="4" w:space="0" w:color="auto"/>
              <w:right w:val="single" w:sz="4" w:space="0" w:color="auto"/>
            </w:tcBorders>
            <w:shd w:val="clear" w:color="000000" w:fill="FFFFFF"/>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Акцизы по подакцизным товарам (продукции), производимым на территории Российской Федерации</w:t>
            </w:r>
          </w:p>
        </w:tc>
        <w:tc>
          <w:tcPr>
            <w:tcW w:w="728" w:type="pct"/>
            <w:tcBorders>
              <w:top w:val="nil"/>
              <w:left w:val="nil"/>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jc w:val="right"/>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2 466,8</w:t>
            </w:r>
          </w:p>
        </w:tc>
      </w:tr>
      <w:tr w:rsidR="00A7474B" w:rsidRPr="00A7474B" w:rsidTr="0097138C">
        <w:trPr>
          <w:trHeight w:val="275"/>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A7474B" w:rsidRPr="00A7474B" w:rsidRDefault="00A7474B" w:rsidP="00A7474B">
            <w:pPr>
              <w:spacing w:after="0" w:line="240" w:lineRule="auto"/>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000</w:t>
            </w:r>
          </w:p>
        </w:tc>
        <w:tc>
          <w:tcPr>
            <w:tcW w:w="740" w:type="pct"/>
            <w:tcBorders>
              <w:top w:val="nil"/>
              <w:left w:val="nil"/>
              <w:bottom w:val="single" w:sz="4" w:space="0" w:color="auto"/>
              <w:right w:val="single" w:sz="4" w:space="0" w:color="auto"/>
            </w:tcBorders>
            <w:shd w:val="clear" w:color="000000" w:fill="FFFFFF"/>
            <w:noWrap/>
            <w:vAlign w:val="bottom"/>
            <w:hideMark/>
          </w:tcPr>
          <w:p w:rsidR="00A7474B" w:rsidRPr="00A7474B" w:rsidRDefault="00A7474B" w:rsidP="00A7474B">
            <w:pPr>
              <w:spacing w:after="0" w:line="240" w:lineRule="auto"/>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1050000000</w:t>
            </w:r>
          </w:p>
        </w:tc>
        <w:tc>
          <w:tcPr>
            <w:tcW w:w="322" w:type="pct"/>
            <w:tcBorders>
              <w:top w:val="nil"/>
              <w:left w:val="nil"/>
              <w:bottom w:val="single" w:sz="4" w:space="0" w:color="auto"/>
              <w:right w:val="single" w:sz="4" w:space="0" w:color="auto"/>
            </w:tcBorders>
            <w:shd w:val="clear" w:color="000000" w:fill="FFFFFF"/>
            <w:noWrap/>
            <w:vAlign w:val="bottom"/>
            <w:hideMark/>
          </w:tcPr>
          <w:p w:rsidR="00A7474B" w:rsidRPr="00A7474B" w:rsidRDefault="00A7474B" w:rsidP="00A7474B">
            <w:pPr>
              <w:spacing w:after="0" w:line="240" w:lineRule="auto"/>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A7474B" w:rsidRPr="00A7474B" w:rsidRDefault="00A7474B" w:rsidP="00A7474B">
            <w:pPr>
              <w:spacing w:after="0" w:line="240" w:lineRule="auto"/>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000</w:t>
            </w:r>
          </w:p>
        </w:tc>
        <w:tc>
          <w:tcPr>
            <w:tcW w:w="2672" w:type="pct"/>
            <w:tcBorders>
              <w:top w:val="nil"/>
              <w:left w:val="nil"/>
              <w:bottom w:val="single" w:sz="4" w:space="0" w:color="auto"/>
              <w:right w:val="single" w:sz="4" w:space="0" w:color="auto"/>
            </w:tcBorders>
            <w:shd w:val="clear" w:color="000000" w:fill="FFFFFF"/>
            <w:vAlign w:val="bottom"/>
            <w:hideMark/>
          </w:tcPr>
          <w:p w:rsidR="00A7474B" w:rsidRPr="00A7474B" w:rsidRDefault="00A7474B" w:rsidP="00A7474B">
            <w:pPr>
              <w:spacing w:after="0" w:line="240" w:lineRule="auto"/>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НАЛОГИ НА СОВОКУПНЫЙ ДОХОД</w:t>
            </w:r>
          </w:p>
        </w:tc>
        <w:tc>
          <w:tcPr>
            <w:tcW w:w="728" w:type="pct"/>
            <w:tcBorders>
              <w:top w:val="nil"/>
              <w:left w:val="nil"/>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jc w:val="right"/>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9 080,9</w:t>
            </w:r>
          </w:p>
        </w:tc>
      </w:tr>
      <w:tr w:rsidR="00A7474B" w:rsidRPr="00A7474B" w:rsidTr="00A7474B">
        <w:trPr>
          <w:trHeight w:val="461"/>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000</w:t>
            </w:r>
          </w:p>
        </w:tc>
        <w:tc>
          <w:tcPr>
            <w:tcW w:w="740" w:type="pct"/>
            <w:tcBorders>
              <w:top w:val="nil"/>
              <w:left w:val="nil"/>
              <w:bottom w:val="single" w:sz="4" w:space="0" w:color="auto"/>
              <w:right w:val="single" w:sz="4" w:space="0" w:color="auto"/>
            </w:tcBorders>
            <w:shd w:val="clear" w:color="000000" w:fill="FFFFFF"/>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1050100000</w:t>
            </w:r>
          </w:p>
        </w:tc>
        <w:tc>
          <w:tcPr>
            <w:tcW w:w="322" w:type="pct"/>
            <w:tcBorders>
              <w:top w:val="nil"/>
              <w:left w:val="nil"/>
              <w:bottom w:val="single" w:sz="4" w:space="0" w:color="auto"/>
              <w:right w:val="single" w:sz="4" w:space="0" w:color="auto"/>
            </w:tcBorders>
            <w:shd w:val="clear" w:color="000000" w:fill="FFFFFF"/>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110</w:t>
            </w:r>
          </w:p>
        </w:tc>
        <w:tc>
          <w:tcPr>
            <w:tcW w:w="2672" w:type="pct"/>
            <w:tcBorders>
              <w:top w:val="nil"/>
              <w:left w:val="nil"/>
              <w:bottom w:val="single" w:sz="4" w:space="0" w:color="auto"/>
              <w:right w:val="single" w:sz="4" w:space="0" w:color="auto"/>
            </w:tcBorders>
            <w:shd w:val="clear" w:color="000000" w:fill="FFFFFF"/>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Налог, взимаемый в связи с применением упрощенной системы налогообложения</w:t>
            </w:r>
          </w:p>
        </w:tc>
        <w:tc>
          <w:tcPr>
            <w:tcW w:w="728" w:type="pct"/>
            <w:tcBorders>
              <w:top w:val="nil"/>
              <w:left w:val="nil"/>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jc w:val="right"/>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6 293,1</w:t>
            </w:r>
          </w:p>
        </w:tc>
      </w:tr>
      <w:tr w:rsidR="00A7474B" w:rsidRPr="00A7474B" w:rsidTr="00A7474B">
        <w:trPr>
          <w:trHeight w:val="425"/>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000</w:t>
            </w:r>
          </w:p>
        </w:tc>
        <w:tc>
          <w:tcPr>
            <w:tcW w:w="740" w:type="pct"/>
            <w:tcBorders>
              <w:top w:val="nil"/>
              <w:left w:val="nil"/>
              <w:bottom w:val="single" w:sz="4" w:space="0" w:color="auto"/>
              <w:right w:val="single" w:sz="4" w:space="0" w:color="auto"/>
            </w:tcBorders>
            <w:shd w:val="clear" w:color="000000" w:fill="FFFFFF"/>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1050200002</w:t>
            </w:r>
          </w:p>
        </w:tc>
        <w:tc>
          <w:tcPr>
            <w:tcW w:w="322" w:type="pct"/>
            <w:tcBorders>
              <w:top w:val="nil"/>
              <w:left w:val="nil"/>
              <w:bottom w:val="single" w:sz="4" w:space="0" w:color="auto"/>
              <w:right w:val="single" w:sz="4" w:space="0" w:color="auto"/>
            </w:tcBorders>
            <w:shd w:val="clear" w:color="000000" w:fill="FFFFFF"/>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110</w:t>
            </w:r>
          </w:p>
        </w:tc>
        <w:tc>
          <w:tcPr>
            <w:tcW w:w="2672" w:type="pct"/>
            <w:tcBorders>
              <w:top w:val="nil"/>
              <w:left w:val="nil"/>
              <w:bottom w:val="single" w:sz="4" w:space="0" w:color="auto"/>
              <w:right w:val="single" w:sz="4" w:space="0" w:color="auto"/>
            </w:tcBorders>
            <w:shd w:val="clear" w:color="000000" w:fill="FFFFFF"/>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Единый налог на вмененный доход для отдельных видов деятельности</w:t>
            </w:r>
          </w:p>
        </w:tc>
        <w:tc>
          <w:tcPr>
            <w:tcW w:w="728" w:type="pct"/>
            <w:tcBorders>
              <w:top w:val="nil"/>
              <w:left w:val="nil"/>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jc w:val="right"/>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2 085,7</w:t>
            </w:r>
          </w:p>
        </w:tc>
      </w:tr>
      <w:tr w:rsidR="00A7474B" w:rsidRPr="00A7474B" w:rsidTr="00A7474B">
        <w:trPr>
          <w:trHeight w:val="315"/>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000</w:t>
            </w:r>
          </w:p>
        </w:tc>
        <w:tc>
          <w:tcPr>
            <w:tcW w:w="740" w:type="pct"/>
            <w:tcBorders>
              <w:top w:val="nil"/>
              <w:left w:val="nil"/>
              <w:bottom w:val="single" w:sz="4" w:space="0" w:color="auto"/>
              <w:right w:val="single" w:sz="4" w:space="0" w:color="auto"/>
            </w:tcBorders>
            <w:shd w:val="clear" w:color="000000" w:fill="FFFFFF"/>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1050300001</w:t>
            </w:r>
          </w:p>
        </w:tc>
        <w:tc>
          <w:tcPr>
            <w:tcW w:w="322" w:type="pct"/>
            <w:tcBorders>
              <w:top w:val="nil"/>
              <w:left w:val="nil"/>
              <w:bottom w:val="single" w:sz="4" w:space="0" w:color="auto"/>
              <w:right w:val="single" w:sz="4" w:space="0" w:color="auto"/>
            </w:tcBorders>
            <w:shd w:val="clear" w:color="000000" w:fill="FFFFFF"/>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110</w:t>
            </w:r>
          </w:p>
        </w:tc>
        <w:tc>
          <w:tcPr>
            <w:tcW w:w="2672" w:type="pct"/>
            <w:tcBorders>
              <w:top w:val="nil"/>
              <w:left w:val="nil"/>
              <w:bottom w:val="single" w:sz="4" w:space="0" w:color="auto"/>
              <w:right w:val="single" w:sz="4" w:space="0" w:color="auto"/>
            </w:tcBorders>
            <w:shd w:val="clear" w:color="000000" w:fill="FFFFFF"/>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Единый сельскохозяйственный налог</w:t>
            </w:r>
          </w:p>
        </w:tc>
        <w:tc>
          <w:tcPr>
            <w:tcW w:w="728" w:type="pct"/>
            <w:tcBorders>
              <w:top w:val="nil"/>
              <w:left w:val="nil"/>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jc w:val="right"/>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53,9</w:t>
            </w:r>
          </w:p>
        </w:tc>
      </w:tr>
      <w:tr w:rsidR="00A7474B" w:rsidRPr="00A7474B" w:rsidTr="00A7474B">
        <w:trPr>
          <w:trHeight w:val="479"/>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000</w:t>
            </w:r>
          </w:p>
        </w:tc>
        <w:tc>
          <w:tcPr>
            <w:tcW w:w="740" w:type="pct"/>
            <w:tcBorders>
              <w:top w:val="nil"/>
              <w:left w:val="nil"/>
              <w:bottom w:val="single" w:sz="4" w:space="0" w:color="auto"/>
              <w:right w:val="single" w:sz="4" w:space="0" w:color="auto"/>
            </w:tcBorders>
            <w:shd w:val="clear" w:color="000000" w:fill="FFFFFF"/>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1050400002</w:t>
            </w:r>
          </w:p>
        </w:tc>
        <w:tc>
          <w:tcPr>
            <w:tcW w:w="322" w:type="pct"/>
            <w:tcBorders>
              <w:top w:val="nil"/>
              <w:left w:val="nil"/>
              <w:bottom w:val="single" w:sz="4" w:space="0" w:color="auto"/>
              <w:right w:val="single" w:sz="4" w:space="0" w:color="auto"/>
            </w:tcBorders>
            <w:shd w:val="clear" w:color="000000" w:fill="FFFFFF"/>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110</w:t>
            </w:r>
          </w:p>
        </w:tc>
        <w:tc>
          <w:tcPr>
            <w:tcW w:w="2672" w:type="pct"/>
            <w:tcBorders>
              <w:top w:val="nil"/>
              <w:left w:val="nil"/>
              <w:bottom w:val="single" w:sz="4" w:space="0" w:color="auto"/>
              <w:right w:val="single" w:sz="4" w:space="0" w:color="auto"/>
            </w:tcBorders>
            <w:shd w:val="clear" w:color="000000" w:fill="FFFFFF"/>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Налог, взимаемый в связи с применением патентной системы налогообложения</w:t>
            </w:r>
          </w:p>
        </w:tc>
        <w:tc>
          <w:tcPr>
            <w:tcW w:w="728" w:type="pct"/>
            <w:tcBorders>
              <w:top w:val="nil"/>
              <w:left w:val="nil"/>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jc w:val="right"/>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648,2</w:t>
            </w:r>
          </w:p>
        </w:tc>
      </w:tr>
      <w:tr w:rsidR="00A7474B" w:rsidRPr="00A7474B" w:rsidTr="00A7474B">
        <w:trPr>
          <w:trHeight w:val="315"/>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A7474B" w:rsidRPr="00A7474B" w:rsidRDefault="00A7474B" w:rsidP="00A7474B">
            <w:pPr>
              <w:spacing w:after="0" w:line="240" w:lineRule="auto"/>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000</w:t>
            </w:r>
          </w:p>
        </w:tc>
        <w:tc>
          <w:tcPr>
            <w:tcW w:w="740" w:type="pct"/>
            <w:tcBorders>
              <w:top w:val="nil"/>
              <w:left w:val="nil"/>
              <w:bottom w:val="single" w:sz="4" w:space="0" w:color="auto"/>
              <w:right w:val="single" w:sz="4" w:space="0" w:color="auto"/>
            </w:tcBorders>
            <w:shd w:val="clear" w:color="000000" w:fill="FFFFFF"/>
            <w:noWrap/>
            <w:vAlign w:val="bottom"/>
            <w:hideMark/>
          </w:tcPr>
          <w:p w:rsidR="00A7474B" w:rsidRPr="00A7474B" w:rsidRDefault="00A7474B" w:rsidP="00A7474B">
            <w:pPr>
              <w:spacing w:after="0" w:line="240" w:lineRule="auto"/>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1060000000</w:t>
            </w:r>
          </w:p>
        </w:tc>
        <w:tc>
          <w:tcPr>
            <w:tcW w:w="322" w:type="pct"/>
            <w:tcBorders>
              <w:top w:val="nil"/>
              <w:left w:val="nil"/>
              <w:bottom w:val="single" w:sz="4" w:space="0" w:color="auto"/>
              <w:right w:val="single" w:sz="4" w:space="0" w:color="auto"/>
            </w:tcBorders>
            <w:shd w:val="clear" w:color="000000" w:fill="FFFFFF"/>
            <w:noWrap/>
            <w:vAlign w:val="bottom"/>
            <w:hideMark/>
          </w:tcPr>
          <w:p w:rsidR="00A7474B" w:rsidRPr="00A7474B" w:rsidRDefault="00A7474B" w:rsidP="00A7474B">
            <w:pPr>
              <w:spacing w:after="0" w:line="240" w:lineRule="auto"/>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A7474B" w:rsidRPr="00A7474B" w:rsidRDefault="00A7474B" w:rsidP="00A7474B">
            <w:pPr>
              <w:spacing w:after="0" w:line="240" w:lineRule="auto"/>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000</w:t>
            </w:r>
          </w:p>
        </w:tc>
        <w:tc>
          <w:tcPr>
            <w:tcW w:w="2672" w:type="pct"/>
            <w:tcBorders>
              <w:top w:val="nil"/>
              <w:left w:val="nil"/>
              <w:bottom w:val="single" w:sz="4" w:space="0" w:color="auto"/>
              <w:right w:val="single" w:sz="4" w:space="0" w:color="auto"/>
            </w:tcBorders>
            <w:shd w:val="clear" w:color="000000" w:fill="FFFFFF"/>
            <w:vAlign w:val="bottom"/>
            <w:hideMark/>
          </w:tcPr>
          <w:p w:rsidR="00A7474B" w:rsidRPr="00A7474B" w:rsidRDefault="00A7474B" w:rsidP="00A7474B">
            <w:pPr>
              <w:spacing w:after="0" w:line="240" w:lineRule="auto"/>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НАЛОГИ НА ИМУЩЕСТВО</w:t>
            </w:r>
          </w:p>
        </w:tc>
        <w:tc>
          <w:tcPr>
            <w:tcW w:w="728" w:type="pct"/>
            <w:tcBorders>
              <w:top w:val="nil"/>
              <w:left w:val="nil"/>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jc w:val="right"/>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986,8</w:t>
            </w:r>
          </w:p>
        </w:tc>
      </w:tr>
      <w:tr w:rsidR="00A7474B" w:rsidRPr="00A7474B" w:rsidTr="00A7474B">
        <w:trPr>
          <w:trHeight w:val="315"/>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000</w:t>
            </w:r>
          </w:p>
        </w:tc>
        <w:tc>
          <w:tcPr>
            <w:tcW w:w="740" w:type="pct"/>
            <w:tcBorders>
              <w:top w:val="nil"/>
              <w:left w:val="nil"/>
              <w:bottom w:val="single" w:sz="4" w:space="0" w:color="auto"/>
              <w:right w:val="single" w:sz="4" w:space="0" w:color="auto"/>
            </w:tcBorders>
            <w:shd w:val="clear" w:color="000000" w:fill="FFFFFF"/>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1060200002</w:t>
            </w:r>
          </w:p>
        </w:tc>
        <w:tc>
          <w:tcPr>
            <w:tcW w:w="322" w:type="pct"/>
            <w:tcBorders>
              <w:top w:val="nil"/>
              <w:left w:val="nil"/>
              <w:bottom w:val="single" w:sz="4" w:space="0" w:color="auto"/>
              <w:right w:val="single" w:sz="4" w:space="0" w:color="auto"/>
            </w:tcBorders>
            <w:shd w:val="clear" w:color="000000" w:fill="FFFFFF"/>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110</w:t>
            </w:r>
          </w:p>
        </w:tc>
        <w:tc>
          <w:tcPr>
            <w:tcW w:w="2672" w:type="pct"/>
            <w:tcBorders>
              <w:top w:val="nil"/>
              <w:left w:val="nil"/>
              <w:bottom w:val="single" w:sz="4" w:space="0" w:color="auto"/>
              <w:right w:val="single" w:sz="4" w:space="0" w:color="auto"/>
            </w:tcBorders>
            <w:shd w:val="clear" w:color="000000" w:fill="FFFFFF"/>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 xml:space="preserve">Налог на имущество организаций </w:t>
            </w:r>
          </w:p>
        </w:tc>
        <w:tc>
          <w:tcPr>
            <w:tcW w:w="728" w:type="pct"/>
            <w:tcBorders>
              <w:top w:val="nil"/>
              <w:left w:val="nil"/>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jc w:val="right"/>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986,8</w:t>
            </w:r>
          </w:p>
        </w:tc>
      </w:tr>
      <w:tr w:rsidR="00A7474B" w:rsidRPr="00A7474B" w:rsidTr="00A7474B">
        <w:trPr>
          <w:trHeight w:val="315"/>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A7474B" w:rsidRPr="00A7474B" w:rsidRDefault="00A7474B" w:rsidP="00A7474B">
            <w:pPr>
              <w:spacing w:after="0" w:line="240" w:lineRule="auto"/>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000</w:t>
            </w:r>
          </w:p>
        </w:tc>
        <w:tc>
          <w:tcPr>
            <w:tcW w:w="740" w:type="pct"/>
            <w:tcBorders>
              <w:top w:val="nil"/>
              <w:left w:val="nil"/>
              <w:bottom w:val="single" w:sz="4" w:space="0" w:color="auto"/>
              <w:right w:val="single" w:sz="4" w:space="0" w:color="auto"/>
            </w:tcBorders>
            <w:shd w:val="clear" w:color="000000" w:fill="FFFFFF"/>
            <w:noWrap/>
            <w:vAlign w:val="bottom"/>
            <w:hideMark/>
          </w:tcPr>
          <w:p w:rsidR="00A7474B" w:rsidRPr="00A7474B" w:rsidRDefault="00A7474B" w:rsidP="00A7474B">
            <w:pPr>
              <w:spacing w:after="0" w:line="240" w:lineRule="auto"/>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1080000000</w:t>
            </w:r>
          </w:p>
        </w:tc>
        <w:tc>
          <w:tcPr>
            <w:tcW w:w="322" w:type="pct"/>
            <w:tcBorders>
              <w:top w:val="nil"/>
              <w:left w:val="nil"/>
              <w:bottom w:val="single" w:sz="4" w:space="0" w:color="auto"/>
              <w:right w:val="single" w:sz="4" w:space="0" w:color="auto"/>
            </w:tcBorders>
            <w:shd w:val="clear" w:color="000000" w:fill="FFFFFF"/>
            <w:noWrap/>
            <w:vAlign w:val="bottom"/>
            <w:hideMark/>
          </w:tcPr>
          <w:p w:rsidR="00A7474B" w:rsidRPr="00A7474B" w:rsidRDefault="00A7474B" w:rsidP="00A7474B">
            <w:pPr>
              <w:spacing w:after="0" w:line="240" w:lineRule="auto"/>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A7474B" w:rsidRPr="00A7474B" w:rsidRDefault="00A7474B" w:rsidP="00A7474B">
            <w:pPr>
              <w:spacing w:after="0" w:line="240" w:lineRule="auto"/>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000</w:t>
            </w:r>
          </w:p>
        </w:tc>
        <w:tc>
          <w:tcPr>
            <w:tcW w:w="2672" w:type="pct"/>
            <w:tcBorders>
              <w:top w:val="nil"/>
              <w:left w:val="nil"/>
              <w:bottom w:val="single" w:sz="4" w:space="0" w:color="auto"/>
              <w:right w:val="single" w:sz="4" w:space="0" w:color="auto"/>
            </w:tcBorders>
            <w:shd w:val="clear" w:color="000000" w:fill="FFFFFF"/>
            <w:vAlign w:val="bottom"/>
            <w:hideMark/>
          </w:tcPr>
          <w:p w:rsidR="00A7474B" w:rsidRPr="00A7474B" w:rsidRDefault="00A7474B" w:rsidP="00A7474B">
            <w:pPr>
              <w:spacing w:after="0" w:line="240" w:lineRule="auto"/>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ГОСУДАРСТВЕННАЯ ПОШЛИНА</w:t>
            </w:r>
          </w:p>
        </w:tc>
        <w:tc>
          <w:tcPr>
            <w:tcW w:w="728" w:type="pct"/>
            <w:tcBorders>
              <w:top w:val="nil"/>
              <w:left w:val="nil"/>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jc w:val="right"/>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219,0</w:t>
            </w:r>
          </w:p>
        </w:tc>
      </w:tr>
      <w:tr w:rsidR="00A7474B" w:rsidRPr="00A7474B" w:rsidTr="00A7474B">
        <w:trPr>
          <w:trHeight w:val="429"/>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000</w:t>
            </w:r>
          </w:p>
        </w:tc>
        <w:tc>
          <w:tcPr>
            <w:tcW w:w="740" w:type="pct"/>
            <w:tcBorders>
              <w:top w:val="nil"/>
              <w:left w:val="nil"/>
              <w:bottom w:val="single" w:sz="4" w:space="0" w:color="auto"/>
              <w:right w:val="single" w:sz="4" w:space="0" w:color="auto"/>
            </w:tcBorders>
            <w:shd w:val="clear" w:color="000000" w:fill="FFFFFF"/>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1080300001</w:t>
            </w:r>
          </w:p>
        </w:tc>
        <w:tc>
          <w:tcPr>
            <w:tcW w:w="322" w:type="pct"/>
            <w:tcBorders>
              <w:top w:val="nil"/>
              <w:left w:val="nil"/>
              <w:bottom w:val="single" w:sz="4" w:space="0" w:color="auto"/>
              <w:right w:val="single" w:sz="4" w:space="0" w:color="auto"/>
            </w:tcBorders>
            <w:shd w:val="clear" w:color="000000" w:fill="FFFFFF"/>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110</w:t>
            </w:r>
          </w:p>
        </w:tc>
        <w:tc>
          <w:tcPr>
            <w:tcW w:w="2672" w:type="pct"/>
            <w:tcBorders>
              <w:top w:val="nil"/>
              <w:left w:val="nil"/>
              <w:bottom w:val="single" w:sz="4" w:space="0" w:color="auto"/>
              <w:right w:val="single" w:sz="4" w:space="0" w:color="auto"/>
            </w:tcBorders>
            <w:shd w:val="clear" w:color="000000" w:fill="FFFFFF"/>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 xml:space="preserve">Государственная пошлина по делам, рассматриваемым в судах общей юрисдикции, мировыми судьями </w:t>
            </w:r>
          </w:p>
        </w:tc>
        <w:tc>
          <w:tcPr>
            <w:tcW w:w="728" w:type="pct"/>
            <w:tcBorders>
              <w:top w:val="nil"/>
              <w:left w:val="nil"/>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jc w:val="right"/>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219,0</w:t>
            </w:r>
          </w:p>
        </w:tc>
      </w:tr>
      <w:tr w:rsidR="00A7474B" w:rsidRPr="00A7474B" w:rsidTr="00A7474B">
        <w:trPr>
          <w:trHeight w:val="676"/>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A7474B" w:rsidRPr="00A7474B" w:rsidRDefault="00A7474B" w:rsidP="00A7474B">
            <w:pPr>
              <w:spacing w:after="0" w:line="240" w:lineRule="auto"/>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000</w:t>
            </w:r>
          </w:p>
        </w:tc>
        <w:tc>
          <w:tcPr>
            <w:tcW w:w="740" w:type="pct"/>
            <w:tcBorders>
              <w:top w:val="nil"/>
              <w:left w:val="nil"/>
              <w:bottom w:val="single" w:sz="4" w:space="0" w:color="auto"/>
              <w:right w:val="single" w:sz="4" w:space="0" w:color="auto"/>
            </w:tcBorders>
            <w:shd w:val="clear" w:color="000000" w:fill="FFFFFF"/>
            <w:noWrap/>
            <w:vAlign w:val="bottom"/>
            <w:hideMark/>
          </w:tcPr>
          <w:p w:rsidR="00A7474B" w:rsidRPr="00A7474B" w:rsidRDefault="00A7474B" w:rsidP="00A7474B">
            <w:pPr>
              <w:spacing w:after="0" w:line="240" w:lineRule="auto"/>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1110000000</w:t>
            </w:r>
          </w:p>
        </w:tc>
        <w:tc>
          <w:tcPr>
            <w:tcW w:w="322" w:type="pct"/>
            <w:tcBorders>
              <w:top w:val="nil"/>
              <w:left w:val="nil"/>
              <w:bottom w:val="single" w:sz="4" w:space="0" w:color="auto"/>
              <w:right w:val="single" w:sz="4" w:space="0" w:color="auto"/>
            </w:tcBorders>
            <w:shd w:val="clear" w:color="000000" w:fill="FFFFFF"/>
            <w:noWrap/>
            <w:vAlign w:val="bottom"/>
            <w:hideMark/>
          </w:tcPr>
          <w:p w:rsidR="00A7474B" w:rsidRPr="00A7474B" w:rsidRDefault="00A7474B" w:rsidP="00A7474B">
            <w:pPr>
              <w:spacing w:after="0" w:line="240" w:lineRule="auto"/>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A7474B" w:rsidRPr="00A7474B" w:rsidRDefault="00A7474B" w:rsidP="00A7474B">
            <w:pPr>
              <w:spacing w:after="0" w:line="240" w:lineRule="auto"/>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000</w:t>
            </w:r>
          </w:p>
        </w:tc>
        <w:tc>
          <w:tcPr>
            <w:tcW w:w="2672" w:type="pct"/>
            <w:tcBorders>
              <w:top w:val="nil"/>
              <w:left w:val="nil"/>
              <w:bottom w:val="single" w:sz="4" w:space="0" w:color="auto"/>
              <w:right w:val="single" w:sz="4" w:space="0" w:color="auto"/>
            </w:tcBorders>
            <w:shd w:val="clear" w:color="000000" w:fill="FFFFFF"/>
            <w:vAlign w:val="bottom"/>
            <w:hideMark/>
          </w:tcPr>
          <w:p w:rsidR="00A7474B" w:rsidRPr="00A7474B" w:rsidRDefault="00A7474B" w:rsidP="00A7474B">
            <w:pPr>
              <w:spacing w:after="0" w:line="240" w:lineRule="auto"/>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ДОХОДЫ ОТ ИСПОЛЬЗОВАНИЯ ИМУЩЕСТВА, НАХОДЯЩЕГОСЯ В ГОСУДАРСТВЕННОЙ И МУНИЦИПАЛЬНОЙ СОБСТВЕННОСТИ</w:t>
            </w:r>
          </w:p>
        </w:tc>
        <w:tc>
          <w:tcPr>
            <w:tcW w:w="728" w:type="pct"/>
            <w:tcBorders>
              <w:top w:val="nil"/>
              <w:left w:val="nil"/>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jc w:val="right"/>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1 728,0</w:t>
            </w:r>
          </w:p>
        </w:tc>
      </w:tr>
      <w:tr w:rsidR="00A7474B" w:rsidRPr="00A7474B" w:rsidTr="00A7474B">
        <w:trPr>
          <w:trHeight w:val="1382"/>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000</w:t>
            </w:r>
          </w:p>
        </w:tc>
        <w:tc>
          <w:tcPr>
            <w:tcW w:w="740" w:type="pct"/>
            <w:tcBorders>
              <w:top w:val="nil"/>
              <w:left w:val="nil"/>
              <w:bottom w:val="single" w:sz="4" w:space="0" w:color="auto"/>
              <w:right w:val="single" w:sz="4" w:space="0" w:color="auto"/>
            </w:tcBorders>
            <w:shd w:val="clear" w:color="000000" w:fill="FFFFFF"/>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1110500000</w:t>
            </w:r>
          </w:p>
        </w:tc>
        <w:tc>
          <w:tcPr>
            <w:tcW w:w="322" w:type="pct"/>
            <w:tcBorders>
              <w:top w:val="nil"/>
              <w:left w:val="nil"/>
              <w:bottom w:val="single" w:sz="4" w:space="0" w:color="auto"/>
              <w:right w:val="single" w:sz="4" w:space="0" w:color="auto"/>
            </w:tcBorders>
            <w:shd w:val="clear" w:color="000000" w:fill="FFFFFF"/>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120</w:t>
            </w:r>
          </w:p>
        </w:tc>
        <w:tc>
          <w:tcPr>
            <w:tcW w:w="2672" w:type="pct"/>
            <w:tcBorders>
              <w:top w:val="nil"/>
              <w:left w:val="nil"/>
              <w:bottom w:val="single" w:sz="4" w:space="0" w:color="auto"/>
              <w:right w:val="single" w:sz="4" w:space="0" w:color="auto"/>
            </w:tcBorders>
            <w:shd w:val="clear" w:color="000000" w:fill="FFFFFF"/>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28" w:type="pct"/>
            <w:tcBorders>
              <w:top w:val="nil"/>
              <w:left w:val="nil"/>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jc w:val="right"/>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1 613,0</w:t>
            </w:r>
          </w:p>
        </w:tc>
      </w:tr>
      <w:tr w:rsidR="00A7474B" w:rsidRPr="00A7474B" w:rsidTr="00A7474B">
        <w:trPr>
          <w:trHeight w:val="1415"/>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000</w:t>
            </w:r>
          </w:p>
        </w:tc>
        <w:tc>
          <w:tcPr>
            <w:tcW w:w="740" w:type="pct"/>
            <w:tcBorders>
              <w:top w:val="nil"/>
              <w:left w:val="nil"/>
              <w:bottom w:val="single" w:sz="4" w:space="0" w:color="auto"/>
              <w:right w:val="single" w:sz="4" w:space="0" w:color="auto"/>
            </w:tcBorders>
            <w:shd w:val="clear" w:color="000000" w:fill="FFFFFF"/>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1110900000</w:t>
            </w:r>
          </w:p>
        </w:tc>
        <w:tc>
          <w:tcPr>
            <w:tcW w:w="322" w:type="pct"/>
            <w:tcBorders>
              <w:top w:val="nil"/>
              <w:left w:val="nil"/>
              <w:bottom w:val="single" w:sz="4" w:space="0" w:color="auto"/>
              <w:right w:val="single" w:sz="4" w:space="0" w:color="auto"/>
            </w:tcBorders>
            <w:shd w:val="clear" w:color="000000" w:fill="FFFFFF"/>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120</w:t>
            </w:r>
          </w:p>
        </w:tc>
        <w:tc>
          <w:tcPr>
            <w:tcW w:w="2672" w:type="pct"/>
            <w:tcBorders>
              <w:top w:val="nil"/>
              <w:left w:val="nil"/>
              <w:bottom w:val="single" w:sz="4" w:space="0" w:color="auto"/>
              <w:right w:val="single" w:sz="4" w:space="0" w:color="auto"/>
            </w:tcBorders>
            <w:shd w:val="clear" w:color="000000" w:fill="FFFFFF"/>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28" w:type="pct"/>
            <w:tcBorders>
              <w:top w:val="nil"/>
              <w:left w:val="nil"/>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jc w:val="right"/>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115,0</w:t>
            </w:r>
          </w:p>
        </w:tc>
      </w:tr>
      <w:tr w:rsidR="00A7474B" w:rsidRPr="00A7474B" w:rsidTr="00A7474B">
        <w:trPr>
          <w:trHeight w:val="415"/>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A7474B" w:rsidRPr="00A7474B" w:rsidRDefault="00A7474B" w:rsidP="00A7474B">
            <w:pPr>
              <w:spacing w:after="0" w:line="240" w:lineRule="auto"/>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000</w:t>
            </w:r>
          </w:p>
        </w:tc>
        <w:tc>
          <w:tcPr>
            <w:tcW w:w="740" w:type="pct"/>
            <w:tcBorders>
              <w:top w:val="nil"/>
              <w:left w:val="nil"/>
              <w:bottom w:val="single" w:sz="4" w:space="0" w:color="auto"/>
              <w:right w:val="single" w:sz="4" w:space="0" w:color="auto"/>
            </w:tcBorders>
            <w:shd w:val="clear" w:color="000000" w:fill="FFFFFF"/>
            <w:noWrap/>
            <w:vAlign w:val="bottom"/>
            <w:hideMark/>
          </w:tcPr>
          <w:p w:rsidR="00A7474B" w:rsidRPr="00A7474B" w:rsidRDefault="00A7474B" w:rsidP="00A7474B">
            <w:pPr>
              <w:spacing w:after="0" w:line="240" w:lineRule="auto"/>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1120000000</w:t>
            </w:r>
          </w:p>
        </w:tc>
        <w:tc>
          <w:tcPr>
            <w:tcW w:w="322" w:type="pct"/>
            <w:tcBorders>
              <w:top w:val="nil"/>
              <w:left w:val="nil"/>
              <w:bottom w:val="single" w:sz="4" w:space="0" w:color="auto"/>
              <w:right w:val="single" w:sz="4" w:space="0" w:color="auto"/>
            </w:tcBorders>
            <w:shd w:val="clear" w:color="000000" w:fill="FFFFFF"/>
            <w:noWrap/>
            <w:vAlign w:val="bottom"/>
            <w:hideMark/>
          </w:tcPr>
          <w:p w:rsidR="00A7474B" w:rsidRPr="00A7474B" w:rsidRDefault="00A7474B" w:rsidP="00A7474B">
            <w:pPr>
              <w:spacing w:after="0" w:line="240" w:lineRule="auto"/>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A7474B" w:rsidRPr="00A7474B" w:rsidRDefault="00A7474B" w:rsidP="00A7474B">
            <w:pPr>
              <w:spacing w:after="0" w:line="240" w:lineRule="auto"/>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000</w:t>
            </w:r>
          </w:p>
        </w:tc>
        <w:tc>
          <w:tcPr>
            <w:tcW w:w="2672" w:type="pct"/>
            <w:tcBorders>
              <w:top w:val="nil"/>
              <w:left w:val="nil"/>
              <w:bottom w:val="single" w:sz="4" w:space="0" w:color="auto"/>
              <w:right w:val="single" w:sz="4" w:space="0" w:color="auto"/>
            </w:tcBorders>
            <w:shd w:val="clear" w:color="000000" w:fill="FFFFFF"/>
            <w:vAlign w:val="bottom"/>
            <w:hideMark/>
          </w:tcPr>
          <w:p w:rsidR="00A7474B" w:rsidRPr="00A7474B" w:rsidRDefault="00A7474B" w:rsidP="00A7474B">
            <w:pPr>
              <w:spacing w:after="0" w:line="240" w:lineRule="auto"/>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ПЛАТЕЖИ ПРИ ПОЛЬЗОВАНИИ ПРИРОДНЫМИ РЕСУРСАМИ</w:t>
            </w:r>
          </w:p>
        </w:tc>
        <w:tc>
          <w:tcPr>
            <w:tcW w:w="728" w:type="pct"/>
            <w:tcBorders>
              <w:top w:val="nil"/>
              <w:left w:val="nil"/>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jc w:val="right"/>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195,4</w:t>
            </w:r>
          </w:p>
        </w:tc>
      </w:tr>
      <w:tr w:rsidR="00A7474B" w:rsidRPr="00A7474B" w:rsidTr="00A7474B">
        <w:trPr>
          <w:trHeight w:val="330"/>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000</w:t>
            </w:r>
          </w:p>
        </w:tc>
        <w:tc>
          <w:tcPr>
            <w:tcW w:w="740" w:type="pct"/>
            <w:tcBorders>
              <w:top w:val="nil"/>
              <w:left w:val="nil"/>
              <w:bottom w:val="single" w:sz="4" w:space="0" w:color="auto"/>
              <w:right w:val="single" w:sz="4" w:space="0" w:color="auto"/>
            </w:tcBorders>
            <w:shd w:val="clear" w:color="000000" w:fill="FFFFFF"/>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1120100001</w:t>
            </w:r>
          </w:p>
        </w:tc>
        <w:tc>
          <w:tcPr>
            <w:tcW w:w="322" w:type="pct"/>
            <w:tcBorders>
              <w:top w:val="nil"/>
              <w:left w:val="nil"/>
              <w:bottom w:val="single" w:sz="4" w:space="0" w:color="auto"/>
              <w:right w:val="single" w:sz="4" w:space="0" w:color="auto"/>
            </w:tcBorders>
            <w:shd w:val="clear" w:color="000000" w:fill="FFFFFF"/>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120</w:t>
            </w:r>
          </w:p>
        </w:tc>
        <w:tc>
          <w:tcPr>
            <w:tcW w:w="2672" w:type="pct"/>
            <w:tcBorders>
              <w:top w:val="nil"/>
              <w:left w:val="nil"/>
              <w:bottom w:val="single" w:sz="4" w:space="0" w:color="auto"/>
              <w:right w:val="single" w:sz="4" w:space="0" w:color="auto"/>
            </w:tcBorders>
            <w:shd w:val="clear" w:color="000000" w:fill="FFFFFF"/>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Плата за негативное воздействие на окружающую среду</w:t>
            </w:r>
          </w:p>
        </w:tc>
        <w:tc>
          <w:tcPr>
            <w:tcW w:w="728" w:type="pct"/>
            <w:tcBorders>
              <w:top w:val="nil"/>
              <w:left w:val="nil"/>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jc w:val="right"/>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195,4</w:t>
            </w:r>
          </w:p>
        </w:tc>
      </w:tr>
      <w:tr w:rsidR="00A7474B" w:rsidRPr="00A7474B" w:rsidTr="00A7474B">
        <w:trPr>
          <w:trHeight w:val="739"/>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A7474B" w:rsidRPr="00A7474B" w:rsidRDefault="00A7474B" w:rsidP="00A7474B">
            <w:pPr>
              <w:spacing w:after="0" w:line="240" w:lineRule="auto"/>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000</w:t>
            </w:r>
          </w:p>
        </w:tc>
        <w:tc>
          <w:tcPr>
            <w:tcW w:w="740" w:type="pct"/>
            <w:tcBorders>
              <w:top w:val="nil"/>
              <w:left w:val="nil"/>
              <w:bottom w:val="single" w:sz="4" w:space="0" w:color="auto"/>
              <w:right w:val="single" w:sz="4" w:space="0" w:color="auto"/>
            </w:tcBorders>
            <w:shd w:val="clear" w:color="000000" w:fill="FFFFFF"/>
            <w:noWrap/>
            <w:vAlign w:val="bottom"/>
            <w:hideMark/>
          </w:tcPr>
          <w:p w:rsidR="00A7474B" w:rsidRPr="00A7474B" w:rsidRDefault="00A7474B" w:rsidP="00A7474B">
            <w:pPr>
              <w:spacing w:after="0" w:line="240" w:lineRule="auto"/>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1130000000</w:t>
            </w:r>
          </w:p>
        </w:tc>
        <w:tc>
          <w:tcPr>
            <w:tcW w:w="322" w:type="pct"/>
            <w:tcBorders>
              <w:top w:val="nil"/>
              <w:left w:val="nil"/>
              <w:bottom w:val="single" w:sz="4" w:space="0" w:color="auto"/>
              <w:right w:val="single" w:sz="4" w:space="0" w:color="auto"/>
            </w:tcBorders>
            <w:shd w:val="clear" w:color="000000" w:fill="FFFFFF"/>
            <w:noWrap/>
            <w:vAlign w:val="bottom"/>
            <w:hideMark/>
          </w:tcPr>
          <w:p w:rsidR="00A7474B" w:rsidRPr="00A7474B" w:rsidRDefault="00A7474B" w:rsidP="00A7474B">
            <w:pPr>
              <w:spacing w:after="0" w:line="240" w:lineRule="auto"/>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A7474B" w:rsidRPr="00A7474B" w:rsidRDefault="00A7474B" w:rsidP="00A7474B">
            <w:pPr>
              <w:spacing w:after="0" w:line="240" w:lineRule="auto"/>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000</w:t>
            </w:r>
          </w:p>
        </w:tc>
        <w:tc>
          <w:tcPr>
            <w:tcW w:w="2672" w:type="pct"/>
            <w:tcBorders>
              <w:top w:val="nil"/>
              <w:left w:val="nil"/>
              <w:bottom w:val="single" w:sz="4" w:space="0" w:color="auto"/>
              <w:right w:val="single" w:sz="4" w:space="0" w:color="auto"/>
            </w:tcBorders>
            <w:shd w:val="clear" w:color="000000" w:fill="FFFFFF"/>
            <w:vAlign w:val="bottom"/>
            <w:hideMark/>
          </w:tcPr>
          <w:p w:rsidR="00A7474B" w:rsidRPr="00A7474B" w:rsidRDefault="00A7474B" w:rsidP="00A7474B">
            <w:pPr>
              <w:spacing w:after="0" w:line="240" w:lineRule="auto"/>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ДОХОДЫ ОТ ОКАЗАНИЯ ПЛАТНЫХ УСЛУГ (РАБОТ) И КОМПЕНСАЦИИ ЗАТРАТ ГОСУДАРСТВА</w:t>
            </w:r>
          </w:p>
        </w:tc>
        <w:tc>
          <w:tcPr>
            <w:tcW w:w="728" w:type="pct"/>
            <w:tcBorders>
              <w:top w:val="nil"/>
              <w:left w:val="nil"/>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jc w:val="right"/>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8 117,06</w:t>
            </w:r>
          </w:p>
        </w:tc>
      </w:tr>
      <w:tr w:rsidR="00A7474B" w:rsidRPr="00A7474B" w:rsidTr="00A7474B">
        <w:trPr>
          <w:trHeight w:val="315"/>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000</w:t>
            </w:r>
          </w:p>
        </w:tc>
        <w:tc>
          <w:tcPr>
            <w:tcW w:w="740" w:type="pct"/>
            <w:tcBorders>
              <w:top w:val="nil"/>
              <w:left w:val="nil"/>
              <w:bottom w:val="single" w:sz="4" w:space="0" w:color="auto"/>
              <w:right w:val="single" w:sz="4" w:space="0" w:color="auto"/>
            </w:tcBorders>
            <w:shd w:val="clear" w:color="000000" w:fill="FFFFFF"/>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1130100000</w:t>
            </w:r>
          </w:p>
        </w:tc>
        <w:tc>
          <w:tcPr>
            <w:tcW w:w="322" w:type="pct"/>
            <w:tcBorders>
              <w:top w:val="nil"/>
              <w:left w:val="nil"/>
              <w:bottom w:val="single" w:sz="4" w:space="0" w:color="auto"/>
              <w:right w:val="single" w:sz="4" w:space="0" w:color="auto"/>
            </w:tcBorders>
            <w:shd w:val="clear" w:color="000000" w:fill="FFFFFF"/>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130</w:t>
            </w:r>
          </w:p>
        </w:tc>
        <w:tc>
          <w:tcPr>
            <w:tcW w:w="2672" w:type="pct"/>
            <w:tcBorders>
              <w:top w:val="nil"/>
              <w:left w:val="nil"/>
              <w:bottom w:val="single" w:sz="4" w:space="0" w:color="auto"/>
              <w:right w:val="single" w:sz="4" w:space="0" w:color="auto"/>
            </w:tcBorders>
            <w:shd w:val="clear" w:color="000000" w:fill="FFFFFF"/>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Доходы от оказания платных услуг (работ)</w:t>
            </w:r>
          </w:p>
        </w:tc>
        <w:tc>
          <w:tcPr>
            <w:tcW w:w="728" w:type="pct"/>
            <w:tcBorders>
              <w:top w:val="nil"/>
              <w:left w:val="nil"/>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jc w:val="right"/>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7 496,8</w:t>
            </w:r>
          </w:p>
        </w:tc>
      </w:tr>
      <w:tr w:rsidR="00A7474B" w:rsidRPr="00A7474B" w:rsidTr="00A7474B">
        <w:trPr>
          <w:trHeight w:val="315"/>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000</w:t>
            </w:r>
          </w:p>
        </w:tc>
        <w:tc>
          <w:tcPr>
            <w:tcW w:w="740" w:type="pct"/>
            <w:tcBorders>
              <w:top w:val="nil"/>
              <w:left w:val="nil"/>
              <w:bottom w:val="single" w:sz="4" w:space="0" w:color="auto"/>
              <w:right w:val="single" w:sz="4" w:space="0" w:color="auto"/>
            </w:tcBorders>
            <w:shd w:val="clear" w:color="000000" w:fill="FFFFFF"/>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1130200000</w:t>
            </w:r>
          </w:p>
        </w:tc>
        <w:tc>
          <w:tcPr>
            <w:tcW w:w="322" w:type="pct"/>
            <w:tcBorders>
              <w:top w:val="nil"/>
              <w:left w:val="nil"/>
              <w:bottom w:val="single" w:sz="4" w:space="0" w:color="auto"/>
              <w:right w:val="single" w:sz="4" w:space="0" w:color="auto"/>
            </w:tcBorders>
            <w:shd w:val="clear" w:color="000000" w:fill="FFFFFF"/>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130</w:t>
            </w:r>
          </w:p>
        </w:tc>
        <w:tc>
          <w:tcPr>
            <w:tcW w:w="2672" w:type="pct"/>
            <w:tcBorders>
              <w:top w:val="nil"/>
              <w:left w:val="nil"/>
              <w:bottom w:val="single" w:sz="4" w:space="0" w:color="auto"/>
              <w:right w:val="single" w:sz="4" w:space="0" w:color="auto"/>
            </w:tcBorders>
            <w:shd w:val="clear" w:color="000000" w:fill="FFFFFF"/>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Доходы от компенсации затрат государства</w:t>
            </w:r>
          </w:p>
        </w:tc>
        <w:tc>
          <w:tcPr>
            <w:tcW w:w="728" w:type="pct"/>
            <w:tcBorders>
              <w:top w:val="nil"/>
              <w:left w:val="nil"/>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jc w:val="right"/>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620,26</w:t>
            </w:r>
          </w:p>
        </w:tc>
      </w:tr>
      <w:tr w:rsidR="00A7474B" w:rsidRPr="00A7474B" w:rsidTr="0097138C">
        <w:trPr>
          <w:trHeight w:val="421"/>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A7474B" w:rsidRPr="00A7474B" w:rsidRDefault="00A7474B" w:rsidP="00A7474B">
            <w:pPr>
              <w:spacing w:after="0" w:line="240" w:lineRule="auto"/>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000</w:t>
            </w:r>
          </w:p>
        </w:tc>
        <w:tc>
          <w:tcPr>
            <w:tcW w:w="740" w:type="pct"/>
            <w:tcBorders>
              <w:top w:val="nil"/>
              <w:left w:val="nil"/>
              <w:bottom w:val="single" w:sz="4" w:space="0" w:color="auto"/>
              <w:right w:val="single" w:sz="4" w:space="0" w:color="auto"/>
            </w:tcBorders>
            <w:shd w:val="clear" w:color="000000" w:fill="FFFFFF"/>
            <w:noWrap/>
            <w:vAlign w:val="bottom"/>
            <w:hideMark/>
          </w:tcPr>
          <w:p w:rsidR="00A7474B" w:rsidRPr="00A7474B" w:rsidRDefault="00A7474B" w:rsidP="00A7474B">
            <w:pPr>
              <w:spacing w:after="0" w:line="240" w:lineRule="auto"/>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1140000000</w:t>
            </w:r>
          </w:p>
        </w:tc>
        <w:tc>
          <w:tcPr>
            <w:tcW w:w="322" w:type="pct"/>
            <w:tcBorders>
              <w:top w:val="nil"/>
              <w:left w:val="nil"/>
              <w:bottom w:val="single" w:sz="4" w:space="0" w:color="auto"/>
              <w:right w:val="single" w:sz="4" w:space="0" w:color="auto"/>
            </w:tcBorders>
            <w:shd w:val="clear" w:color="000000" w:fill="FFFFFF"/>
            <w:noWrap/>
            <w:vAlign w:val="bottom"/>
            <w:hideMark/>
          </w:tcPr>
          <w:p w:rsidR="00A7474B" w:rsidRPr="00A7474B" w:rsidRDefault="00A7474B" w:rsidP="00A7474B">
            <w:pPr>
              <w:spacing w:after="0" w:line="240" w:lineRule="auto"/>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A7474B" w:rsidRPr="00A7474B" w:rsidRDefault="00A7474B" w:rsidP="00A7474B">
            <w:pPr>
              <w:spacing w:after="0" w:line="240" w:lineRule="auto"/>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000</w:t>
            </w:r>
          </w:p>
        </w:tc>
        <w:tc>
          <w:tcPr>
            <w:tcW w:w="2672" w:type="pct"/>
            <w:tcBorders>
              <w:top w:val="nil"/>
              <w:left w:val="nil"/>
              <w:bottom w:val="single" w:sz="4" w:space="0" w:color="auto"/>
              <w:right w:val="single" w:sz="4" w:space="0" w:color="auto"/>
            </w:tcBorders>
            <w:shd w:val="clear" w:color="000000" w:fill="FFFFFF"/>
            <w:vAlign w:val="bottom"/>
            <w:hideMark/>
          </w:tcPr>
          <w:p w:rsidR="00A7474B" w:rsidRPr="00A7474B" w:rsidRDefault="00A7474B" w:rsidP="00A7474B">
            <w:pPr>
              <w:spacing w:after="0" w:line="240" w:lineRule="auto"/>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ДОХОДЫ ОТ ПРОДАЖИ МАТЕРИАЛЬНЫХ И НЕМАТЕРИАЛЬНЫХ АКТИВОВ</w:t>
            </w:r>
          </w:p>
        </w:tc>
        <w:tc>
          <w:tcPr>
            <w:tcW w:w="728" w:type="pct"/>
            <w:tcBorders>
              <w:top w:val="nil"/>
              <w:left w:val="nil"/>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jc w:val="right"/>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1 020,0</w:t>
            </w:r>
          </w:p>
        </w:tc>
      </w:tr>
      <w:tr w:rsidR="00A7474B" w:rsidRPr="00A7474B" w:rsidTr="00A7474B">
        <w:trPr>
          <w:trHeight w:val="1392"/>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000</w:t>
            </w:r>
          </w:p>
        </w:tc>
        <w:tc>
          <w:tcPr>
            <w:tcW w:w="740" w:type="pct"/>
            <w:tcBorders>
              <w:top w:val="nil"/>
              <w:left w:val="nil"/>
              <w:bottom w:val="single" w:sz="4" w:space="0" w:color="auto"/>
              <w:right w:val="single" w:sz="4" w:space="0" w:color="auto"/>
            </w:tcBorders>
            <w:shd w:val="clear" w:color="000000" w:fill="FFFFFF"/>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1140200000</w:t>
            </w:r>
          </w:p>
        </w:tc>
        <w:tc>
          <w:tcPr>
            <w:tcW w:w="322" w:type="pct"/>
            <w:tcBorders>
              <w:top w:val="nil"/>
              <w:left w:val="nil"/>
              <w:bottom w:val="single" w:sz="4" w:space="0" w:color="auto"/>
              <w:right w:val="single" w:sz="4" w:space="0" w:color="auto"/>
            </w:tcBorders>
            <w:shd w:val="clear" w:color="000000" w:fill="FFFFFF"/>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410</w:t>
            </w:r>
          </w:p>
        </w:tc>
        <w:tc>
          <w:tcPr>
            <w:tcW w:w="2672" w:type="pct"/>
            <w:tcBorders>
              <w:top w:val="nil"/>
              <w:left w:val="nil"/>
              <w:bottom w:val="single" w:sz="4" w:space="0" w:color="auto"/>
              <w:right w:val="single" w:sz="4" w:space="0" w:color="auto"/>
            </w:tcBorders>
            <w:shd w:val="clear" w:color="000000" w:fill="FFFFFF"/>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28" w:type="pct"/>
            <w:tcBorders>
              <w:top w:val="nil"/>
              <w:left w:val="nil"/>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jc w:val="right"/>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870,0</w:t>
            </w:r>
          </w:p>
        </w:tc>
      </w:tr>
      <w:tr w:rsidR="00A7474B" w:rsidRPr="00A7474B" w:rsidTr="00A7474B">
        <w:trPr>
          <w:trHeight w:val="561"/>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000</w:t>
            </w:r>
          </w:p>
        </w:tc>
        <w:tc>
          <w:tcPr>
            <w:tcW w:w="740" w:type="pct"/>
            <w:tcBorders>
              <w:top w:val="nil"/>
              <w:left w:val="nil"/>
              <w:bottom w:val="single" w:sz="4" w:space="0" w:color="auto"/>
              <w:right w:val="single" w:sz="4" w:space="0" w:color="auto"/>
            </w:tcBorders>
            <w:shd w:val="clear" w:color="000000" w:fill="FFFFFF"/>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1140600000</w:t>
            </w:r>
          </w:p>
        </w:tc>
        <w:tc>
          <w:tcPr>
            <w:tcW w:w="322" w:type="pct"/>
            <w:tcBorders>
              <w:top w:val="nil"/>
              <w:left w:val="nil"/>
              <w:bottom w:val="single" w:sz="4" w:space="0" w:color="auto"/>
              <w:right w:val="single" w:sz="4" w:space="0" w:color="auto"/>
            </w:tcBorders>
            <w:shd w:val="clear" w:color="000000" w:fill="FFFFFF"/>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430</w:t>
            </w:r>
          </w:p>
        </w:tc>
        <w:tc>
          <w:tcPr>
            <w:tcW w:w="2672" w:type="pct"/>
            <w:tcBorders>
              <w:top w:val="nil"/>
              <w:left w:val="nil"/>
              <w:bottom w:val="single" w:sz="4" w:space="0" w:color="auto"/>
              <w:right w:val="single" w:sz="4" w:space="0" w:color="auto"/>
            </w:tcBorders>
            <w:shd w:val="clear" w:color="000000" w:fill="FFFFFF"/>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Доходы от продажи земельных участков, находящихся в государственной и муниципальной собственности</w:t>
            </w:r>
          </w:p>
        </w:tc>
        <w:tc>
          <w:tcPr>
            <w:tcW w:w="728" w:type="pct"/>
            <w:tcBorders>
              <w:top w:val="nil"/>
              <w:left w:val="nil"/>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jc w:val="right"/>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150,0</w:t>
            </w:r>
          </w:p>
        </w:tc>
      </w:tr>
      <w:tr w:rsidR="00A7474B" w:rsidRPr="00A7474B" w:rsidTr="00A7474B">
        <w:trPr>
          <w:trHeight w:val="360"/>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A7474B" w:rsidRPr="00A7474B" w:rsidRDefault="00A7474B" w:rsidP="00A7474B">
            <w:pPr>
              <w:spacing w:after="0" w:line="240" w:lineRule="auto"/>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000</w:t>
            </w:r>
          </w:p>
        </w:tc>
        <w:tc>
          <w:tcPr>
            <w:tcW w:w="740" w:type="pct"/>
            <w:tcBorders>
              <w:top w:val="nil"/>
              <w:left w:val="nil"/>
              <w:bottom w:val="single" w:sz="4" w:space="0" w:color="auto"/>
              <w:right w:val="single" w:sz="4" w:space="0" w:color="auto"/>
            </w:tcBorders>
            <w:shd w:val="clear" w:color="000000" w:fill="FFFFFF"/>
            <w:noWrap/>
            <w:vAlign w:val="bottom"/>
            <w:hideMark/>
          </w:tcPr>
          <w:p w:rsidR="00A7474B" w:rsidRPr="00A7474B" w:rsidRDefault="00A7474B" w:rsidP="00A7474B">
            <w:pPr>
              <w:spacing w:after="0" w:line="240" w:lineRule="auto"/>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1160000000</w:t>
            </w:r>
          </w:p>
        </w:tc>
        <w:tc>
          <w:tcPr>
            <w:tcW w:w="322" w:type="pct"/>
            <w:tcBorders>
              <w:top w:val="nil"/>
              <w:left w:val="nil"/>
              <w:bottom w:val="single" w:sz="4" w:space="0" w:color="auto"/>
              <w:right w:val="single" w:sz="4" w:space="0" w:color="auto"/>
            </w:tcBorders>
            <w:shd w:val="clear" w:color="000000" w:fill="FFFFFF"/>
            <w:noWrap/>
            <w:vAlign w:val="bottom"/>
            <w:hideMark/>
          </w:tcPr>
          <w:p w:rsidR="00A7474B" w:rsidRPr="00A7474B" w:rsidRDefault="00A7474B" w:rsidP="00A7474B">
            <w:pPr>
              <w:spacing w:after="0" w:line="240" w:lineRule="auto"/>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A7474B" w:rsidRPr="00A7474B" w:rsidRDefault="00A7474B" w:rsidP="00A7474B">
            <w:pPr>
              <w:spacing w:after="0" w:line="240" w:lineRule="auto"/>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000</w:t>
            </w:r>
          </w:p>
        </w:tc>
        <w:tc>
          <w:tcPr>
            <w:tcW w:w="2672" w:type="pct"/>
            <w:tcBorders>
              <w:top w:val="nil"/>
              <w:left w:val="nil"/>
              <w:bottom w:val="single" w:sz="4" w:space="0" w:color="auto"/>
              <w:right w:val="single" w:sz="4" w:space="0" w:color="auto"/>
            </w:tcBorders>
            <w:shd w:val="clear" w:color="000000" w:fill="FFFFFF"/>
            <w:vAlign w:val="bottom"/>
            <w:hideMark/>
          </w:tcPr>
          <w:p w:rsidR="00A7474B" w:rsidRPr="00A7474B" w:rsidRDefault="00A7474B" w:rsidP="00A7474B">
            <w:pPr>
              <w:spacing w:after="0" w:line="240" w:lineRule="auto"/>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ШТРАФЫ, САНКЦИИ, ВОЗМЕЩЕНИЕ УЩЕРБА</w:t>
            </w:r>
          </w:p>
        </w:tc>
        <w:tc>
          <w:tcPr>
            <w:tcW w:w="728" w:type="pct"/>
            <w:tcBorders>
              <w:top w:val="nil"/>
              <w:left w:val="nil"/>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jc w:val="right"/>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259,0</w:t>
            </w:r>
          </w:p>
        </w:tc>
      </w:tr>
      <w:tr w:rsidR="00A7474B" w:rsidRPr="00A7474B" w:rsidTr="0097138C">
        <w:trPr>
          <w:trHeight w:val="470"/>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lastRenderedPageBreak/>
              <w:t>000</w:t>
            </w:r>
          </w:p>
        </w:tc>
        <w:tc>
          <w:tcPr>
            <w:tcW w:w="740" w:type="pct"/>
            <w:tcBorders>
              <w:top w:val="nil"/>
              <w:left w:val="nil"/>
              <w:bottom w:val="single" w:sz="4" w:space="0" w:color="auto"/>
              <w:right w:val="single" w:sz="4" w:space="0" w:color="auto"/>
            </w:tcBorders>
            <w:shd w:val="clear" w:color="000000" w:fill="FFFFFF"/>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1160300000</w:t>
            </w:r>
          </w:p>
        </w:tc>
        <w:tc>
          <w:tcPr>
            <w:tcW w:w="322" w:type="pct"/>
            <w:tcBorders>
              <w:top w:val="nil"/>
              <w:left w:val="nil"/>
              <w:bottom w:val="single" w:sz="4" w:space="0" w:color="auto"/>
              <w:right w:val="single" w:sz="4" w:space="0" w:color="auto"/>
            </w:tcBorders>
            <w:shd w:val="clear" w:color="000000" w:fill="FFFFFF"/>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140</w:t>
            </w:r>
          </w:p>
        </w:tc>
        <w:tc>
          <w:tcPr>
            <w:tcW w:w="2672" w:type="pct"/>
            <w:tcBorders>
              <w:top w:val="nil"/>
              <w:left w:val="nil"/>
              <w:bottom w:val="single" w:sz="4" w:space="0" w:color="auto"/>
              <w:right w:val="single" w:sz="4" w:space="0" w:color="auto"/>
            </w:tcBorders>
            <w:shd w:val="clear" w:color="000000" w:fill="FFFFFF"/>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Денежные взыскания (штрафы) за нарушение законодательства о налогах и сборах</w:t>
            </w:r>
          </w:p>
        </w:tc>
        <w:tc>
          <w:tcPr>
            <w:tcW w:w="728" w:type="pct"/>
            <w:tcBorders>
              <w:top w:val="nil"/>
              <w:left w:val="nil"/>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jc w:val="right"/>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2,0</w:t>
            </w:r>
          </w:p>
        </w:tc>
      </w:tr>
      <w:tr w:rsidR="00A7474B" w:rsidRPr="00A7474B" w:rsidTr="0097138C">
        <w:trPr>
          <w:trHeight w:val="1695"/>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000</w:t>
            </w:r>
          </w:p>
        </w:tc>
        <w:tc>
          <w:tcPr>
            <w:tcW w:w="740" w:type="pct"/>
            <w:tcBorders>
              <w:top w:val="nil"/>
              <w:left w:val="nil"/>
              <w:bottom w:val="single" w:sz="4" w:space="0" w:color="auto"/>
              <w:right w:val="single" w:sz="4" w:space="0" w:color="auto"/>
            </w:tcBorders>
            <w:shd w:val="clear" w:color="000000" w:fill="FFFFFF"/>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1162500000</w:t>
            </w:r>
          </w:p>
        </w:tc>
        <w:tc>
          <w:tcPr>
            <w:tcW w:w="322" w:type="pct"/>
            <w:tcBorders>
              <w:top w:val="nil"/>
              <w:left w:val="nil"/>
              <w:bottom w:val="single" w:sz="4" w:space="0" w:color="auto"/>
              <w:right w:val="single" w:sz="4" w:space="0" w:color="auto"/>
            </w:tcBorders>
            <w:shd w:val="clear" w:color="000000" w:fill="FFFFFF"/>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140</w:t>
            </w:r>
          </w:p>
        </w:tc>
        <w:tc>
          <w:tcPr>
            <w:tcW w:w="2672" w:type="pct"/>
            <w:tcBorders>
              <w:top w:val="nil"/>
              <w:left w:val="nil"/>
              <w:bottom w:val="single" w:sz="4" w:space="0" w:color="auto"/>
              <w:right w:val="single" w:sz="4" w:space="0" w:color="auto"/>
            </w:tcBorders>
            <w:shd w:val="clear" w:color="000000" w:fill="FFFFFF"/>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Денежные взыскания (штрафы) за нарушение законодательства Российской Федерации</w:t>
            </w:r>
            <w:r>
              <w:rPr>
                <w:rFonts w:ascii="Times New Roman" w:hAnsi="Times New Roman"/>
                <w:color w:val="000000"/>
                <w:sz w:val="20"/>
                <w:szCs w:val="20"/>
                <w:lang w:val="ru-RU" w:eastAsia="ru-RU" w:bidi="ar-SA"/>
              </w:rPr>
              <w:t xml:space="preserve"> </w:t>
            </w:r>
            <w:r w:rsidRPr="00A7474B">
              <w:rPr>
                <w:rFonts w:ascii="Times New Roman" w:hAnsi="Times New Roman"/>
                <w:color w:val="000000"/>
                <w:sz w:val="20"/>
                <w:szCs w:val="20"/>
                <w:lang w:val="ru-RU" w:eastAsia="ru-RU" w:bidi="ar-SA"/>
              </w:rPr>
              <w:t xml:space="preserve">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728" w:type="pct"/>
            <w:tcBorders>
              <w:top w:val="nil"/>
              <w:left w:val="nil"/>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jc w:val="right"/>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30,0</w:t>
            </w:r>
          </w:p>
        </w:tc>
      </w:tr>
      <w:tr w:rsidR="00A7474B" w:rsidRPr="00A7474B" w:rsidTr="00A7474B">
        <w:trPr>
          <w:trHeight w:val="833"/>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000</w:t>
            </w:r>
          </w:p>
        </w:tc>
        <w:tc>
          <w:tcPr>
            <w:tcW w:w="740" w:type="pct"/>
            <w:tcBorders>
              <w:top w:val="nil"/>
              <w:left w:val="nil"/>
              <w:bottom w:val="single" w:sz="4" w:space="0" w:color="auto"/>
              <w:right w:val="single" w:sz="4" w:space="0" w:color="auto"/>
            </w:tcBorders>
            <w:shd w:val="clear" w:color="000000" w:fill="FFFFFF"/>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1162800001</w:t>
            </w:r>
          </w:p>
        </w:tc>
        <w:tc>
          <w:tcPr>
            <w:tcW w:w="322" w:type="pct"/>
            <w:tcBorders>
              <w:top w:val="nil"/>
              <w:left w:val="nil"/>
              <w:bottom w:val="single" w:sz="4" w:space="0" w:color="auto"/>
              <w:right w:val="single" w:sz="4" w:space="0" w:color="auto"/>
            </w:tcBorders>
            <w:shd w:val="clear" w:color="000000" w:fill="FFFFFF"/>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140</w:t>
            </w:r>
          </w:p>
        </w:tc>
        <w:tc>
          <w:tcPr>
            <w:tcW w:w="2672" w:type="pct"/>
            <w:tcBorders>
              <w:top w:val="single" w:sz="4" w:space="0" w:color="auto"/>
              <w:left w:val="nil"/>
              <w:bottom w:val="single" w:sz="4" w:space="0" w:color="auto"/>
              <w:right w:val="single" w:sz="4" w:space="0" w:color="auto"/>
            </w:tcBorders>
            <w:shd w:val="clear" w:color="000000" w:fill="FFFFFF"/>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728" w:type="pct"/>
            <w:tcBorders>
              <w:top w:val="nil"/>
              <w:left w:val="single" w:sz="4" w:space="0" w:color="auto"/>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jc w:val="right"/>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14,0</w:t>
            </w:r>
          </w:p>
        </w:tc>
      </w:tr>
      <w:tr w:rsidR="00A7474B" w:rsidRPr="00A7474B" w:rsidTr="00A7474B">
        <w:trPr>
          <w:trHeight w:val="1044"/>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000</w:t>
            </w:r>
          </w:p>
        </w:tc>
        <w:tc>
          <w:tcPr>
            <w:tcW w:w="740" w:type="pct"/>
            <w:tcBorders>
              <w:top w:val="nil"/>
              <w:left w:val="nil"/>
              <w:bottom w:val="single" w:sz="4" w:space="0" w:color="auto"/>
              <w:right w:val="single" w:sz="4" w:space="0" w:color="auto"/>
            </w:tcBorders>
            <w:shd w:val="clear" w:color="000000" w:fill="FFFFFF"/>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1164300001</w:t>
            </w:r>
          </w:p>
        </w:tc>
        <w:tc>
          <w:tcPr>
            <w:tcW w:w="322" w:type="pct"/>
            <w:tcBorders>
              <w:top w:val="nil"/>
              <w:left w:val="nil"/>
              <w:bottom w:val="single" w:sz="4" w:space="0" w:color="auto"/>
              <w:right w:val="single" w:sz="4" w:space="0" w:color="auto"/>
            </w:tcBorders>
            <w:shd w:val="clear" w:color="000000" w:fill="FFFFFF"/>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140</w:t>
            </w:r>
          </w:p>
        </w:tc>
        <w:tc>
          <w:tcPr>
            <w:tcW w:w="2672" w:type="pct"/>
            <w:tcBorders>
              <w:top w:val="single" w:sz="4" w:space="0" w:color="auto"/>
              <w:left w:val="nil"/>
              <w:bottom w:val="single" w:sz="4" w:space="0" w:color="auto"/>
              <w:right w:val="single" w:sz="4" w:space="0" w:color="auto"/>
            </w:tcBorders>
            <w:shd w:val="clear" w:color="000000" w:fill="FFFFFF"/>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728" w:type="pct"/>
            <w:tcBorders>
              <w:top w:val="nil"/>
              <w:left w:val="nil"/>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jc w:val="right"/>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15,0</w:t>
            </w:r>
          </w:p>
        </w:tc>
      </w:tr>
      <w:tr w:rsidR="00A7474B" w:rsidRPr="00A7474B" w:rsidTr="00A7474B">
        <w:trPr>
          <w:trHeight w:val="451"/>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000</w:t>
            </w:r>
          </w:p>
        </w:tc>
        <w:tc>
          <w:tcPr>
            <w:tcW w:w="740" w:type="pct"/>
            <w:tcBorders>
              <w:top w:val="nil"/>
              <w:left w:val="nil"/>
              <w:bottom w:val="single" w:sz="4" w:space="0" w:color="auto"/>
              <w:right w:val="single" w:sz="4" w:space="0" w:color="auto"/>
            </w:tcBorders>
            <w:shd w:val="clear" w:color="000000" w:fill="FFFFFF"/>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1169000000</w:t>
            </w:r>
          </w:p>
        </w:tc>
        <w:tc>
          <w:tcPr>
            <w:tcW w:w="322" w:type="pct"/>
            <w:tcBorders>
              <w:top w:val="nil"/>
              <w:left w:val="nil"/>
              <w:bottom w:val="single" w:sz="4" w:space="0" w:color="auto"/>
              <w:right w:val="single" w:sz="4" w:space="0" w:color="auto"/>
            </w:tcBorders>
            <w:shd w:val="clear" w:color="000000" w:fill="FFFFFF"/>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140</w:t>
            </w:r>
          </w:p>
        </w:tc>
        <w:tc>
          <w:tcPr>
            <w:tcW w:w="2672" w:type="pct"/>
            <w:tcBorders>
              <w:top w:val="nil"/>
              <w:left w:val="nil"/>
              <w:bottom w:val="single" w:sz="4" w:space="0" w:color="auto"/>
              <w:right w:val="single" w:sz="4" w:space="0" w:color="auto"/>
            </w:tcBorders>
            <w:shd w:val="clear" w:color="000000" w:fill="FFFFFF"/>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Прочие поступления от денежных взысканий (штрафов) и иных сумм в возмещение ущерба</w:t>
            </w:r>
          </w:p>
        </w:tc>
        <w:tc>
          <w:tcPr>
            <w:tcW w:w="728" w:type="pct"/>
            <w:tcBorders>
              <w:top w:val="nil"/>
              <w:left w:val="nil"/>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jc w:val="right"/>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198,0</w:t>
            </w:r>
          </w:p>
        </w:tc>
      </w:tr>
      <w:tr w:rsidR="00A7474B" w:rsidRPr="00A7474B" w:rsidTr="00A7474B">
        <w:trPr>
          <w:trHeight w:val="450"/>
        </w:trPr>
        <w:tc>
          <w:tcPr>
            <w:tcW w:w="270" w:type="pct"/>
            <w:tcBorders>
              <w:top w:val="nil"/>
              <w:left w:val="single" w:sz="4" w:space="0" w:color="auto"/>
              <w:bottom w:val="single" w:sz="4" w:space="0" w:color="auto"/>
              <w:right w:val="single" w:sz="4" w:space="0" w:color="auto"/>
            </w:tcBorders>
            <w:shd w:val="clear" w:color="000000" w:fill="F2DDDC"/>
            <w:noWrap/>
            <w:vAlign w:val="center"/>
            <w:hideMark/>
          </w:tcPr>
          <w:p w:rsidR="00A7474B" w:rsidRPr="00A7474B" w:rsidRDefault="00A7474B" w:rsidP="00A7474B">
            <w:pPr>
              <w:spacing w:after="0" w:line="240" w:lineRule="auto"/>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000</w:t>
            </w:r>
          </w:p>
        </w:tc>
        <w:tc>
          <w:tcPr>
            <w:tcW w:w="740" w:type="pct"/>
            <w:tcBorders>
              <w:top w:val="nil"/>
              <w:left w:val="nil"/>
              <w:bottom w:val="single" w:sz="4" w:space="0" w:color="auto"/>
              <w:right w:val="single" w:sz="4" w:space="0" w:color="auto"/>
            </w:tcBorders>
            <w:shd w:val="clear" w:color="000000" w:fill="F2DDDC"/>
            <w:noWrap/>
            <w:vAlign w:val="center"/>
            <w:hideMark/>
          </w:tcPr>
          <w:p w:rsidR="00A7474B" w:rsidRPr="00A7474B" w:rsidRDefault="00A7474B" w:rsidP="00A7474B">
            <w:pPr>
              <w:spacing w:after="0" w:line="240" w:lineRule="auto"/>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2000000000</w:t>
            </w:r>
          </w:p>
        </w:tc>
        <w:tc>
          <w:tcPr>
            <w:tcW w:w="322" w:type="pct"/>
            <w:tcBorders>
              <w:top w:val="nil"/>
              <w:left w:val="nil"/>
              <w:bottom w:val="single" w:sz="4" w:space="0" w:color="auto"/>
              <w:right w:val="single" w:sz="4" w:space="0" w:color="auto"/>
            </w:tcBorders>
            <w:shd w:val="clear" w:color="000000" w:fill="F2DDDC"/>
            <w:noWrap/>
            <w:vAlign w:val="center"/>
            <w:hideMark/>
          </w:tcPr>
          <w:p w:rsidR="00A7474B" w:rsidRPr="00A7474B" w:rsidRDefault="00A7474B" w:rsidP="00A7474B">
            <w:pPr>
              <w:spacing w:after="0" w:line="240" w:lineRule="auto"/>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2DDDC"/>
            <w:noWrap/>
            <w:vAlign w:val="center"/>
            <w:hideMark/>
          </w:tcPr>
          <w:p w:rsidR="00A7474B" w:rsidRPr="00A7474B" w:rsidRDefault="00A7474B" w:rsidP="00A7474B">
            <w:pPr>
              <w:spacing w:after="0" w:line="240" w:lineRule="auto"/>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000</w:t>
            </w:r>
          </w:p>
        </w:tc>
        <w:tc>
          <w:tcPr>
            <w:tcW w:w="2672" w:type="pct"/>
            <w:tcBorders>
              <w:top w:val="nil"/>
              <w:left w:val="nil"/>
              <w:bottom w:val="single" w:sz="4" w:space="0" w:color="auto"/>
              <w:right w:val="single" w:sz="4" w:space="0" w:color="auto"/>
            </w:tcBorders>
            <w:shd w:val="clear" w:color="000000" w:fill="F2DDDC"/>
            <w:vAlign w:val="center"/>
            <w:hideMark/>
          </w:tcPr>
          <w:p w:rsidR="00A7474B" w:rsidRPr="00A7474B" w:rsidRDefault="00A7474B" w:rsidP="00A7474B">
            <w:pPr>
              <w:spacing w:after="0" w:line="240" w:lineRule="auto"/>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БЕЗВОЗМЕЗДНЫЕ ПОСТУПЛЕНИЯ</w:t>
            </w:r>
          </w:p>
        </w:tc>
        <w:tc>
          <w:tcPr>
            <w:tcW w:w="728" w:type="pct"/>
            <w:tcBorders>
              <w:top w:val="nil"/>
              <w:left w:val="nil"/>
              <w:bottom w:val="single" w:sz="4" w:space="0" w:color="auto"/>
              <w:right w:val="single" w:sz="4" w:space="0" w:color="auto"/>
            </w:tcBorders>
            <w:shd w:val="clear" w:color="000000" w:fill="F2DDDC"/>
            <w:noWrap/>
            <w:vAlign w:val="bottom"/>
            <w:hideMark/>
          </w:tcPr>
          <w:p w:rsidR="00A7474B" w:rsidRPr="00A7474B" w:rsidRDefault="00A7474B" w:rsidP="00A7474B">
            <w:pPr>
              <w:spacing w:after="0" w:line="240" w:lineRule="auto"/>
              <w:jc w:val="right"/>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117 017,8</w:t>
            </w:r>
          </w:p>
        </w:tc>
      </w:tr>
      <w:tr w:rsidR="00A7474B" w:rsidRPr="00A7474B" w:rsidTr="00A7474B">
        <w:trPr>
          <w:trHeight w:val="379"/>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000</w:t>
            </w:r>
          </w:p>
        </w:tc>
        <w:tc>
          <w:tcPr>
            <w:tcW w:w="740" w:type="pct"/>
            <w:tcBorders>
              <w:top w:val="nil"/>
              <w:left w:val="nil"/>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2020000000</w:t>
            </w:r>
          </w:p>
        </w:tc>
        <w:tc>
          <w:tcPr>
            <w:tcW w:w="322" w:type="pct"/>
            <w:tcBorders>
              <w:top w:val="nil"/>
              <w:left w:val="nil"/>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000</w:t>
            </w:r>
          </w:p>
        </w:tc>
        <w:tc>
          <w:tcPr>
            <w:tcW w:w="2672" w:type="pct"/>
            <w:tcBorders>
              <w:top w:val="nil"/>
              <w:left w:val="nil"/>
              <w:bottom w:val="single" w:sz="4" w:space="0" w:color="auto"/>
              <w:right w:val="single" w:sz="4" w:space="0" w:color="auto"/>
            </w:tcBorders>
            <w:shd w:val="clear" w:color="auto" w:fill="auto"/>
            <w:vAlign w:val="bottom"/>
            <w:hideMark/>
          </w:tcPr>
          <w:p w:rsidR="00A7474B" w:rsidRPr="00A7474B" w:rsidRDefault="00A7474B" w:rsidP="00A7474B">
            <w:pPr>
              <w:spacing w:after="0" w:line="240" w:lineRule="auto"/>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Безвозмездные поступления от других бюджетов бюджетной системы Российской Федерации</w:t>
            </w:r>
          </w:p>
        </w:tc>
        <w:tc>
          <w:tcPr>
            <w:tcW w:w="728" w:type="pct"/>
            <w:tcBorders>
              <w:top w:val="nil"/>
              <w:left w:val="nil"/>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jc w:val="right"/>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116 970,7</w:t>
            </w:r>
          </w:p>
        </w:tc>
      </w:tr>
      <w:tr w:rsidR="00A7474B" w:rsidRPr="00A7474B" w:rsidTr="00A7474B">
        <w:trPr>
          <w:trHeight w:val="329"/>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000</w:t>
            </w:r>
          </w:p>
        </w:tc>
        <w:tc>
          <w:tcPr>
            <w:tcW w:w="740" w:type="pct"/>
            <w:tcBorders>
              <w:top w:val="nil"/>
              <w:left w:val="nil"/>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2021000000</w:t>
            </w:r>
          </w:p>
        </w:tc>
        <w:tc>
          <w:tcPr>
            <w:tcW w:w="322" w:type="pct"/>
            <w:tcBorders>
              <w:top w:val="nil"/>
              <w:left w:val="nil"/>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151</w:t>
            </w:r>
          </w:p>
        </w:tc>
        <w:tc>
          <w:tcPr>
            <w:tcW w:w="2672" w:type="pct"/>
            <w:tcBorders>
              <w:top w:val="nil"/>
              <w:left w:val="nil"/>
              <w:bottom w:val="single" w:sz="4" w:space="0" w:color="auto"/>
              <w:right w:val="single" w:sz="4" w:space="0" w:color="auto"/>
            </w:tcBorders>
            <w:shd w:val="clear" w:color="auto" w:fill="auto"/>
            <w:vAlign w:val="bottom"/>
            <w:hideMark/>
          </w:tcPr>
          <w:p w:rsidR="00A7474B" w:rsidRPr="00A7474B" w:rsidRDefault="00A7474B" w:rsidP="00A7474B">
            <w:pPr>
              <w:spacing w:after="0" w:line="240" w:lineRule="auto"/>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Дотации бюджетам бюджетной системы Российской Федерации</w:t>
            </w:r>
          </w:p>
        </w:tc>
        <w:tc>
          <w:tcPr>
            <w:tcW w:w="728" w:type="pct"/>
            <w:tcBorders>
              <w:top w:val="nil"/>
              <w:left w:val="nil"/>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jc w:val="right"/>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26 760,0</w:t>
            </w:r>
          </w:p>
        </w:tc>
      </w:tr>
      <w:tr w:rsidR="00A7474B" w:rsidRPr="00A7474B" w:rsidTr="0097138C">
        <w:trPr>
          <w:trHeight w:val="289"/>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000</w:t>
            </w:r>
          </w:p>
        </w:tc>
        <w:tc>
          <w:tcPr>
            <w:tcW w:w="740" w:type="pct"/>
            <w:tcBorders>
              <w:top w:val="nil"/>
              <w:left w:val="nil"/>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2021500100</w:t>
            </w:r>
          </w:p>
        </w:tc>
        <w:tc>
          <w:tcPr>
            <w:tcW w:w="322" w:type="pct"/>
            <w:tcBorders>
              <w:top w:val="nil"/>
              <w:left w:val="nil"/>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151</w:t>
            </w:r>
          </w:p>
        </w:tc>
        <w:tc>
          <w:tcPr>
            <w:tcW w:w="2672" w:type="pct"/>
            <w:tcBorders>
              <w:top w:val="nil"/>
              <w:left w:val="nil"/>
              <w:bottom w:val="single" w:sz="4" w:space="0" w:color="auto"/>
              <w:right w:val="single" w:sz="4" w:space="0" w:color="auto"/>
            </w:tcBorders>
            <w:shd w:val="clear" w:color="auto" w:fill="auto"/>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Дотации на выравнивание бюджетной обеспеченности</w:t>
            </w:r>
          </w:p>
        </w:tc>
        <w:tc>
          <w:tcPr>
            <w:tcW w:w="728" w:type="pct"/>
            <w:tcBorders>
              <w:top w:val="nil"/>
              <w:left w:val="nil"/>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jc w:val="right"/>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26 760,0</w:t>
            </w:r>
          </w:p>
        </w:tc>
      </w:tr>
      <w:tr w:rsidR="00A7474B" w:rsidRPr="00A7474B" w:rsidTr="00A7474B">
        <w:trPr>
          <w:trHeight w:val="314"/>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912</w:t>
            </w:r>
          </w:p>
        </w:tc>
        <w:tc>
          <w:tcPr>
            <w:tcW w:w="740" w:type="pct"/>
            <w:tcBorders>
              <w:top w:val="nil"/>
              <w:left w:val="nil"/>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2021500105</w:t>
            </w:r>
          </w:p>
        </w:tc>
        <w:tc>
          <w:tcPr>
            <w:tcW w:w="322" w:type="pct"/>
            <w:tcBorders>
              <w:top w:val="nil"/>
              <w:left w:val="nil"/>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151</w:t>
            </w:r>
          </w:p>
        </w:tc>
        <w:tc>
          <w:tcPr>
            <w:tcW w:w="2672" w:type="pct"/>
            <w:tcBorders>
              <w:top w:val="nil"/>
              <w:left w:val="nil"/>
              <w:bottom w:val="single" w:sz="4" w:space="0" w:color="auto"/>
              <w:right w:val="single" w:sz="4" w:space="0" w:color="auto"/>
            </w:tcBorders>
            <w:shd w:val="clear" w:color="auto" w:fill="auto"/>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Дотации бюджетам муниципальных районов на выравнивание бюджетной обеспеченности</w:t>
            </w:r>
          </w:p>
        </w:tc>
        <w:tc>
          <w:tcPr>
            <w:tcW w:w="728" w:type="pct"/>
            <w:tcBorders>
              <w:top w:val="nil"/>
              <w:left w:val="nil"/>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jc w:val="right"/>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26 760,0</w:t>
            </w:r>
          </w:p>
        </w:tc>
      </w:tr>
      <w:tr w:rsidR="00A7474B" w:rsidRPr="00A7474B" w:rsidTr="00A7474B">
        <w:trPr>
          <w:trHeight w:val="406"/>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000</w:t>
            </w:r>
          </w:p>
        </w:tc>
        <w:tc>
          <w:tcPr>
            <w:tcW w:w="740" w:type="pct"/>
            <w:tcBorders>
              <w:top w:val="nil"/>
              <w:left w:val="nil"/>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2020200000</w:t>
            </w:r>
          </w:p>
        </w:tc>
        <w:tc>
          <w:tcPr>
            <w:tcW w:w="322" w:type="pct"/>
            <w:tcBorders>
              <w:top w:val="nil"/>
              <w:left w:val="nil"/>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151</w:t>
            </w:r>
          </w:p>
        </w:tc>
        <w:tc>
          <w:tcPr>
            <w:tcW w:w="2672" w:type="pct"/>
            <w:tcBorders>
              <w:top w:val="nil"/>
              <w:left w:val="nil"/>
              <w:bottom w:val="single" w:sz="4" w:space="0" w:color="auto"/>
              <w:right w:val="single" w:sz="4" w:space="0" w:color="auto"/>
            </w:tcBorders>
            <w:shd w:val="clear" w:color="auto" w:fill="auto"/>
            <w:vAlign w:val="bottom"/>
            <w:hideMark/>
          </w:tcPr>
          <w:p w:rsidR="00A7474B" w:rsidRPr="00A7474B" w:rsidRDefault="00A7474B" w:rsidP="00A7474B">
            <w:pPr>
              <w:spacing w:after="0" w:line="240" w:lineRule="auto"/>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Субсидии бюджетам бюджетной системы Российской Федерации (межбюджетные субсидии)</w:t>
            </w:r>
          </w:p>
        </w:tc>
        <w:tc>
          <w:tcPr>
            <w:tcW w:w="728" w:type="pct"/>
            <w:tcBorders>
              <w:top w:val="nil"/>
              <w:left w:val="nil"/>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jc w:val="right"/>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40 953,1</w:t>
            </w:r>
          </w:p>
        </w:tc>
      </w:tr>
      <w:tr w:rsidR="00A7474B" w:rsidRPr="00A7474B" w:rsidTr="00A7474B">
        <w:trPr>
          <w:trHeight w:val="1347"/>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000</w:t>
            </w:r>
          </w:p>
        </w:tc>
        <w:tc>
          <w:tcPr>
            <w:tcW w:w="740" w:type="pct"/>
            <w:tcBorders>
              <w:top w:val="nil"/>
              <w:left w:val="nil"/>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2022021600</w:t>
            </w:r>
          </w:p>
        </w:tc>
        <w:tc>
          <w:tcPr>
            <w:tcW w:w="322" w:type="pct"/>
            <w:tcBorders>
              <w:top w:val="nil"/>
              <w:left w:val="nil"/>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151</w:t>
            </w:r>
          </w:p>
        </w:tc>
        <w:tc>
          <w:tcPr>
            <w:tcW w:w="2672" w:type="pct"/>
            <w:tcBorders>
              <w:top w:val="nil"/>
              <w:left w:val="nil"/>
              <w:bottom w:val="single" w:sz="4" w:space="0" w:color="auto"/>
              <w:right w:val="single" w:sz="4" w:space="0" w:color="auto"/>
            </w:tcBorders>
            <w:shd w:val="clear" w:color="000000" w:fill="FFFFFF"/>
            <w:vAlign w:val="bottom"/>
            <w:hideMark/>
          </w:tcPr>
          <w:p w:rsidR="00A7474B" w:rsidRPr="00A7474B" w:rsidRDefault="00A7474B" w:rsidP="00A7474B">
            <w:pPr>
              <w:spacing w:after="0" w:line="240" w:lineRule="auto"/>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w:t>
            </w:r>
            <w:r>
              <w:rPr>
                <w:rFonts w:ascii="Times New Roman" w:hAnsi="Times New Roman"/>
                <w:b/>
                <w:bCs/>
                <w:color w:val="000000"/>
                <w:sz w:val="20"/>
                <w:szCs w:val="20"/>
                <w:lang w:val="ru-RU" w:eastAsia="ru-RU" w:bidi="ar-SA"/>
              </w:rPr>
              <w:t>е</w:t>
            </w:r>
            <w:r w:rsidRPr="00A7474B">
              <w:rPr>
                <w:rFonts w:ascii="Times New Roman" w:hAnsi="Times New Roman"/>
                <w:b/>
                <w:bCs/>
                <w:color w:val="000000"/>
                <w:sz w:val="20"/>
                <w:szCs w:val="20"/>
                <w:lang w:val="ru-RU" w:eastAsia="ru-RU" w:bidi="ar-SA"/>
              </w:rPr>
              <w:t xml:space="preserve">рриторий многоквартирных домов, проездов к дворовым территориям многоквартирных домов населенных пунктов </w:t>
            </w:r>
          </w:p>
        </w:tc>
        <w:tc>
          <w:tcPr>
            <w:tcW w:w="728" w:type="pct"/>
            <w:tcBorders>
              <w:top w:val="nil"/>
              <w:left w:val="nil"/>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jc w:val="right"/>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17 683,8</w:t>
            </w:r>
          </w:p>
        </w:tc>
      </w:tr>
      <w:tr w:rsidR="00A7474B" w:rsidRPr="00A7474B" w:rsidTr="00A7474B">
        <w:trPr>
          <w:trHeight w:val="1382"/>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936</w:t>
            </w:r>
          </w:p>
        </w:tc>
        <w:tc>
          <w:tcPr>
            <w:tcW w:w="740" w:type="pct"/>
            <w:tcBorders>
              <w:top w:val="nil"/>
              <w:left w:val="nil"/>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2022021605</w:t>
            </w:r>
          </w:p>
        </w:tc>
        <w:tc>
          <w:tcPr>
            <w:tcW w:w="322" w:type="pct"/>
            <w:tcBorders>
              <w:top w:val="nil"/>
              <w:left w:val="nil"/>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151</w:t>
            </w:r>
          </w:p>
        </w:tc>
        <w:tc>
          <w:tcPr>
            <w:tcW w:w="2672" w:type="pct"/>
            <w:tcBorders>
              <w:top w:val="nil"/>
              <w:left w:val="nil"/>
              <w:bottom w:val="single" w:sz="4" w:space="0" w:color="auto"/>
              <w:right w:val="single" w:sz="4" w:space="0" w:color="auto"/>
            </w:tcBorders>
            <w:shd w:val="clear" w:color="000000" w:fill="FFFFFF"/>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728" w:type="pct"/>
            <w:tcBorders>
              <w:top w:val="nil"/>
              <w:left w:val="nil"/>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jc w:val="right"/>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17 683,8</w:t>
            </w:r>
          </w:p>
        </w:tc>
      </w:tr>
      <w:tr w:rsidR="00A7474B" w:rsidRPr="00A7474B" w:rsidTr="00A7474B">
        <w:trPr>
          <w:trHeight w:val="315"/>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000</w:t>
            </w:r>
          </w:p>
        </w:tc>
        <w:tc>
          <w:tcPr>
            <w:tcW w:w="740" w:type="pct"/>
            <w:tcBorders>
              <w:top w:val="nil"/>
              <w:left w:val="nil"/>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2022999900</w:t>
            </w:r>
          </w:p>
        </w:tc>
        <w:tc>
          <w:tcPr>
            <w:tcW w:w="322" w:type="pct"/>
            <w:tcBorders>
              <w:top w:val="nil"/>
              <w:left w:val="nil"/>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151</w:t>
            </w:r>
          </w:p>
        </w:tc>
        <w:tc>
          <w:tcPr>
            <w:tcW w:w="2672" w:type="pct"/>
            <w:tcBorders>
              <w:top w:val="nil"/>
              <w:left w:val="nil"/>
              <w:bottom w:val="single" w:sz="4" w:space="0" w:color="auto"/>
              <w:right w:val="single" w:sz="4" w:space="0" w:color="auto"/>
            </w:tcBorders>
            <w:shd w:val="clear" w:color="000000" w:fill="FFFFFF"/>
            <w:vAlign w:val="bottom"/>
            <w:hideMark/>
          </w:tcPr>
          <w:p w:rsidR="00A7474B" w:rsidRPr="00A7474B" w:rsidRDefault="00A7474B" w:rsidP="00A7474B">
            <w:pPr>
              <w:spacing w:after="0" w:line="240" w:lineRule="auto"/>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Прочие субсидии</w:t>
            </w:r>
          </w:p>
        </w:tc>
        <w:tc>
          <w:tcPr>
            <w:tcW w:w="728" w:type="pct"/>
            <w:tcBorders>
              <w:top w:val="nil"/>
              <w:left w:val="nil"/>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jc w:val="right"/>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23 269,3</w:t>
            </w:r>
          </w:p>
        </w:tc>
      </w:tr>
      <w:tr w:rsidR="00A7474B" w:rsidRPr="00A7474B" w:rsidTr="00A7474B">
        <w:trPr>
          <w:trHeight w:val="315"/>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904</w:t>
            </w:r>
          </w:p>
        </w:tc>
        <w:tc>
          <w:tcPr>
            <w:tcW w:w="740" w:type="pct"/>
            <w:tcBorders>
              <w:top w:val="nil"/>
              <w:left w:val="nil"/>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2022999905</w:t>
            </w:r>
          </w:p>
        </w:tc>
        <w:tc>
          <w:tcPr>
            <w:tcW w:w="322" w:type="pct"/>
            <w:tcBorders>
              <w:top w:val="nil"/>
              <w:left w:val="nil"/>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151</w:t>
            </w:r>
          </w:p>
        </w:tc>
        <w:tc>
          <w:tcPr>
            <w:tcW w:w="2672" w:type="pct"/>
            <w:tcBorders>
              <w:top w:val="nil"/>
              <w:left w:val="nil"/>
              <w:bottom w:val="single" w:sz="4" w:space="0" w:color="auto"/>
              <w:right w:val="single" w:sz="4" w:space="0" w:color="auto"/>
            </w:tcBorders>
            <w:shd w:val="clear" w:color="000000" w:fill="FFFFFF"/>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Прочие субсидии бюджетам муниципальных районов</w:t>
            </w:r>
          </w:p>
        </w:tc>
        <w:tc>
          <w:tcPr>
            <w:tcW w:w="728" w:type="pct"/>
            <w:tcBorders>
              <w:top w:val="nil"/>
              <w:left w:val="nil"/>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jc w:val="right"/>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631,0</w:t>
            </w:r>
          </w:p>
        </w:tc>
      </w:tr>
      <w:tr w:rsidR="00A7474B" w:rsidRPr="00A7474B" w:rsidTr="00A7474B">
        <w:trPr>
          <w:trHeight w:val="315"/>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905</w:t>
            </w:r>
          </w:p>
        </w:tc>
        <w:tc>
          <w:tcPr>
            <w:tcW w:w="740" w:type="pct"/>
            <w:tcBorders>
              <w:top w:val="nil"/>
              <w:left w:val="nil"/>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2022999905</w:t>
            </w:r>
          </w:p>
        </w:tc>
        <w:tc>
          <w:tcPr>
            <w:tcW w:w="322" w:type="pct"/>
            <w:tcBorders>
              <w:top w:val="nil"/>
              <w:left w:val="nil"/>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151</w:t>
            </w:r>
          </w:p>
        </w:tc>
        <w:tc>
          <w:tcPr>
            <w:tcW w:w="2672" w:type="pct"/>
            <w:tcBorders>
              <w:top w:val="nil"/>
              <w:left w:val="nil"/>
              <w:bottom w:val="single" w:sz="4" w:space="0" w:color="auto"/>
              <w:right w:val="single" w:sz="4" w:space="0" w:color="auto"/>
            </w:tcBorders>
            <w:shd w:val="clear" w:color="000000" w:fill="FFFFFF"/>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Прочие субсидии бюджетам муниципальных районов</w:t>
            </w:r>
          </w:p>
        </w:tc>
        <w:tc>
          <w:tcPr>
            <w:tcW w:w="728" w:type="pct"/>
            <w:tcBorders>
              <w:top w:val="nil"/>
              <w:left w:val="nil"/>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jc w:val="right"/>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372,3</w:t>
            </w:r>
          </w:p>
        </w:tc>
      </w:tr>
      <w:tr w:rsidR="00A7474B" w:rsidRPr="00A7474B" w:rsidTr="00A7474B">
        <w:trPr>
          <w:trHeight w:val="315"/>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906</w:t>
            </w:r>
          </w:p>
        </w:tc>
        <w:tc>
          <w:tcPr>
            <w:tcW w:w="740" w:type="pct"/>
            <w:tcBorders>
              <w:top w:val="nil"/>
              <w:left w:val="nil"/>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2022999905</w:t>
            </w:r>
          </w:p>
        </w:tc>
        <w:tc>
          <w:tcPr>
            <w:tcW w:w="322" w:type="pct"/>
            <w:tcBorders>
              <w:top w:val="nil"/>
              <w:left w:val="nil"/>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151</w:t>
            </w:r>
          </w:p>
        </w:tc>
        <w:tc>
          <w:tcPr>
            <w:tcW w:w="2672" w:type="pct"/>
            <w:tcBorders>
              <w:top w:val="nil"/>
              <w:left w:val="nil"/>
              <w:bottom w:val="single" w:sz="4" w:space="0" w:color="auto"/>
              <w:right w:val="single" w:sz="4" w:space="0" w:color="auto"/>
            </w:tcBorders>
            <w:shd w:val="clear" w:color="000000" w:fill="FFFFFF"/>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Прочие субсидии бюджетам муниципальных районов</w:t>
            </w:r>
          </w:p>
        </w:tc>
        <w:tc>
          <w:tcPr>
            <w:tcW w:w="728" w:type="pct"/>
            <w:tcBorders>
              <w:top w:val="nil"/>
              <w:left w:val="nil"/>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jc w:val="right"/>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6 231,2</w:t>
            </w:r>
          </w:p>
        </w:tc>
      </w:tr>
      <w:tr w:rsidR="00A7474B" w:rsidRPr="00A7474B" w:rsidTr="00A7474B">
        <w:trPr>
          <w:trHeight w:val="315"/>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907</w:t>
            </w:r>
          </w:p>
        </w:tc>
        <w:tc>
          <w:tcPr>
            <w:tcW w:w="740" w:type="pct"/>
            <w:tcBorders>
              <w:top w:val="nil"/>
              <w:left w:val="nil"/>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2022999905</w:t>
            </w:r>
          </w:p>
        </w:tc>
        <w:tc>
          <w:tcPr>
            <w:tcW w:w="322" w:type="pct"/>
            <w:tcBorders>
              <w:top w:val="nil"/>
              <w:left w:val="nil"/>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151</w:t>
            </w:r>
          </w:p>
        </w:tc>
        <w:tc>
          <w:tcPr>
            <w:tcW w:w="2672" w:type="pct"/>
            <w:tcBorders>
              <w:top w:val="nil"/>
              <w:left w:val="nil"/>
              <w:bottom w:val="single" w:sz="4" w:space="0" w:color="auto"/>
              <w:right w:val="single" w:sz="4" w:space="0" w:color="auto"/>
            </w:tcBorders>
            <w:shd w:val="clear" w:color="000000" w:fill="FFFFFF"/>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Прочие субсидии бюджетам муниципальных районов</w:t>
            </w:r>
          </w:p>
        </w:tc>
        <w:tc>
          <w:tcPr>
            <w:tcW w:w="728" w:type="pct"/>
            <w:tcBorders>
              <w:top w:val="nil"/>
              <w:left w:val="nil"/>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jc w:val="right"/>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5 878,0</w:t>
            </w:r>
          </w:p>
        </w:tc>
      </w:tr>
      <w:tr w:rsidR="00A7474B" w:rsidRPr="00A7474B" w:rsidTr="00A7474B">
        <w:trPr>
          <w:trHeight w:val="315"/>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912</w:t>
            </w:r>
          </w:p>
        </w:tc>
        <w:tc>
          <w:tcPr>
            <w:tcW w:w="740" w:type="pct"/>
            <w:tcBorders>
              <w:top w:val="nil"/>
              <w:left w:val="nil"/>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2022999905</w:t>
            </w:r>
          </w:p>
        </w:tc>
        <w:tc>
          <w:tcPr>
            <w:tcW w:w="322" w:type="pct"/>
            <w:tcBorders>
              <w:top w:val="nil"/>
              <w:left w:val="nil"/>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151</w:t>
            </w:r>
          </w:p>
        </w:tc>
        <w:tc>
          <w:tcPr>
            <w:tcW w:w="2672" w:type="pct"/>
            <w:tcBorders>
              <w:top w:val="nil"/>
              <w:left w:val="nil"/>
              <w:bottom w:val="single" w:sz="4" w:space="0" w:color="auto"/>
              <w:right w:val="single" w:sz="4" w:space="0" w:color="auto"/>
            </w:tcBorders>
            <w:shd w:val="clear" w:color="000000" w:fill="FFFFFF"/>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Прочие субсидии бюджетам муниципальных районов</w:t>
            </w:r>
          </w:p>
        </w:tc>
        <w:tc>
          <w:tcPr>
            <w:tcW w:w="728" w:type="pct"/>
            <w:tcBorders>
              <w:top w:val="nil"/>
              <w:left w:val="nil"/>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jc w:val="right"/>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5 606,8</w:t>
            </w:r>
          </w:p>
        </w:tc>
      </w:tr>
      <w:tr w:rsidR="00A7474B" w:rsidRPr="00A7474B" w:rsidTr="00A7474B">
        <w:trPr>
          <w:trHeight w:val="315"/>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936</w:t>
            </w:r>
          </w:p>
        </w:tc>
        <w:tc>
          <w:tcPr>
            <w:tcW w:w="740" w:type="pct"/>
            <w:tcBorders>
              <w:top w:val="nil"/>
              <w:left w:val="nil"/>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2022999905</w:t>
            </w:r>
          </w:p>
        </w:tc>
        <w:tc>
          <w:tcPr>
            <w:tcW w:w="322" w:type="pct"/>
            <w:tcBorders>
              <w:top w:val="nil"/>
              <w:left w:val="nil"/>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151</w:t>
            </w:r>
          </w:p>
        </w:tc>
        <w:tc>
          <w:tcPr>
            <w:tcW w:w="2672" w:type="pct"/>
            <w:tcBorders>
              <w:top w:val="nil"/>
              <w:left w:val="nil"/>
              <w:bottom w:val="single" w:sz="4" w:space="0" w:color="auto"/>
              <w:right w:val="single" w:sz="4" w:space="0" w:color="auto"/>
            </w:tcBorders>
            <w:shd w:val="clear" w:color="000000" w:fill="FFFFFF"/>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Прочие субсидии бюджетам муниципальных районов</w:t>
            </w:r>
          </w:p>
        </w:tc>
        <w:tc>
          <w:tcPr>
            <w:tcW w:w="728" w:type="pct"/>
            <w:tcBorders>
              <w:top w:val="nil"/>
              <w:left w:val="nil"/>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jc w:val="right"/>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4 550,0</w:t>
            </w:r>
          </w:p>
        </w:tc>
      </w:tr>
      <w:tr w:rsidR="00A7474B" w:rsidRPr="00A7474B" w:rsidTr="00A7474B">
        <w:trPr>
          <w:trHeight w:val="474"/>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000</w:t>
            </w:r>
          </w:p>
        </w:tc>
        <w:tc>
          <w:tcPr>
            <w:tcW w:w="740" w:type="pct"/>
            <w:tcBorders>
              <w:top w:val="nil"/>
              <w:left w:val="nil"/>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2023000000</w:t>
            </w:r>
          </w:p>
        </w:tc>
        <w:tc>
          <w:tcPr>
            <w:tcW w:w="322" w:type="pct"/>
            <w:tcBorders>
              <w:top w:val="nil"/>
              <w:left w:val="nil"/>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000</w:t>
            </w:r>
          </w:p>
        </w:tc>
        <w:tc>
          <w:tcPr>
            <w:tcW w:w="2672" w:type="pct"/>
            <w:tcBorders>
              <w:top w:val="nil"/>
              <w:left w:val="nil"/>
              <w:bottom w:val="single" w:sz="4" w:space="0" w:color="auto"/>
              <w:right w:val="single" w:sz="4" w:space="0" w:color="auto"/>
            </w:tcBorders>
            <w:shd w:val="clear" w:color="000000" w:fill="FFFFFF"/>
            <w:vAlign w:val="bottom"/>
            <w:hideMark/>
          </w:tcPr>
          <w:p w:rsidR="00A7474B" w:rsidRPr="00A7474B" w:rsidRDefault="00A7474B" w:rsidP="00A7474B">
            <w:pPr>
              <w:spacing w:after="0" w:line="240" w:lineRule="auto"/>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 xml:space="preserve">Субвенции бюджетам бюджетной системы Российской Федерации </w:t>
            </w:r>
          </w:p>
        </w:tc>
        <w:tc>
          <w:tcPr>
            <w:tcW w:w="728" w:type="pct"/>
            <w:tcBorders>
              <w:top w:val="nil"/>
              <w:left w:val="nil"/>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jc w:val="right"/>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49 257,7</w:t>
            </w:r>
          </w:p>
        </w:tc>
      </w:tr>
      <w:tr w:rsidR="00A7474B" w:rsidRPr="00A7474B" w:rsidTr="00A7474B">
        <w:trPr>
          <w:trHeight w:val="945"/>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000</w:t>
            </w:r>
          </w:p>
        </w:tc>
        <w:tc>
          <w:tcPr>
            <w:tcW w:w="740" w:type="pct"/>
            <w:tcBorders>
              <w:top w:val="nil"/>
              <w:left w:val="nil"/>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2023002400</w:t>
            </w:r>
          </w:p>
        </w:tc>
        <w:tc>
          <w:tcPr>
            <w:tcW w:w="322" w:type="pct"/>
            <w:tcBorders>
              <w:top w:val="nil"/>
              <w:left w:val="nil"/>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151</w:t>
            </w:r>
          </w:p>
        </w:tc>
        <w:tc>
          <w:tcPr>
            <w:tcW w:w="2672" w:type="pct"/>
            <w:tcBorders>
              <w:top w:val="nil"/>
              <w:left w:val="nil"/>
              <w:bottom w:val="single" w:sz="4" w:space="0" w:color="auto"/>
              <w:right w:val="single" w:sz="4" w:space="0" w:color="auto"/>
            </w:tcBorders>
            <w:shd w:val="clear" w:color="000000" w:fill="FFFFFF"/>
            <w:vAlign w:val="bottom"/>
            <w:hideMark/>
          </w:tcPr>
          <w:p w:rsidR="00A7474B" w:rsidRPr="00A7474B" w:rsidRDefault="00A7474B" w:rsidP="00A7474B">
            <w:pPr>
              <w:spacing w:after="0" w:line="240" w:lineRule="auto"/>
              <w:rPr>
                <w:rFonts w:ascii="Times New Roman" w:hAnsi="Times New Roman"/>
                <w:b/>
                <w:bCs/>
                <w:sz w:val="20"/>
                <w:szCs w:val="20"/>
                <w:lang w:val="ru-RU" w:eastAsia="ru-RU" w:bidi="ar-SA"/>
              </w:rPr>
            </w:pPr>
            <w:r w:rsidRPr="00A7474B">
              <w:rPr>
                <w:rFonts w:ascii="Times New Roman" w:hAnsi="Times New Roman"/>
                <w:b/>
                <w:bCs/>
                <w:sz w:val="20"/>
                <w:szCs w:val="20"/>
                <w:lang w:val="ru-RU" w:eastAsia="ru-RU" w:bidi="ar-SA"/>
              </w:rPr>
              <w:t>Субвенции местным бюджетам на выполнение передаваемых полномочий субъектов Российской Федерации</w:t>
            </w:r>
          </w:p>
        </w:tc>
        <w:tc>
          <w:tcPr>
            <w:tcW w:w="728" w:type="pct"/>
            <w:tcBorders>
              <w:top w:val="nil"/>
              <w:left w:val="nil"/>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jc w:val="right"/>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6 349,4</w:t>
            </w:r>
          </w:p>
        </w:tc>
      </w:tr>
      <w:tr w:rsidR="00A7474B" w:rsidRPr="00A7474B" w:rsidTr="00A7474B">
        <w:trPr>
          <w:trHeight w:val="740"/>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lastRenderedPageBreak/>
              <w:t>905</w:t>
            </w:r>
          </w:p>
        </w:tc>
        <w:tc>
          <w:tcPr>
            <w:tcW w:w="740" w:type="pct"/>
            <w:tcBorders>
              <w:top w:val="nil"/>
              <w:left w:val="nil"/>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2023002405</w:t>
            </w:r>
          </w:p>
        </w:tc>
        <w:tc>
          <w:tcPr>
            <w:tcW w:w="322" w:type="pct"/>
            <w:tcBorders>
              <w:top w:val="nil"/>
              <w:left w:val="nil"/>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151</w:t>
            </w:r>
          </w:p>
        </w:tc>
        <w:tc>
          <w:tcPr>
            <w:tcW w:w="2672" w:type="pct"/>
            <w:tcBorders>
              <w:top w:val="nil"/>
              <w:left w:val="nil"/>
              <w:bottom w:val="single" w:sz="4" w:space="0" w:color="auto"/>
              <w:right w:val="single" w:sz="4" w:space="0" w:color="auto"/>
            </w:tcBorders>
            <w:shd w:val="clear" w:color="000000" w:fill="FFFFFF"/>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Субвенции бюджетам муниципальных районов на выполнение передаваемых полномочий субъектов Российской Федерации</w:t>
            </w:r>
          </w:p>
        </w:tc>
        <w:tc>
          <w:tcPr>
            <w:tcW w:w="728" w:type="pct"/>
            <w:tcBorders>
              <w:top w:val="nil"/>
              <w:left w:val="nil"/>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jc w:val="right"/>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900,0</w:t>
            </w:r>
          </w:p>
        </w:tc>
      </w:tr>
      <w:tr w:rsidR="00A7474B" w:rsidRPr="00A7474B" w:rsidTr="00A7474B">
        <w:trPr>
          <w:trHeight w:val="693"/>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906</w:t>
            </w:r>
          </w:p>
        </w:tc>
        <w:tc>
          <w:tcPr>
            <w:tcW w:w="740" w:type="pct"/>
            <w:tcBorders>
              <w:top w:val="nil"/>
              <w:left w:val="nil"/>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2023002405</w:t>
            </w:r>
          </w:p>
        </w:tc>
        <w:tc>
          <w:tcPr>
            <w:tcW w:w="322" w:type="pct"/>
            <w:tcBorders>
              <w:top w:val="nil"/>
              <w:left w:val="nil"/>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151</w:t>
            </w:r>
          </w:p>
        </w:tc>
        <w:tc>
          <w:tcPr>
            <w:tcW w:w="2672" w:type="pct"/>
            <w:tcBorders>
              <w:top w:val="nil"/>
              <w:left w:val="nil"/>
              <w:bottom w:val="single" w:sz="4" w:space="0" w:color="auto"/>
              <w:right w:val="single" w:sz="4" w:space="0" w:color="auto"/>
            </w:tcBorders>
            <w:shd w:val="clear" w:color="000000" w:fill="FFFFFF"/>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Субвенции бюджетам муниципальных районов на выполнение передаваемых полномочий субъектов Российской Федерации</w:t>
            </w:r>
          </w:p>
        </w:tc>
        <w:tc>
          <w:tcPr>
            <w:tcW w:w="728" w:type="pct"/>
            <w:tcBorders>
              <w:top w:val="nil"/>
              <w:left w:val="nil"/>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jc w:val="right"/>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1 950,0</w:t>
            </w:r>
          </w:p>
        </w:tc>
      </w:tr>
      <w:tr w:rsidR="00A7474B" w:rsidRPr="00A7474B" w:rsidTr="00A7474B">
        <w:trPr>
          <w:trHeight w:val="575"/>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907</w:t>
            </w:r>
          </w:p>
        </w:tc>
        <w:tc>
          <w:tcPr>
            <w:tcW w:w="740" w:type="pct"/>
            <w:tcBorders>
              <w:top w:val="nil"/>
              <w:left w:val="nil"/>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2023002405</w:t>
            </w:r>
          </w:p>
        </w:tc>
        <w:tc>
          <w:tcPr>
            <w:tcW w:w="322" w:type="pct"/>
            <w:tcBorders>
              <w:top w:val="nil"/>
              <w:left w:val="nil"/>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151</w:t>
            </w:r>
          </w:p>
        </w:tc>
        <w:tc>
          <w:tcPr>
            <w:tcW w:w="2672" w:type="pct"/>
            <w:tcBorders>
              <w:top w:val="nil"/>
              <w:left w:val="nil"/>
              <w:bottom w:val="single" w:sz="4" w:space="0" w:color="auto"/>
              <w:right w:val="single" w:sz="4" w:space="0" w:color="auto"/>
            </w:tcBorders>
            <w:shd w:val="clear" w:color="000000" w:fill="FFFFFF"/>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Субвенции бюджетам муниципальных районов на выполнение передаваемых полномочий субъектов Российской Федерации</w:t>
            </w:r>
          </w:p>
        </w:tc>
        <w:tc>
          <w:tcPr>
            <w:tcW w:w="728" w:type="pct"/>
            <w:tcBorders>
              <w:top w:val="nil"/>
              <w:left w:val="nil"/>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jc w:val="right"/>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424,0</w:t>
            </w:r>
          </w:p>
        </w:tc>
      </w:tr>
      <w:tr w:rsidR="00A7474B" w:rsidRPr="00A7474B" w:rsidTr="00A7474B">
        <w:trPr>
          <w:trHeight w:val="727"/>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912</w:t>
            </w:r>
          </w:p>
        </w:tc>
        <w:tc>
          <w:tcPr>
            <w:tcW w:w="740" w:type="pct"/>
            <w:tcBorders>
              <w:top w:val="nil"/>
              <w:left w:val="nil"/>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2023002405</w:t>
            </w:r>
          </w:p>
        </w:tc>
        <w:tc>
          <w:tcPr>
            <w:tcW w:w="322" w:type="pct"/>
            <w:tcBorders>
              <w:top w:val="nil"/>
              <w:left w:val="nil"/>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151</w:t>
            </w:r>
          </w:p>
        </w:tc>
        <w:tc>
          <w:tcPr>
            <w:tcW w:w="2672" w:type="pct"/>
            <w:tcBorders>
              <w:top w:val="nil"/>
              <w:left w:val="nil"/>
              <w:bottom w:val="single" w:sz="4" w:space="0" w:color="auto"/>
              <w:right w:val="single" w:sz="4" w:space="0" w:color="auto"/>
            </w:tcBorders>
            <w:shd w:val="clear" w:color="000000" w:fill="FFFFFF"/>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Субвенции бюджетам муниципальных районов на выполнение передаваемых полномочий субъектов Российской Федерации</w:t>
            </w:r>
          </w:p>
        </w:tc>
        <w:tc>
          <w:tcPr>
            <w:tcW w:w="728" w:type="pct"/>
            <w:tcBorders>
              <w:top w:val="nil"/>
              <w:left w:val="nil"/>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jc w:val="right"/>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1 114,2</w:t>
            </w:r>
          </w:p>
        </w:tc>
      </w:tr>
      <w:tr w:rsidR="00A7474B" w:rsidRPr="00A7474B" w:rsidTr="00A7474B">
        <w:trPr>
          <w:trHeight w:val="553"/>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936</w:t>
            </w:r>
          </w:p>
        </w:tc>
        <w:tc>
          <w:tcPr>
            <w:tcW w:w="740" w:type="pct"/>
            <w:tcBorders>
              <w:top w:val="nil"/>
              <w:left w:val="nil"/>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2023002405</w:t>
            </w:r>
          </w:p>
        </w:tc>
        <w:tc>
          <w:tcPr>
            <w:tcW w:w="322" w:type="pct"/>
            <w:tcBorders>
              <w:top w:val="nil"/>
              <w:left w:val="nil"/>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151</w:t>
            </w:r>
          </w:p>
        </w:tc>
        <w:tc>
          <w:tcPr>
            <w:tcW w:w="2672" w:type="pct"/>
            <w:tcBorders>
              <w:top w:val="nil"/>
              <w:left w:val="nil"/>
              <w:bottom w:val="single" w:sz="4" w:space="0" w:color="auto"/>
              <w:right w:val="single" w:sz="4" w:space="0" w:color="auto"/>
            </w:tcBorders>
            <w:shd w:val="clear" w:color="000000" w:fill="FFFFFF"/>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Субвенции бюджетам муниципальных районов на выполнение передаваемых полномочий субъектов Российской Федерации</w:t>
            </w:r>
          </w:p>
        </w:tc>
        <w:tc>
          <w:tcPr>
            <w:tcW w:w="728" w:type="pct"/>
            <w:tcBorders>
              <w:top w:val="nil"/>
              <w:left w:val="nil"/>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jc w:val="right"/>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1 961,2</w:t>
            </w:r>
          </w:p>
        </w:tc>
      </w:tr>
      <w:tr w:rsidR="00A7474B" w:rsidRPr="00A7474B" w:rsidTr="00A7474B">
        <w:trPr>
          <w:trHeight w:val="705"/>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000</w:t>
            </w:r>
          </w:p>
        </w:tc>
        <w:tc>
          <w:tcPr>
            <w:tcW w:w="740" w:type="pct"/>
            <w:tcBorders>
              <w:top w:val="nil"/>
              <w:left w:val="nil"/>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2023002700</w:t>
            </w:r>
          </w:p>
        </w:tc>
        <w:tc>
          <w:tcPr>
            <w:tcW w:w="322" w:type="pct"/>
            <w:tcBorders>
              <w:top w:val="nil"/>
              <w:left w:val="nil"/>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151</w:t>
            </w:r>
          </w:p>
        </w:tc>
        <w:tc>
          <w:tcPr>
            <w:tcW w:w="2672" w:type="pct"/>
            <w:tcBorders>
              <w:top w:val="nil"/>
              <w:left w:val="nil"/>
              <w:bottom w:val="single" w:sz="4" w:space="0" w:color="auto"/>
              <w:right w:val="single" w:sz="4" w:space="0" w:color="auto"/>
            </w:tcBorders>
            <w:shd w:val="clear" w:color="000000" w:fill="FFFFFF"/>
            <w:vAlign w:val="bottom"/>
            <w:hideMark/>
          </w:tcPr>
          <w:p w:rsidR="00A7474B" w:rsidRPr="00A7474B" w:rsidRDefault="00A7474B" w:rsidP="00A7474B">
            <w:pPr>
              <w:spacing w:after="0" w:line="240" w:lineRule="auto"/>
              <w:rPr>
                <w:rFonts w:ascii="Times New Roman" w:hAnsi="Times New Roman"/>
                <w:b/>
                <w:bCs/>
                <w:sz w:val="20"/>
                <w:szCs w:val="20"/>
                <w:lang w:val="ru-RU" w:eastAsia="ru-RU" w:bidi="ar-SA"/>
              </w:rPr>
            </w:pPr>
            <w:r w:rsidRPr="00A7474B">
              <w:rPr>
                <w:rFonts w:ascii="Times New Roman" w:hAnsi="Times New Roman"/>
                <w:b/>
                <w:bCs/>
                <w:sz w:val="20"/>
                <w:szCs w:val="20"/>
                <w:lang w:val="ru-RU" w:eastAsia="ru-RU" w:bidi="ar-SA"/>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728" w:type="pct"/>
            <w:tcBorders>
              <w:top w:val="nil"/>
              <w:left w:val="nil"/>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jc w:val="right"/>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3 034,0</w:t>
            </w:r>
          </w:p>
        </w:tc>
      </w:tr>
      <w:tr w:rsidR="00A7474B" w:rsidRPr="00A7474B" w:rsidTr="00A7474B">
        <w:trPr>
          <w:trHeight w:val="829"/>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906</w:t>
            </w:r>
          </w:p>
        </w:tc>
        <w:tc>
          <w:tcPr>
            <w:tcW w:w="740" w:type="pct"/>
            <w:tcBorders>
              <w:top w:val="nil"/>
              <w:left w:val="nil"/>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2023002705</w:t>
            </w:r>
          </w:p>
        </w:tc>
        <w:tc>
          <w:tcPr>
            <w:tcW w:w="322" w:type="pct"/>
            <w:tcBorders>
              <w:top w:val="nil"/>
              <w:left w:val="nil"/>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151</w:t>
            </w:r>
          </w:p>
        </w:tc>
        <w:tc>
          <w:tcPr>
            <w:tcW w:w="2672" w:type="pct"/>
            <w:tcBorders>
              <w:top w:val="nil"/>
              <w:left w:val="nil"/>
              <w:bottom w:val="single" w:sz="4" w:space="0" w:color="auto"/>
              <w:right w:val="single" w:sz="4" w:space="0" w:color="auto"/>
            </w:tcBorders>
            <w:shd w:val="clear" w:color="000000" w:fill="FFFFFF"/>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728" w:type="pct"/>
            <w:tcBorders>
              <w:top w:val="nil"/>
              <w:left w:val="nil"/>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jc w:val="right"/>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3 034,0</w:t>
            </w:r>
          </w:p>
        </w:tc>
      </w:tr>
      <w:tr w:rsidR="00A7474B" w:rsidRPr="00A7474B" w:rsidTr="00A7474B">
        <w:trPr>
          <w:trHeight w:val="1181"/>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000</w:t>
            </w:r>
          </w:p>
        </w:tc>
        <w:tc>
          <w:tcPr>
            <w:tcW w:w="740" w:type="pct"/>
            <w:tcBorders>
              <w:top w:val="nil"/>
              <w:left w:val="nil"/>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2023002900</w:t>
            </w:r>
          </w:p>
        </w:tc>
        <w:tc>
          <w:tcPr>
            <w:tcW w:w="322" w:type="pct"/>
            <w:tcBorders>
              <w:top w:val="nil"/>
              <w:left w:val="nil"/>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151</w:t>
            </w:r>
          </w:p>
        </w:tc>
        <w:tc>
          <w:tcPr>
            <w:tcW w:w="2672" w:type="pct"/>
            <w:tcBorders>
              <w:top w:val="nil"/>
              <w:left w:val="nil"/>
              <w:bottom w:val="single" w:sz="4" w:space="0" w:color="auto"/>
              <w:right w:val="single" w:sz="4" w:space="0" w:color="auto"/>
            </w:tcBorders>
            <w:shd w:val="clear" w:color="000000" w:fill="FFFFFF"/>
            <w:vAlign w:val="bottom"/>
            <w:hideMark/>
          </w:tcPr>
          <w:p w:rsidR="00A7474B" w:rsidRPr="00A7474B" w:rsidRDefault="00A7474B" w:rsidP="00A7474B">
            <w:pPr>
              <w:spacing w:after="0" w:line="240" w:lineRule="auto"/>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728" w:type="pct"/>
            <w:tcBorders>
              <w:top w:val="nil"/>
              <w:left w:val="nil"/>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jc w:val="right"/>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632,9</w:t>
            </w:r>
          </w:p>
        </w:tc>
      </w:tr>
      <w:tr w:rsidR="00A7474B" w:rsidRPr="00A7474B" w:rsidTr="00A7474B">
        <w:trPr>
          <w:trHeight w:val="1358"/>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906</w:t>
            </w:r>
          </w:p>
        </w:tc>
        <w:tc>
          <w:tcPr>
            <w:tcW w:w="740" w:type="pct"/>
            <w:tcBorders>
              <w:top w:val="nil"/>
              <w:left w:val="nil"/>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2023002905</w:t>
            </w:r>
          </w:p>
        </w:tc>
        <w:tc>
          <w:tcPr>
            <w:tcW w:w="322" w:type="pct"/>
            <w:tcBorders>
              <w:top w:val="nil"/>
              <w:left w:val="nil"/>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151</w:t>
            </w:r>
          </w:p>
        </w:tc>
        <w:tc>
          <w:tcPr>
            <w:tcW w:w="2672" w:type="pct"/>
            <w:tcBorders>
              <w:top w:val="nil"/>
              <w:left w:val="nil"/>
              <w:bottom w:val="single" w:sz="4" w:space="0" w:color="auto"/>
              <w:right w:val="single" w:sz="4" w:space="0" w:color="auto"/>
            </w:tcBorders>
            <w:shd w:val="clear" w:color="000000" w:fill="FFFFFF"/>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 xml:space="preserve">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w:t>
            </w:r>
            <w:r>
              <w:rPr>
                <w:rFonts w:ascii="Times New Roman" w:hAnsi="Times New Roman"/>
                <w:color w:val="000000"/>
                <w:sz w:val="20"/>
                <w:szCs w:val="20"/>
                <w:lang w:val="ru-RU" w:eastAsia="ru-RU" w:bidi="ar-SA"/>
              </w:rPr>
              <w:t>о</w:t>
            </w:r>
            <w:r w:rsidRPr="00A7474B">
              <w:rPr>
                <w:rFonts w:ascii="Times New Roman" w:hAnsi="Times New Roman"/>
                <w:color w:val="000000"/>
                <w:sz w:val="20"/>
                <w:szCs w:val="20"/>
                <w:lang w:val="ru-RU" w:eastAsia="ru-RU" w:bidi="ar-SA"/>
              </w:rPr>
              <w:t>бразовательные программы дошкольного образования</w:t>
            </w:r>
          </w:p>
        </w:tc>
        <w:tc>
          <w:tcPr>
            <w:tcW w:w="728" w:type="pct"/>
            <w:tcBorders>
              <w:top w:val="nil"/>
              <w:left w:val="nil"/>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jc w:val="right"/>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632,9</w:t>
            </w:r>
          </w:p>
        </w:tc>
      </w:tr>
      <w:tr w:rsidR="00A7474B" w:rsidRPr="00A7474B" w:rsidTr="00A7474B">
        <w:trPr>
          <w:trHeight w:val="1094"/>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000</w:t>
            </w:r>
          </w:p>
        </w:tc>
        <w:tc>
          <w:tcPr>
            <w:tcW w:w="740" w:type="pct"/>
            <w:tcBorders>
              <w:top w:val="nil"/>
              <w:left w:val="nil"/>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2023508200</w:t>
            </w:r>
          </w:p>
        </w:tc>
        <w:tc>
          <w:tcPr>
            <w:tcW w:w="322" w:type="pct"/>
            <w:tcBorders>
              <w:top w:val="nil"/>
              <w:left w:val="nil"/>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151</w:t>
            </w:r>
          </w:p>
        </w:tc>
        <w:tc>
          <w:tcPr>
            <w:tcW w:w="2672" w:type="pct"/>
            <w:tcBorders>
              <w:top w:val="nil"/>
              <w:left w:val="nil"/>
              <w:bottom w:val="single" w:sz="4" w:space="0" w:color="auto"/>
              <w:right w:val="single" w:sz="4" w:space="0" w:color="auto"/>
            </w:tcBorders>
            <w:shd w:val="clear" w:color="000000" w:fill="FFFFFF"/>
            <w:vAlign w:val="bottom"/>
            <w:hideMark/>
          </w:tcPr>
          <w:p w:rsidR="00A7474B" w:rsidRPr="00A7474B" w:rsidRDefault="00A7474B" w:rsidP="00A7474B">
            <w:pPr>
              <w:spacing w:after="0" w:line="240" w:lineRule="auto"/>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28" w:type="pct"/>
            <w:tcBorders>
              <w:top w:val="nil"/>
              <w:left w:val="nil"/>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jc w:val="right"/>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3 135,6</w:t>
            </w:r>
          </w:p>
        </w:tc>
      </w:tr>
      <w:tr w:rsidR="00A7474B" w:rsidRPr="00A7474B" w:rsidTr="00A7474B">
        <w:trPr>
          <w:trHeight w:val="1068"/>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936</w:t>
            </w:r>
          </w:p>
        </w:tc>
        <w:tc>
          <w:tcPr>
            <w:tcW w:w="740" w:type="pct"/>
            <w:tcBorders>
              <w:top w:val="nil"/>
              <w:left w:val="nil"/>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2023508205</w:t>
            </w:r>
          </w:p>
        </w:tc>
        <w:tc>
          <w:tcPr>
            <w:tcW w:w="322" w:type="pct"/>
            <w:tcBorders>
              <w:top w:val="nil"/>
              <w:left w:val="nil"/>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151</w:t>
            </w:r>
          </w:p>
        </w:tc>
        <w:tc>
          <w:tcPr>
            <w:tcW w:w="2672" w:type="pct"/>
            <w:tcBorders>
              <w:top w:val="nil"/>
              <w:left w:val="nil"/>
              <w:bottom w:val="single" w:sz="4" w:space="0" w:color="auto"/>
              <w:right w:val="single" w:sz="4" w:space="0" w:color="auto"/>
            </w:tcBorders>
            <w:shd w:val="clear" w:color="000000" w:fill="FFFFFF"/>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28" w:type="pct"/>
            <w:tcBorders>
              <w:top w:val="nil"/>
              <w:left w:val="nil"/>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jc w:val="right"/>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3 135,6</w:t>
            </w:r>
          </w:p>
        </w:tc>
      </w:tr>
      <w:tr w:rsidR="00A7474B" w:rsidRPr="00A7474B" w:rsidTr="0097138C">
        <w:trPr>
          <w:trHeight w:val="616"/>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A7474B" w:rsidRPr="00A7474B" w:rsidRDefault="00A7474B" w:rsidP="00A7474B">
            <w:pPr>
              <w:spacing w:after="0" w:line="240" w:lineRule="auto"/>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000</w:t>
            </w:r>
          </w:p>
        </w:tc>
        <w:tc>
          <w:tcPr>
            <w:tcW w:w="740" w:type="pct"/>
            <w:tcBorders>
              <w:top w:val="nil"/>
              <w:left w:val="nil"/>
              <w:bottom w:val="single" w:sz="4" w:space="0" w:color="auto"/>
              <w:right w:val="single" w:sz="4" w:space="0" w:color="auto"/>
            </w:tcBorders>
            <w:shd w:val="clear" w:color="000000" w:fill="FFFFFF"/>
            <w:noWrap/>
            <w:vAlign w:val="bottom"/>
            <w:hideMark/>
          </w:tcPr>
          <w:p w:rsidR="00A7474B" w:rsidRPr="00A7474B" w:rsidRDefault="00A7474B" w:rsidP="00A7474B">
            <w:pPr>
              <w:spacing w:after="0" w:line="240" w:lineRule="auto"/>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2023511800</w:t>
            </w:r>
          </w:p>
        </w:tc>
        <w:tc>
          <w:tcPr>
            <w:tcW w:w="322" w:type="pct"/>
            <w:tcBorders>
              <w:top w:val="nil"/>
              <w:left w:val="nil"/>
              <w:bottom w:val="single" w:sz="4" w:space="0" w:color="auto"/>
              <w:right w:val="single" w:sz="4" w:space="0" w:color="auto"/>
            </w:tcBorders>
            <w:shd w:val="clear" w:color="000000" w:fill="FFFFFF"/>
            <w:noWrap/>
            <w:vAlign w:val="bottom"/>
            <w:hideMark/>
          </w:tcPr>
          <w:p w:rsidR="00A7474B" w:rsidRPr="00A7474B" w:rsidRDefault="00A7474B" w:rsidP="00A7474B">
            <w:pPr>
              <w:spacing w:after="0" w:line="240" w:lineRule="auto"/>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A7474B" w:rsidRPr="00A7474B" w:rsidRDefault="00A7474B" w:rsidP="00A7474B">
            <w:pPr>
              <w:spacing w:after="0" w:line="240" w:lineRule="auto"/>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151</w:t>
            </w:r>
          </w:p>
        </w:tc>
        <w:tc>
          <w:tcPr>
            <w:tcW w:w="2672" w:type="pct"/>
            <w:tcBorders>
              <w:top w:val="nil"/>
              <w:left w:val="nil"/>
              <w:bottom w:val="single" w:sz="4" w:space="0" w:color="auto"/>
              <w:right w:val="single" w:sz="4" w:space="0" w:color="auto"/>
            </w:tcBorders>
            <w:shd w:val="clear" w:color="000000" w:fill="FFFFFF"/>
            <w:vAlign w:val="bottom"/>
            <w:hideMark/>
          </w:tcPr>
          <w:p w:rsidR="00A7474B" w:rsidRPr="00A7474B" w:rsidRDefault="00A7474B" w:rsidP="00A7474B">
            <w:pPr>
              <w:spacing w:after="0" w:line="240" w:lineRule="auto"/>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Субвенции бюджетам на осуществление первичного воинского учета на территориях, где отсутствуют военные комиссариаты</w:t>
            </w:r>
          </w:p>
        </w:tc>
        <w:tc>
          <w:tcPr>
            <w:tcW w:w="728" w:type="pct"/>
            <w:tcBorders>
              <w:top w:val="nil"/>
              <w:left w:val="nil"/>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jc w:val="right"/>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379,6</w:t>
            </w:r>
          </w:p>
        </w:tc>
      </w:tr>
      <w:tr w:rsidR="00A7474B" w:rsidRPr="00A7474B" w:rsidTr="00094632">
        <w:trPr>
          <w:trHeight w:val="699"/>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912</w:t>
            </w:r>
          </w:p>
        </w:tc>
        <w:tc>
          <w:tcPr>
            <w:tcW w:w="740" w:type="pct"/>
            <w:tcBorders>
              <w:top w:val="nil"/>
              <w:left w:val="nil"/>
              <w:bottom w:val="single" w:sz="4" w:space="0" w:color="auto"/>
              <w:right w:val="single" w:sz="4" w:space="0" w:color="auto"/>
            </w:tcBorders>
            <w:shd w:val="clear" w:color="000000" w:fill="FFFFFF"/>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2023511805</w:t>
            </w:r>
          </w:p>
        </w:tc>
        <w:tc>
          <w:tcPr>
            <w:tcW w:w="322" w:type="pct"/>
            <w:tcBorders>
              <w:top w:val="nil"/>
              <w:left w:val="nil"/>
              <w:bottom w:val="single" w:sz="4" w:space="0" w:color="auto"/>
              <w:right w:val="single" w:sz="4" w:space="0" w:color="auto"/>
            </w:tcBorders>
            <w:shd w:val="clear" w:color="000000" w:fill="FFFFFF"/>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151</w:t>
            </w:r>
          </w:p>
        </w:tc>
        <w:tc>
          <w:tcPr>
            <w:tcW w:w="2672" w:type="pct"/>
            <w:tcBorders>
              <w:top w:val="nil"/>
              <w:left w:val="nil"/>
              <w:bottom w:val="single" w:sz="4" w:space="0" w:color="auto"/>
              <w:right w:val="single" w:sz="4" w:space="0" w:color="auto"/>
            </w:tcBorders>
            <w:shd w:val="clear" w:color="000000" w:fill="FFFFFF"/>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728" w:type="pct"/>
            <w:tcBorders>
              <w:top w:val="nil"/>
              <w:left w:val="nil"/>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jc w:val="right"/>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379,6</w:t>
            </w:r>
          </w:p>
        </w:tc>
      </w:tr>
      <w:tr w:rsidR="00A7474B" w:rsidRPr="00A7474B" w:rsidTr="00094632">
        <w:trPr>
          <w:trHeight w:val="836"/>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A7474B" w:rsidRPr="00A7474B" w:rsidRDefault="00A7474B" w:rsidP="00A7474B">
            <w:pPr>
              <w:spacing w:after="0" w:line="240" w:lineRule="auto"/>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000</w:t>
            </w:r>
          </w:p>
        </w:tc>
        <w:tc>
          <w:tcPr>
            <w:tcW w:w="740" w:type="pct"/>
            <w:tcBorders>
              <w:top w:val="nil"/>
              <w:left w:val="nil"/>
              <w:bottom w:val="single" w:sz="4" w:space="0" w:color="auto"/>
              <w:right w:val="single" w:sz="4" w:space="0" w:color="auto"/>
            </w:tcBorders>
            <w:shd w:val="clear" w:color="000000" w:fill="FFFFFF"/>
            <w:noWrap/>
            <w:vAlign w:val="bottom"/>
            <w:hideMark/>
          </w:tcPr>
          <w:p w:rsidR="00A7474B" w:rsidRPr="00A7474B" w:rsidRDefault="00A7474B" w:rsidP="00A7474B">
            <w:pPr>
              <w:spacing w:after="0" w:line="240" w:lineRule="auto"/>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2023512000</w:t>
            </w:r>
          </w:p>
        </w:tc>
        <w:tc>
          <w:tcPr>
            <w:tcW w:w="322" w:type="pct"/>
            <w:tcBorders>
              <w:top w:val="nil"/>
              <w:left w:val="nil"/>
              <w:bottom w:val="single" w:sz="4" w:space="0" w:color="auto"/>
              <w:right w:val="single" w:sz="4" w:space="0" w:color="auto"/>
            </w:tcBorders>
            <w:shd w:val="clear" w:color="000000" w:fill="FFFFFF"/>
            <w:noWrap/>
            <w:vAlign w:val="bottom"/>
            <w:hideMark/>
          </w:tcPr>
          <w:p w:rsidR="00A7474B" w:rsidRPr="00A7474B" w:rsidRDefault="00A7474B" w:rsidP="00A7474B">
            <w:pPr>
              <w:spacing w:after="0" w:line="240" w:lineRule="auto"/>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A7474B" w:rsidRPr="00A7474B" w:rsidRDefault="00A7474B" w:rsidP="00A7474B">
            <w:pPr>
              <w:spacing w:after="0" w:line="240" w:lineRule="auto"/>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151</w:t>
            </w:r>
          </w:p>
        </w:tc>
        <w:tc>
          <w:tcPr>
            <w:tcW w:w="2672" w:type="pct"/>
            <w:tcBorders>
              <w:top w:val="nil"/>
              <w:left w:val="nil"/>
              <w:bottom w:val="single" w:sz="4" w:space="0" w:color="auto"/>
              <w:right w:val="single" w:sz="4" w:space="0" w:color="auto"/>
            </w:tcBorders>
            <w:shd w:val="clear" w:color="000000" w:fill="FFFFFF"/>
            <w:vAlign w:val="bottom"/>
            <w:hideMark/>
          </w:tcPr>
          <w:p w:rsidR="00A7474B" w:rsidRPr="00A7474B" w:rsidRDefault="00A7474B" w:rsidP="00A7474B">
            <w:pPr>
              <w:spacing w:after="0" w:line="240" w:lineRule="auto"/>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28" w:type="pct"/>
            <w:tcBorders>
              <w:top w:val="nil"/>
              <w:left w:val="nil"/>
              <w:bottom w:val="single" w:sz="4" w:space="0" w:color="auto"/>
              <w:right w:val="single" w:sz="4" w:space="0" w:color="auto"/>
            </w:tcBorders>
            <w:shd w:val="clear" w:color="000000" w:fill="FFFFFF"/>
            <w:noWrap/>
            <w:vAlign w:val="bottom"/>
            <w:hideMark/>
          </w:tcPr>
          <w:p w:rsidR="00A7474B" w:rsidRPr="00A7474B" w:rsidRDefault="00A7474B" w:rsidP="00A7474B">
            <w:pPr>
              <w:spacing w:after="0" w:line="240" w:lineRule="auto"/>
              <w:jc w:val="right"/>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0,2</w:t>
            </w:r>
          </w:p>
        </w:tc>
      </w:tr>
      <w:tr w:rsidR="00A7474B" w:rsidRPr="00A7474B" w:rsidTr="00094632">
        <w:trPr>
          <w:trHeight w:val="1265"/>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936</w:t>
            </w:r>
          </w:p>
        </w:tc>
        <w:tc>
          <w:tcPr>
            <w:tcW w:w="740" w:type="pct"/>
            <w:tcBorders>
              <w:top w:val="nil"/>
              <w:left w:val="nil"/>
              <w:bottom w:val="single" w:sz="4" w:space="0" w:color="auto"/>
              <w:right w:val="single" w:sz="4" w:space="0" w:color="auto"/>
            </w:tcBorders>
            <w:shd w:val="clear" w:color="000000" w:fill="FFFFFF"/>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2023512005</w:t>
            </w:r>
          </w:p>
        </w:tc>
        <w:tc>
          <w:tcPr>
            <w:tcW w:w="322" w:type="pct"/>
            <w:tcBorders>
              <w:top w:val="nil"/>
              <w:left w:val="nil"/>
              <w:bottom w:val="single" w:sz="4" w:space="0" w:color="auto"/>
              <w:right w:val="single" w:sz="4" w:space="0" w:color="auto"/>
            </w:tcBorders>
            <w:shd w:val="clear" w:color="000000" w:fill="FFFFFF"/>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151</w:t>
            </w:r>
          </w:p>
        </w:tc>
        <w:tc>
          <w:tcPr>
            <w:tcW w:w="2672" w:type="pct"/>
            <w:tcBorders>
              <w:top w:val="nil"/>
              <w:left w:val="nil"/>
              <w:bottom w:val="single" w:sz="4" w:space="0" w:color="auto"/>
              <w:right w:val="single" w:sz="4" w:space="0" w:color="auto"/>
            </w:tcBorders>
            <w:shd w:val="clear" w:color="000000" w:fill="FFFFFF"/>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28" w:type="pct"/>
            <w:tcBorders>
              <w:top w:val="nil"/>
              <w:left w:val="nil"/>
              <w:bottom w:val="single" w:sz="4" w:space="0" w:color="auto"/>
              <w:right w:val="single" w:sz="4" w:space="0" w:color="auto"/>
            </w:tcBorders>
            <w:shd w:val="clear" w:color="000000" w:fill="FFFFFF"/>
            <w:noWrap/>
            <w:vAlign w:val="bottom"/>
            <w:hideMark/>
          </w:tcPr>
          <w:p w:rsidR="00A7474B" w:rsidRPr="00A7474B" w:rsidRDefault="00A7474B" w:rsidP="00A7474B">
            <w:pPr>
              <w:spacing w:after="0" w:line="240" w:lineRule="auto"/>
              <w:jc w:val="right"/>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0,2</w:t>
            </w:r>
          </w:p>
        </w:tc>
      </w:tr>
      <w:tr w:rsidR="00A7474B" w:rsidRPr="00A7474B" w:rsidTr="00094632">
        <w:trPr>
          <w:trHeight w:val="857"/>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A7474B" w:rsidRPr="00A7474B" w:rsidRDefault="00A7474B" w:rsidP="00A7474B">
            <w:pPr>
              <w:spacing w:after="0" w:line="240" w:lineRule="auto"/>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lastRenderedPageBreak/>
              <w:t>000</w:t>
            </w:r>
          </w:p>
        </w:tc>
        <w:tc>
          <w:tcPr>
            <w:tcW w:w="740" w:type="pct"/>
            <w:tcBorders>
              <w:top w:val="nil"/>
              <w:left w:val="nil"/>
              <w:bottom w:val="single" w:sz="4" w:space="0" w:color="auto"/>
              <w:right w:val="single" w:sz="4" w:space="0" w:color="auto"/>
            </w:tcBorders>
            <w:shd w:val="clear" w:color="000000" w:fill="FFFFFF"/>
            <w:noWrap/>
            <w:vAlign w:val="bottom"/>
            <w:hideMark/>
          </w:tcPr>
          <w:p w:rsidR="00A7474B" w:rsidRPr="00A7474B" w:rsidRDefault="00A7474B" w:rsidP="00A7474B">
            <w:pPr>
              <w:spacing w:after="0" w:line="240" w:lineRule="auto"/>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2023554300</w:t>
            </w:r>
          </w:p>
        </w:tc>
        <w:tc>
          <w:tcPr>
            <w:tcW w:w="322" w:type="pct"/>
            <w:tcBorders>
              <w:top w:val="nil"/>
              <w:left w:val="nil"/>
              <w:bottom w:val="single" w:sz="4" w:space="0" w:color="auto"/>
              <w:right w:val="single" w:sz="4" w:space="0" w:color="auto"/>
            </w:tcBorders>
            <w:shd w:val="clear" w:color="000000" w:fill="FFFFFF"/>
            <w:noWrap/>
            <w:vAlign w:val="bottom"/>
            <w:hideMark/>
          </w:tcPr>
          <w:p w:rsidR="00A7474B" w:rsidRPr="00A7474B" w:rsidRDefault="00A7474B" w:rsidP="00A7474B">
            <w:pPr>
              <w:spacing w:after="0" w:line="240" w:lineRule="auto"/>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A7474B" w:rsidRPr="00A7474B" w:rsidRDefault="00A7474B" w:rsidP="00A7474B">
            <w:pPr>
              <w:spacing w:after="0" w:line="240" w:lineRule="auto"/>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151</w:t>
            </w:r>
          </w:p>
        </w:tc>
        <w:tc>
          <w:tcPr>
            <w:tcW w:w="2672" w:type="pct"/>
            <w:tcBorders>
              <w:top w:val="nil"/>
              <w:left w:val="nil"/>
              <w:bottom w:val="single" w:sz="4" w:space="0" w:color="auto"/>
              <w:right w:val="single" w:sz="4" w:space="0" w:color="auto"/>
            </w:tcBorders>
            <w:shd w:val="clear" w:color="000000" w:fill="FFFFFF"/>
            <w:vAlign w:val="bottom"/>
            <w:hideMark/>
          </w:tcPr>
          <w:p w:rsidR="00A7474B" w:rsidRPr="00A7474B" w:rsidRDefault="00A7474B" w:rsidP="00A7474B">
            <w:pPr>
              <w:spacing w:after="0" w:line="240" w:lineRule="auto"/>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Субвенции бюджетам муниципальных образований на содействие достижению целевых показателей реализации региональных программ развития агропромышленного комплекса</w:t>
            </w:r>
          </w:p>
        </w:tc>
        <w:tc>
          <w:tcPr>
            <w:tcW w:w="728" w:type="pct"/>
            <w:tcBorders>
              <w:top w:val="nil"/>
              <w:left w:val="nil"/>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jc w:val="right"/>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430,1</w:t>
            </w:r>
          </w:p>
        </w:tc>
      </w:tr>
      <w:tr w:rsidR="00A7474B" w:rsidRPr="00A7474B" w:rsidTr="00094632">
        <w:trPr>
          <w:trHeight w:val="912"/>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936</w:t>
            </w:r>
          </w:p>
        </w:tc>
        <w:tc>
          <w:tcPr>
            <w:tcW w:w="740" w:type="pct"/>
            <w:tcBorders>
              <w:top w:val="nil"/>
              <w:left w:val="nil"/>
              <w:bottom w:val="single" w:sz="4" w:space="0" w:color="auto"/>
              <w:right w:val="single" w:sz="4" w:space="0" w:color="auto"/>
            </w:tcBorders>
            <w:shd w:val="clear" w:color="000000" w:fill="FFFFFF"/>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2023554305</w:t>
            </w:r>
          </w:p>
        </w:tc>
        <w:tc>
          <w:tcPr>
            <w:tcW w:w="322" w:type="pct"/>
            <w:tcBorders>
              <w:top w:val="nil"/>
              <w:left w:val="nil"/>
              <w:bottom w:val="single" w:sz="4" w:space="0" w:color="auto"/>
              <w:right w:val="single" w:sz="4" w:space="0" w:color="auto"/>
            </w:tcBorders>
            <w:shd w:val="clear" w:color="000000" w:fill="FFFFFF"/>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151</w:t>
            </w:r>
          </w:p>
        </w:tc>
        <w:tc>
          <w:tcPr>
            <w:tcW w:w="2672" w:type="pct"/>
            <w:tcBorders>
              <w:top w:val="nil"/>
              <w:left w:val="nil"/>
              <w:bottom w:val="single" w:sz="4" w:space="0" w:color="auto"/>
              <w:right w:val="single" w:sz="4" w:space="0" w:color="auto"/>
            </w:tcBorders>
            <w:shd w:val="clear" w:color="000000" w:fill="FFFFFF"/>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Субвенции бюджетам муниципальных районов на содействие достижению целевых показателей реализации региональных программ развития агропромышленного комплекса</w:t>
            </w:r>
          </w:p>
        </w:tc>
        <w:tc>
          <w:tcPr>
            <w:tcW w:w="728" w:type="pct"/>
            <w:tcBorders>
              <w:top w:val="nil"/>
              <w:left w:val="nil"/>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jc w:val="right"/>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430,1</w:t>
            </w:r>
          </w:p>
        </w:tc>
      </w:tr>
      <w:tr w:rsidR="00A7474B" w:rsidRPr="00A7474B" w:rsidTr="00094632">
        <w:trPr>
          <w:trHeight w:val="827"/>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A7474B" w:rsidRPr="00A7474B" w:rsidRDefault="00A7474B" w:rsidP="00A7474B">
            <w:pPr>
              <w:spacing w:after="0" w:line="240" w:lineRule="auto"/>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000</w:t>
            </w:r>
          </w:p>
        </w:tc>
        <w:tc>
          <w:tcPr>
            <w:tcW w:w="740" w:type="pct"/>
            <w:tcBorders>
              <w:top w:val="nil"/>
              <w:left w:val="nil"/>
              <w:bottom w:val="single" w:sz="4" w:space="0" w:color="auto"/>
              <w:right w:val="single" w:sz="4" w:space="0" w:color="auto"/>
            </w:tcBorders>
            <w:shd w:val="clear" w:color="000000" w:fill="FFFFFF"/>
            <w:noWrap/>
            <w:vAlign w:val="bottom"/>
            <w:hideMark/>
          </w:tcPr>
          <w:p w:rsidR="00A7474B" w:rsidRPr="00A7474B" w:rsidRDefault="00A7474B" w:rsidP="00A7474B">
            <w:pPr>
              <w:spacing w:after="0" w:line="240" w:lineRule="auto"/>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2023554400</w:t>
            </w:r>
          </w:p>
        </w:tc>
        <w:tc>
          <w:tcPr>
            <w:tcW w:w="322" w:type="pct"/>
            <w:tcBorders>
              <w:top w:val="nil"/>
              <w:left w:val="nil"/>
              <w:bottom w:val="single" w:sz="4" w:space="0" w:color="auto"/>
              <w:right w:val="single" w:sz="4" w:space="0" w:color="auto"/>
            </w:tcBorders>
            <w:shd w:val="clear" w:color="000000" w:fill="FFFFFF"/>
            <w:noWrap/>
            <w:vAlign w:val="bottom"/>
            <w:hideMark/>
          </w:tcPr>
          <w:p w:rsidR="00A7474B" w:rsidRPr="00A7474B" w:rsidRDefault="00A7474B" w:rsidP="00A7474B">
            <w:pPr>
              <w:spacing w:after="0" w:line="240" w:lineRule="auto"/>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A7474B" w:rsidRPr="00A7474B" w:rsidRDefault="00A7474B" w:rsidP="00A7474B">
            <w:pPr>
              <w:spacing w:after="0" w:line="240" w:lineRule="auto"/>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151</w:t>
            </w:r>
          </w:p>
        </w:tc>
        <w:tc>
          <w:tcPr>
            <w:tcW w:w="2672" w:type="pct"/>
            <w:tcBorders>
              <w:top w:val="nil"/>
              <w:left w:val="nil"/>
              <w:bottom w:val="single" w:sz="4" w:space="0" w:color="auto"/>
              <w:right w:val="single" w:sz="4" w:space="0" w:color="auto"/>
            </w:tcBorders>
            <w:shd w:val="clear" w:color="000000" w:fill="FFFFFF"/>
            <w:vAlign w:val="bottom"/>
            <w:hideMark/>
          </w:tcPr>
          <w:p w:rsidR="00A7474B" w:rsidRPr="00A7474B" w:rsidRDefault="00A7474B" w:rsidP="00A7474B">
            <w:pPr>
              <w:spacing w:after="0" w:line="240" w:lineRule="auto"/>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Субвенции бюджетам муниципальных образований на возмещение части процентной ставки по инвестиционным кредитам (займам) в агропромышленном комплексе</w:t>
            </w:r>
          </w:p>
        </w:tc>
        <w:tc>
          <w:tcPr>
            <w:tcW w:w="728" w:type="pct"/>
            <w:tcBorders>
              <w:top w:val="nil"/>
              <w:left w:val="nil"/>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jc w:val="right"/>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4 745,8</w:t>
            </w:r>
          </w:p>
        </w:tc>
      </w:tr>
      <w:tr w:rsidR="00A7474B" w:rsidRPr="00A7474B" w:rsidTr="00A7474B">
        <w:trPr>
          <w:trHeight w:val="975"/>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936</w:t>
            </w:r>
          </w:p>
        </w:tc>
        <w:tc>
          <w:tcPr>
            <w:tcW w:w="740" w:type="pct"/>
            <w:tcBorders>
              <w:top w:val="nil"/>
              <w:left w:val="nil"/>
              <w:bottom w:val="single" w:sz="4" w:space="0" w:color="auto"/>
              <w:right w:val="single" w:sz="4" w:space="0" w:color="auto"/>
            </w:tcBorders>
            <w:shd w:val="clear" w:color="000000" w:fill="FFFFFF"/>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2023554405</w:t>
            </w:r>
          </w:p>
        </w:tc>
        <w:tc>
          <w:tcPr>
            <w:tcW w:w="322" w:type="pct"/>
            <w:tcBorders>
              <w:top w:val="nil"/>
              <w:left w:val="nil"/>
              <w:bottom w:val="single" w:sz="4" w:space="0" w:color="auto"/>
              <w:right w:val="single" w:sz="4" w:space="0" w:color="auto"/>
            </w:tcBorders>
            <w:shd w:val="clear" w:color="000000" w:fill="FFFFFF"/>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151</w:t>
            </w:r>
          </w:p>
        </w:tc>
        <w:tc>
          <w:tcPr>
            <w:tcW w:w="2672" w:type="pct"/>
            <w:tcBorders>
              <w:top w:val="nil"/>
              <w:left w:val="nil"/>
              <w:bottom w:val="single" w:sz="4" w:space="0" w:color="auto"/>
              <w:right w:val="single" w:sz="4" w:space="0" w:color="auto"/>
            </w:tcBorders>
            <w:shd w:val="clear" w:color="000000" w:fill="FFFFFF"/>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Субвенции бюджетам муниципальных районов на возмещение части процентной ставки по инвестиционным кредитам (займам) в агропромышленном комплексе</w:t>
            </w:r>
          </w:p>
        </w:tc>
        <w:tc>
          <w:tcPr>
            <w:tcW w:w="728" w:type="pct"/>
            <w:tcBorders>
              <w:top w:val="nil"/>
              <w:left w:val="nil"/>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jc w:val="right"/>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4 745,8</w:t>
            </w:r>
          </w:p>
        </w:tc>
      </w:tr>
      <w:tr w:rsidR="00A7474B" w:rsidRPr="00A7474B" w:rsidTr="00A7474B">
        <w:trPr>
          <w:trHeight w:val="315"/>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000</w:t>
            </w:r>
          </w:p>
        </w:tc>
        <w:tc>
          <w:tcPr>
            <w:tcW w:w="740" w:type="pct"/>
            <w:tcBorders>
              <w:top w:val="nil"/>
              <w:left w:val="nil"/>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2023999900</w:t>
            </w:r>
          </w:p>
        </w:tc>
        <w:tc>
          <w:tcPr>
            <w:tcW w:w="322" w:type="pct"/>
            <w:tcBorders>
              <w:top w:val="nil"/>
              <w:left w:val="nil"/>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151</w:t>
            </w:r>
          </w:p>
        </w:tc>
        <w:tc>
          <w:tcPr>
            <w:tcW w:w="2672" w:type="pct"/>
            <w:tcBorders>
              <w:top w:val="nil"/>
              <w:left w:val="nil"/>
              <w:bottom w:val="single" w:sz="4" w:space="0" w:color="auto"/>
              <w:right w:val="single" w:sz="4" w:space="0" w:color="auto"/>
            </w:tcBorders>
            <w:shd w:val="clear" w:color="000000" w:fill="FFFFFF"/>
            <w:vAlign w:val="bottom"/>
            <w:hideMark/>
          </w:tcPr>
          <w:p w:rsidR="00A7474B" w:rsidRPr="00A7474B" w:rsidRDefault="00A7474B" w:rsidP="00A7474B">
            <w:pPr>
              <w:spacing w:after="0" w:line="240" w:lineRule="auto"/>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Прочие субвенции</w:t>
            </w:r>
          </w:p>
        </w:tc>
        <w:tc>
          <w:tcPr>
            <w:tcW w:w="728" w:type="pct"/>
            <w:tcBorders>
              <w:top w:val="nil"/>
              <w:left w:val="nil"/>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jc w:val="right"/>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30 550,0</w:t>
            </w:r>
          </w:p>
        </w:tc>
      </w:tr>
      <w:tr w:rsidR="00A7474B" w:rsidRPr="00A7474B" w:rsidTr="0097138C">
        <w:trPr>
          <w:trHeight w:val="292"/>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905</w:t>
            </w:r>
          </w:p>
        </w:tc>
        <w:tc>
          <w:tcPr>
            <w:tcW w:w="740" w:type="pct"/>
            <w:tcBorders>
              <w:top w:val="nil"/>
              <w:left w:val="nil"/>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2023999905</w:t>
            </w:r>
          </w:p>
        </w:tc>
        <w:tc>
          <w:tcPr>
            <w:tcW w:w="322" w:type="pct"/>
            <w:tcBorders>
              <w:top w:val="nil"/>
              <w:left w:val="nil"/>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151</w:t>
            </w:r>
          </w:p>
        </w:tc>
        <w:tc>
          <w:tcPr>
            <w:tcW w:w="2672" w:type="pct"/>
            <w:tcBorders>
              <w:top w:val="nil"/>
              <w:left w:val="nil"/>
              <w:bottom w:val="single" w:sz="4" w:space="0" w:color="auto"/>
              <w:right w:val="single" w:sz="4" w:space="0" w:color="auto"/>
            </w:tcBorders>
            <w:shd w:val="clear" w:color="000000" w:fill="FFFFFF"/>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Прочие субвенции бюджетам муниципальных районов</w:t>
            </w:r>
          </w:p>
        </w:tc>
        <w:tc>
          <w:tcPr>
            <w:tcW w:w="728" w:type="pct"/>
            <w:tcBorders>
              <w:top w:val="nil"/>
              <w:left w:val="nil"/>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jc w:val="right"/>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11 552,0</w:t>
            </w:r>
          </w:p>
        </w:tc>
      </w:tr>
      <w:tr w:rsidR="00A7474B" w:rsidRPr="00A7474B" w:rsidTr="00A7474B">
        <w:trPr>
          <w:trHeight w:val="285"/>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906</w:t>
            </w:r>
          </w:p>
        </w:tc>
        <w:tc>
          <w:tcPr>
            <w:tcW w:w="740" w:type="pct"/>
            <w:tcBorders>
              <w:top w:val="nil"/>
              <w:left w:val="nil"/>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2023999905</w:t>
            </w:r>
          </w:p>
        </w:tc>
        <w:tc>
          <w:tcPr>
            <w:tcW w:w="322" w:type="pct"/>
            <w:tcBorders>
              <w:top w:val="nil"/>
              <w:left w:val="nil"/>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151</w:t>
            </w:r>
          </w:p>
        </w:tc>
        <w:tc>
          <w:tcPr>
            <w:tcW w:w="2672" w:type="pct"/>
            <w:tcBorders>
              <w:top w:val="nil"/>
              <w:left w:val="nil"/>
              <w:bottom w:val="single" w:sz="4" w:space="0" w:color="auto"/>
              <w:right w:val="single" w:sz="4" w:space="0" w:color="auto"/>
            </w:tcBorders>
            <w:shd w:val="clear" w:color="000000" w:fill="FFFFFF"/>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Прочие субвенции бюджетам муниципальных районов</w:t>
            </w:r>
          </w:p>
        </w:tc>
        <w:tc>
          <w:tcPr>
            <w:tcW w:w="728" w:type="pct"/>
            <w:tcBorders>
              <w:top w:val="nil"/>
              <w:left w:val="nil"/>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jc w:val="right"/>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18 998,0</w:t>
            </w:r>
          </w:p>
        </w:tc>
      </w:tr>
      <w:tr w:rsidR="00A7474B" w:rsidRPr="00A7474B" w:rsidTr="00A7474B">
        <w:trPr>
          <w:trHeight w:val="315"/>
        </w:trPr>
        <w:tc>
          <w:tcPr>
            <w:tcW w:w="270" w:type="pct"/>
            <w:tcBorders>
              <w:top w:val="nil"/>
              <w:left w:val="single" w:sz="4" w:space="0" w:color="auto"/>
              <w:bottom w:val="single" w:sz="4" w:space="0" w:color="auto"/>
              <w:right w:val="single" w:sz="4" w:space="0" w:color="auto"/>
            </w:tcBorders>
            <w:shd w:val="clear" w:color="000000" w:fill="F2DDDC"/>
            <w:noWrap/>
            <w:vAlign w:val="bottom"/>
            <w:hideMark/>
          </w:tcPr>
          <w:p w:rsidR="00A7474B" w:rsidRPr="00A7474B" w:rsidRDefault="00A7474B" w:rsidP="00A7474B">
            <w:pPr>
              <w:spacing w:after="0" w:line="240" w:lineRule="auto"/>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000</w:t>
            </w:r>
          </w:p>
        </w:tc>
        <w:tc>
          <w:tcPr>
            <w:tcW w:w="740" w:type="pct"/>
            <w:tcBorders>
              <w:top w:val="nil"/>
              <w:left w:val="nil"/>
              <w:bottom w:val="single" w:sz="4" w:space="0" w:color="auto"/>
              <w:right w:val="single" w:sz="4" w:space="0" w:color="auto"/>
            </w:tcBorders>
            <w:shd w:val="clear" w:color="000000" w:fill="F2DDDC"/>
            <w:noWrap/>
            <w:vAlign w:val="bottom"/>
            <w:hideMark/>
          </w:tcPr>
          <w:p w:rsidR="00A7474B" w:rsidRPr="00A7474B" w:rsidRDefault="00A7474B" w:rsidP="00A7474B">
            <w:pPr>
              <w:spacing w:after="0" w:line="240" w:lineRule="auto"/>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2070000000</w:t>
            </w:r>
          </w:p>
        </w:tc>
        <w:tc>
          <w:tcPr>
            <w:tcW w:w="322" w:type="pct"/>
            <w:tcBorders>
              <w:top w:val="nil"/>
              <w:left w:val="nil"/>
              <w:bottom w:val="single" w:sz="4" w:space="0" w:color="auto"/>
              <w:right w:val="single" w:sz="4" w:space="0" w:color="auto"/>
            </w:tcBorders>
            <w:shd w:val="clear" w:color="000000" w:fill="F2DDDC"/>
            <w:noWrap/>
            <w:vAlign w:val="bottom"/>
            <w:hideMark/>
          </w:tcPr>
          <w:p w:rsidR="00A7474B" w:rsidRPr="00A7474B" w:rsidRDefault="00A7474B" w:rsidP="00A7474B">
            <w:pPr>
              <w:spacing w:after="0" w:line="240" w:lineRule="auto"/>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2DDDC"/>
            <w:noWrap/>
            <w:vAlign w:val="bottom"/>
            <w:hideMark/>
          </w:tcPr>
          <w:p w:rsidR="00A7474B" w:rsidRPr="00A7474B" w:rsidRDefault="00A7474B" w:rsidP="00A7474B">
            <w:pPr>
              <w:spacing w:after="0" w:line="240" w:lineRule="auto"/>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000</w:t>
            </w:r>
          </w:p>
        </w:tc>
        <w:tc>
          <w:tcPr>
            <w:tcW w:w="2672" w:type="pct"/>
            <w:tcBorders>
              <w:top w:val="nil"/>
              <w:left w:val="nil"/>
              <w:bottom w:val="single" w:sz="4" w:space="0" w:color="auto"/>
              <w:right w:val="single" w:sz="4" w:space="0" w:color="auto"/>
            </w:tcBorders>
            <w:shd w:val="clear" w:color="000000" w:fill="F2DDDC"/>
            <w:vAlign w:val="bottom"/>
            <w:hideMark/>
          </w:tcPr>
          <w:p w:rsidR="00A7474B" w:rsidRPr="00A7474B" w:rsidRDefault="00A7474B" w:rsidP="00A7474B">
            <w:pPr>
              <w:spacing w:after="0" w:line="240" w:lineRule="auto"/>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ПРОЧИЕ БЕЗВОЗМЕЗДНЫЕ ПОСТУПЛЕНИЯ</w:t>
            </w:r>
          </w:p>
        </w:tc>
        <w:tc>
          <w:tcPr>
            <w:tcW w:w="728" w:type="pct"/>
            <w:tcBorders>
              <w:top w:val="nil"/>
              <w:left w:val="nil"/>
              <w:bottom w:val="single" w:sz="4" w:space="0" w:color="auto"/>
              <w:right w:val="single" w:sz="4" w:space="0" w:color="auto"/>
            </w:tcBorders>
            <w:shd w:val="clear" w:color="000000" w:fill="F2DDDC"/>
            <w:noWrap/>
            <w:vAlign w:val="bottom"/>
            <w:hideMark/>
          </w:tcPr>
          <w:p w:rsidR="00A7474B" w:rsidRPr="00A7474B" w:rsidRDefault="00A7474B" w:rsidP="00A7474B">
            <w:pPr>
              <w:spacing w:after="0" w:line="240" w:lineRule="auto"/>
              <w:jc w:val="right"/>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55,0</w:t>
            </w:r>
          </w:p>
        </w:tc>
      </w:tr>
      <w:tr w:rsidR="00A7474B" w:rsidRPr="00A7474B" w:rsidTr="00094632">
        <w:trPr>
          <w:trHeight w:val="433"/>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936</w:t>
            </w:r>
          </w:p>
        </w:tc>
        <w:tc>
          <w:tcPr>
            <w:tcW w:w="740" w:type="pct"/>
            <w:tcBorders>
              <w:top w:val="nil"/>
              <w:left w:val="nil"/>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2070500005</w:t>
            </w:r>
          </w:p>
        </w:tc>
        <w:tc>
          <w:tcPr>
            <w:tcW w:w="322" w:type="pct"/>
            <w:tcBorders>
              <w:top w:val="nil"/>
              <w:left w:val="nil"/>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180</w:t>
            </w:r>
          </w:p>
        </w:tc>
        <w:tc>
          <w:tcPr>
            <w:tcW w:w="2672" w:type="pct"/>
            <w:tcBorders>
              <w:top w:val="nil"/>
              <w:left w:val="nil"/>
              <w:bottom w:val="single" w:sz="4" w:space="0" w:color="auto"/>
              <w:right w:val="single" w:sz="4" w:space="0" w:color="auto"/>
            </w:tcBorders>
            <w:shd w:val="clear" w:color="000000" w:fill="FFFFFF"/>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Прочие безвозмездные поступления в бюджеты муниципальных районов</w:t>
            </w:r>
          </w:p>
        </w:tc>
        <w:tc>
          <w:tcPr>
            <w:tcW w:w="728" w:type="pct"/>
            <w:tcBorders>
              <w:top w:val="nil"/>
              <w:left w:val="nil"/>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jc w:val="right"/>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55,0</w:t>
            </w:r>
          </w:p>
        </w:tc>
      </w:tr>
      <w:tr w:rsidR="00A7474B" w:rsidRPr="00A7474B" w:rsidTr="00094632">
        <w:trPr>
          <w:trHeight w:val="512"/>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936</w:t>
            </w:r>
          </w:p>
        </w:tc>
        <w:tc>
          <w:tcPr>
            <w:tcW w:w="740" w:type="pct"/>
            <w:tcBorders>
              <w:top w:val="nil"/>
              <w:left w:val="nil"/>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2070503005</w:t>
            </w:r>
          </w:p>
        </w:tc>
        <w:tc>
          <w:tcPr>
            <w:tcW w:w="322" w:type="pct"/>
            <w:tcBorders>
              <w:top w:val="nil"/>
              <w:left w:val="nil"/>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180</w:t>
            </w:r>
          </w:p>
        </w:tc>
        <w:tc>
          <w:tcPr>
            <w:tcW w:w="2672" w:type="pct"/>
            <w:tcBorders>
              <w:top w:val="nil"/>
              <w:left w:val="nil"/>
              <w:bottom w:val="single" w:sz="4" w:space="0" w:color="auto"/>
              <w:right w:val="single" w:sz="4" w:space="0" w:color="auto"/>
            </w:tcBorders>
            <w:shd w:val="clear" w:color="000000" w:fill="FFFFFF"/>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Прочие безвозмездные поступления в бюджеты муниципальных районов</w:t>
            </w:r>
          </w:p>
        </w:tc>
        <w:tc>
          <w:tcPr>
            <w:tcW w:w="728" w:type="pct"/>
            <w:tcBorders>
              <w:top w:val="nil"/>
              <w:left w:val="nil"/>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jc w:val="right"/>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55,0</w:t>
            </w:r>
          </w:p>
        </w:tc>
      </w:tr>
      <w:tr w:rsidR="00A7474B" w:rsidRPr="00A7474B" w:rsidTr="00094632">
        <w:trPr>
          <w:trHeight w:val="716"/>
        </w:trPr>
        <w:tc>
          <w:tcPr>
            <w:tcW w:w="270" w:type="pct"/>
            <w:tcBorders>
              <w:top w:val="nil"/>
              <w:left w:val="single" w:sz="4" w:space="0" w:color="auto"/>
              <w:bottom w:val="single" w:sz="4" w:space="0" w:color="auto"/>
              <w:right w:val="single" w:sz="4" w:space="0" w:color="auto"/>
            </w:tcBorders>
            <w:shd w:val="clear" w:color="000000" w:fill="F2DDDC"/>
            <w:noWrap/>
            <w:vAlign w:val="bottom"/>
            <w:hideMark/>
          </w:tcPr>
          <w:p w:rsidR="00A7474B" w:rsidRPr="00A7474B" w:rsidRDefault="00A7474B" w:rsidP="00A7474B">
            <w:pPr>
              <w:spacing w:after="0" w:line="240" w:lineRule="auto"/>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000</w:t>
            </w:r>
          </w:p>
        </w:tc>
        <w:tc>
          <w:tcPr>
            <w:tcW w:w="740" w:type="pct"/>
            <w:tcBorders>
              <w:top w:val="nil"/>
              <w:left w:val="nil"/>
              <w:bottom w:val="single" w:sz="4" w:space="0" w:color="auto"/>
              <w:right w:val="single" w:sz="4" w:space="0" w:color="auto"/>
            </w:tcBorders>
            <w:shd w:val="clear" w:color="000000" w:fill="F2DDDC"/>
            <w:noWrap/>
            <w:vAlign w:val="bottom"/>
            <w:hideMark/>
          </w:tcPr>
          <w:p w:rsidR="00A7474B" w:rsidRPr="00A7474B" w:rsidRDefault="00A7474B" w:rsidP="00A7474B">
            <w:pPr>
              <w:spacing w:after="0" w:line="240" w:lineRule="auto"/>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21900000000</w:t>
            </w:r>
          </w:p>
        </w:tc>
        <w:tc>
          <w:tcPr>
            <w:tcW w:w="322" w:type="pct"/>
            <w:tcBorders>
              <w:top w:val="nil"/>
              <w:left w:val="nil"/>
              <w:bottom w:val="single" w:sz="4" w:space="0" w:color="auto"/>
              <w:right w:val="single" w:sz="4" w:space="0" w:color="auto"/>
            </w:tcBorders>
            <w:shd w:val="clear" w:color="000000" w:fill="F2DDDC"/>
            <w:noWrap/>
            <w:vAlign w:val="bottom"/>
            <w:hideMark/>
          </w:tcPr>
          <w:p w:rsidR="00A7474B" w:rsidRPr="00A7474B" w:rsidRDefault="00A7474B" w:rsidP="00A7474B">
            <w:pPr>
              <w:spacing w:after="0" w:line="240" w:lineRule="auto"/>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2DDDC"/>
            <w:noWrap/>
            <w:vAlign w:val="bottom"/>
            <w:hideMark/>
          </w:tcPr>
          <w:p w:rsidR="00A7474B" w:rsidRPr="00A7474B" w:rsidRDefault="00A7474B" w:rsidP="00A7474B">
            <w:pPr>
              <w:spacing w:after="0" w:line="240" w:lineRule="auto"/>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151</w:t>
            </w:r>
          </w:p>
        </w:tc>
        <w:tc>
          <w:tcPr>
            <w:tcW w:w="2672" w:type="pct"/>
            <w:tcBorders>
              <w:top w:val="nil"/>
              <w:left w:val="nil"/>
              <w:bottom w:val="single" w:sz="4" w:space="0" w:color="auto"/>
              <w:right w:val="single" w:sz="4" w:space="0" w:color="auto"/>
            </w:tcBorders>
            <w:shd w:val="clear" w:color="000000" w:fill="F2DDDC"/>
            <w:vAlign w:val="bottom"/>
            <w:hideMark/>
          </w:tcPr>
          <w:p w:rsidR="00A7474B" w:rsidRPr="00A7474B" w:rsidRDefault="00A7474B" w:rsidP="00A7474B">
            <w:pPr>
              <w:spacing w:after="0" w:line="240" w:lineRule="auto"/>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Возврат остатков субсидий, субвенций и иных межбюджетных трансфертов, имеющих целевое назначение, прошлых лет</w:t>
            </w:r>
          </w:p>
        </w:tc>
        <w:tc>
          <w:tcPr>
            <w:tcW w:w="728" w:type="pct"/>
            <w:tcBorders>
              <w:top w:val="nil"/>
              <w:left w:val="nil"/>
              <w:bottom w:val="single" w:sz="4" w:space="0" w:color="auto"/>
              <w:right w:val="single" w:sz="4" w:space="0" w:color="auto"/>
            </w:tcBorders>
            <w:shd w:val="clear" w:color="000000" w:fill="F2DDDC"/>
            <w:noWrap/>
            <w:vAlign w:val="bottom"/>
            <w:hideMark/>
          </w:tcPr>
          <w:p w:rsidR="00A7474B" w:rsidRPr="00A7474B" w:rsidRDefault="00A7474B" w:rsidP="00A7474B">
            <w:pPr>
              <w:spacing w:after="0" w:line="240" w:lineRule="auto"/>
              <w:jc w:val="right"/>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-7,96</w:t>
            </w:r>
          </w:p>
        </w:tc>
      </w:tr>
      <w:tr w:rsidR="00A7474B" w:rsidRPr="00A7474B" w:rsidTr="00094632">
        <w:trPr>
          <w:trHeight w:val="969"/>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936</w:t>
            </w:r>
          </w:p>
        </w:tc>
        <w:tc>
          <w:tcPr>
            <w:tcW w:w="740" w:type="pct"/>
            <w:tcBorders>
              <w:top w:val="nil"/>
              <w:left w:val="nil"/>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21905000005</w:t>
            </w:r>
          </w:p>
        </w:tc>
        <w:tc>
          <w:tcPr>
            <w:tcW w:w="322" w:type="pct"/>
            <w:tcBorders>
              <w:top w:val="nil"/>
              <w:left w:val="nil"/>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151</w:t>
            </w:r>
          </w:p>
        </w:tc>
        <w:tc>
          <w:tcPr>
            <w:tcW w:w="2672" w:type="pct"/>
            <w:tcBorders>
              <w:top w:val="nil"/>
              <w:left w:val="nil"/>
              <w:bottom w:val="single" w:sz="4" w:space="0" w:color="auto"/>
              <w:right w:val="single" w:sz="4" w:space="0" w:color="auto"/>
            </w:tcBorders>
            <w:shd w:val="clear" w:color="000000" w:fill="FFFFFF"/>
            <w:vAlign w:val="bottom"/>
            <w:hideMark/>
          </w:tcPr>
          <w:p w:rsidR="00A7474B" w:rsidRPr="00A7474B" w:rsidRDefault="00A7474B" w:rsidP="00A7474B">
            <w:pPr>
              <w:spacing w:after="0" w:line="240" w:lineRule="auto"/>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728" w:type="pct"/>
            <w:tcBorders>
              <w:top w:val="nil"/>
              <w:left w:val="nil"/>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jc w:val="right"/>
              <w:rPr>
                <w:rFonts w:ascii="Times New Roman" w:hAnsi="Times New Roman"/>
                <w:color w:val="000000"/>
                <w:sz w:val="20"/>
                <w:szCs w:val="20"/>
                <w:lang w:val="ru-RU" w:eastAsia="ru-RU" w:bidi="ar-SA"/>
              </w:rPr>
            </w:pPr>
            <w:r w:rsidRPr="00A7474B">
              <w:rPr>
                <w:rFonts w:ascii="Times New Roman" w:hAnsi="Times New Roman"/>
                <w:color w:val="000000"/>
                <w:sz w:val="20"/>
                <w:szCs w:val="20"/>
                <w:lang w:val="ru-RU" w:eastAsia="ru-RU" w:bidi="ar-SA"/>
              </w:rPr>
              <w:t>-7,96</w:t>
            </w:r>
          </w:p>
        </w:tc>
      </w:tr>
      <w:tr w:rsidR="00A7474B" w:rsidRPr="00A7474B" w:rsidTr="0097138C">
        <w:trPr>
          <w:trHeight w:val="357"/>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A7474B" w:rsidRPr="00A7474B" w:rsidRDefault="00A7474B" w:rsidP="00A7474B">
            <w:pPr>
              <w:spacing w:after="0" w:line="240" w:lineRule="auto"/>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000</w:t>
            </w:r>
          </w:p>
        </w:tc>
        <w:tc>
          <w:tcPr>
            <w:tcW w:w="740" w:type="pct"/>
            <w:tcBorders>
              <w:top w:val="nil"/>
              <w:left w:val="nil"/>
              <w:bottom w:val="single" w:sz="4" w:space="0" w:color="auto"/>
              <w:right w:val="single" w:sz="4" w:space="0" w:color="auto"/>
            </w:tcBorders>
            <w:shd w:val="clear" w:color="000000" w:fill="FFFFFF"/>
            <w:noWrap/>
            <w:vAlign w:val="bottom"/>
            <w:hideMark/>
          </w:tcPr>
          <w:p w:rsidR="00A7474B" w:rsidRPr="00A7474B" w:rsidRDefault="00A7474B" w:rsidP="00A7474B">
            <w:pPr>
              <w:spacing w:after="0" w:line="240" w:lineRule="auto"/>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0000000000</w:t>
            </w:r>
          </w:p>
        </w:tc>
        <w:tc>
          <w:tcPr>
            <w:tcW w:w="322" w:type="pct"/>
            <w:tcBorders>
              <w:top w:val="nil"/>
              <w:left w:val="nil"/>
              <w:bottom w:val="single" w:sz="4" w:space="0" w:color="auto"/>
              <w:right w:val="single" w:sz="4" w:space="0" w:color="auto"/>
            </w:tcBorders>
            <w:shd w:val="clear" w:color="000000" w:fill="FFFFFF"/>
            <w:noWrap/>
            <w:vAlign w:val="bottom"/>
            <w:hideMark/>
          </w:tcPr>
          <w:p w:rsidR="00A7474B" w:rsidRPr="00A7474B" w:rsidRDefault="00A7474B" w:rsidP="00A7474B">
            <w:pPr>
              <w:spacing w:after="0" w:line="240" w:lineRule="auto"/>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A7474B" w:rsidRPr="00A7474B" w:rsidRDefault="00A7474B" w:rsidP="00A7474B">
            <w:pPr>
              <w:spacing w:after="0" w:line="240" w:lineRule="auto"/>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000</w:t>
            </w:r>
          </w:p>
        </w:tc>
        <w:tc>
          <w:tcPr>
            <w:tcW w:w="2672" w:type="pct"/>
            <w:tcBorders>
              <w:top w:val="nil"/>
              <w:left w:val="nil"/>
              <w:bottom w:val="single" w:sz="4" w:space="0" w:color="auto"/>
              <w:right w:val="single" w:sz="4" w:space="0" w:color="auto"/>
            </w:tcBorders>
            <w:shd w:val="clear" w:color="000000" w:fill="FFFFFF"/>
            <w:vAlign w:val="bottom"/>
            <w:hideMark/>
          </w:tcPr>
          <w:p w:rsidR="00A7474B" w:rsidRPr="00A7474B" w:rsidRDefault="00A7474B" w:rsidP="00A7474B">
            <w:pPr>
              <w:spacing w:after="0" w:line="240" w:lineRule="auto"/>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ИТОГО</w:t>
            </w:r>
          </w:p>
        </w:tc>
        <w:tc>
          <w:tcPr>
            <w:tcW w:w="728" w:type="pct"/>
            <w:tcBorders>
              <w:top w:val="nil"/>
              <w:left w:val="nil"/>
              <w:bottom w:val="single" w:sz="4" w:space="0" w:color="auto"/>
              <w:right w:val="single" w:sz="4" w:space="0" w:color="auto"/>
            </w:tcBorders>
            <w:shd w:val="clear" w:color="auto" w:fill="auto"/>
            <w:noWrap/>
            <w:vAlign w:val="bottom"/>
            <w:hideMark/>
          </w:tcPr>
          <w:p w:rsidR="00A7474B" w:rsidRPr="00A7474B" w:rsidRDefault="00A7474B" w:rsidP="00A7474B">
            <w:pPr>
              <w:spacing w:after="0" w:line="240" w:lineRule="auto"/>
              <w:jc w:val="right"/>
              <w:rPr>
                <w:rFonts w:ascii="Times New Roman" w:hAnsi="Times New Roman"/>
                <w:b/>
                <w:bCs/>
                <w:color w:val="000000"/>
                <w:sz w:val="20"/>
                <w:szCs w:val="20"/>
                <w:lang w:val="ru-RU" w:eastAsia="ru-RU" w:bidi="ar-SA"/>
              </w:rPr>
            </w:pPr>
            <w:r w:rsidRPr="00A7474B">
              <w:rPr>
                <w:rFonts w:ascii="Times New Roman" w:hAnsi="Times New Roman"/>
                <w:b/>
                <w:bCs/>
                <w:color w:val="000000"/>
                <w:sz w:val="20"/>
                <w:szCs w:val="20"/>
                <w:lang w:val="ru-RU" w:eastAsia="ru-RU" w:bidi="ar-SA"/>
              </w:rPr>
              <w:t>149 537,8</w:t>
            </w:r>
          </w:p>
        </w:tc>
      </w:tr>
    </w:tbl>
    <w:p w:rsidR="00A7474B" w:rsidRPr="00A7474B" w:rsidRDefault="00A7474B" w:rsidP="00A7474B">
      <w:pPr>
        <w:tabs>
          <w:tab w:val="left" w:pos="0"/>
        </w:tabs>
        <w:suppressAutoHyphens/>
        <w:spacing w:after="0" w:line="240" w:lineRule="auto"/>
        <w:jc w:val="both"/>
        <w:rPr>
          <w:rFonts w:ascii="Times New Roman" w:hAnsi="Times New Roman"/>
          <w:sz w:val="20"/>
          <w:szCs w:val="20"/>
          <w:lang w:val="ru-RU"/>
        </w:rPr>
      </w:pPr>
    </w:p>
    <w:p w:rsidR="00A7474B" w:rsidRDefault="00A7474B" w:rsidP="009959B2">
      <w:pPr>
        <w:tabs>
          <w:tab w:val="left" w:pos="0"/>
        </w:tabs>
        <w:suppressAutoHyphens/>
        <w:spacing w:after="0" w:line="240" w:lineRule="auto"/>
        <w:jc w:val="both"/>
        <w:rPr>
          <w:rFonts w:ascii="Times New Roman" w:hAnsi="Times New Roman"/>
          <w:sz w:val="20"/>
          <w:szCs w:val="20"/>
          <w:lang w:val="ru-RU"/>
        </w:rPr>
      </w:pPr>
    </w:p>
    <w:tbl>
      <w:tblPr>
        <w:tblW w:w="5000" w:type="pct"/>
        <w:tblLook w:val="04A0"/>
      </w:tblPr>
      <w:tblGrid>
        <w:gridCol w:w="7180"/>
        <w:gridCol w:w="563"/>
        <w:gridCol w:w="630"/>
        <w:gridCol w:w="1198"/>
      </w:tblGrid>
      <w:tr w:rsidR="00094632" w:rsidRPr="00094632" w:rsidTr="00094632">
        <w:trPr>
          <w:trHeight w:val="375"/>
        </w:trPr>
        <w:tc>
          <w:tcPr>
            <w:tcW w:w="5000" w:type="pct"/>
            <w:gridSpan w:val="4"/>
            <w:tcBorders>
              <w:top w:val="nil"/>
              <w:left w:val="nil"/>
              <w:bottom w:val="nil"/>
              <w:right w:val="nil"/>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Приложение № 2</w:t>
            </w:r>
          </w:p>
        </w:tc>
      </w:tr>
      <w:tr w:rsidR="00094632" w:rsidRPr="00B74F4D" w:rsidTr="00094632">
        <w:trPr>
          <w:trHeight w:val="375"/>
        </w:trPr>
        <w:tc>
          <w:tcPr>
            <w:tcW w:w="5000" w:type="pct"/>
            <w:gridSpan w:val="4"/>
            <w:tcBorders>
              <w:top w:val="nil"/>
              <w:left w:val="nil"/>
              <w:bottom w:val="nil"/>
              <w:right w:val="nil"/>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к решению Тужинской районной Думы</w:t>
            </w:r>
          </w:p>
        </w:tc>
      </w:tr>
      <w:tr w:rsidR="00094632" w:rsidRPr="00094632" w:rsidTr="00094632">
        <w:trPr>
          <w:trHeight w:val="375"/>
        </w:trPr>
        <w:tc>
          <w:tcPr>
            <w:tcW w:w="5000" w:type="pct"/>
            <w:gridSpan w:val="4"/>
            <w:tcBorders>
              <w:top w:val="nil"/>
              <w:left w:val="nil"/>
              <w:bottom w:val="nil"/>
              <w:right w:val="nil"/>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 xml:space="preserve">от 23.06.2017  № 12/85            </w:t>
            </w:r>
          </w:p>
        </w:tc>
      </w:tr>
      <w:tr w:rsidR="00094632" w:rsidRPr="00094632" w:rsidTr="00094632">
        <w:trPr>
          <w:trHeight w:val="375"/>
        </w:trPr>
        <w:tc>
          <w:tcPr>
            <w:tcW w:w="5000" w:type="pct"/>
            <w:gridSpan w:val="4"/>
            <w:tcBorders>
              <w:top w:val="nil"/>
              <w:left w:val="nil"/>
              <w:bottom w:val="nil"/>
              <w:right w:val="nil"/>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Приложение № 8</w:t>
            </w:r>
          </w:p>
        </w:tc>
      </w:tr>
      <w:tr w:rsidR="00094632" w:rsidRPr="00B74F4D" w:rsidTr="00094632">
        <w:trPr>
          <w:trHeight w:val="375"/>
        </w:trPr>
        <w:tc>
          <w:tcPr>
            <w:tcW w:w="5000" w:type="pct"/>
            <w:gridSpan w:val="4"/>
            <w:tcBorders>
              <w:top w:val="nil"/>
              <w:left w:val="nil"/>
              <w:bottom w:val="nil"/>
              <w:right w:val="nil"/>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к решению Тужинской районной Думы</w:t>
            </w:r>
          </w:p>
        </w:tc>
      </w:tr>
      <w:tr w:rsidR="00094632" w:rsidRPr="00094632" w:rsidTr="00094632">
        <w:trPr>
          <w:trHeight w:val="375"/>
        </w:trPr>
        <w:tc>
          <w:tcPr>
            <w:tcW w:w="5000" w:type="pct"/>
            <w:gridSpan w:val="4"/>
            <w:tcBorders>
              <w:top w:val="nil"/>
              <w:left w:val="nil"/>
              <w:bottom w:val="nil"/>
              <w:right w:val="nil"/>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 xml:space="preserve">от 12.12.2016  № 6/39            </w:t>
            </w:r>
          </w:p>
        </w:tc>
      </w:tr>
      <w:tr w:rsidR="00094632" w:rsidRPr="00094632" w:rsidTr="00094632">
        <w:trPr>
          <w:trHeight w:val="375"/>
        </w:trPr>
        <w:tc>
          <w:tcPr>
            <w:tcW w:w="5000" w:type="pct"/>
            <w:gridSpan w:val="4"/>
            <w:tcBorders>
              <w:top w:val="nil"/>
              <w:left w:val="nil"/>
              <w:bottom w:val="nil"/>
              <w:right w:val="nil"/>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Распределение</w:t>
            </w:r>
          </w:p>
        </w:tc>
      </w:tr>
      <w:tr w:rsidR="00094632" w:rsidRPr="00B74F4D" w:rsidTr="00094632">
        <w:trPr>
          <w:trHeight w:val="392"/>
        </w:trPr>
        <w:tc>
          <w:tcPr>
            <w:tcW w:w="5000" w:type="pct"/>
            <w:gridSpan w:val="4"/>
            <w:tcBorders>
              <w:top w:val="nil"/>
              <w:left w:val="nil"/>
              <w:bottom w:val="nil"/>
              <w:right w:val="nil"/>
            </w:tcBorders>
            <w:shd w:val="clear" w:color="auto" w:fill="auto"/>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бюджетных ассигнований по разделам и подразделам классификации расходов бюджетов на 2017 год</w:t>
            </w:r>
          </w:p>
        </w:tc>
      </w:tr>
      <w:tr w:rsidR="00094632" w:rsidRPr="00B74F4D" w:rsidTr="008D2FDF">
        <w:trPr>
          <w:trHeight w:val="255"/>
        </w:trPr>
        <w:tc>
          <w:tcPr>
            <w:tcW w:w="3751" w:type="pct"/>
            <w:tcBorders>
              <w:top w:val="nil"/>
              <w:left w:val="nil"/>
              <w:bottom w:val="nil"/>
              <w:right w:val="nil"/>
            </w:tcBorders>
            <w:shd w:val="clear" w:color="auto" w:fill="auto"/>
            <w:vAlign w:val="bottom"/>
            <w:hideMark/>
          </w:tcPr>
          <w:p w:rsidR="00094632" w:rsidRPr="00094632" w:rsidRDefault="00094632" w:rsidP="00094632">
            <w:pPr>
              <w:spacing w:after="0" w:line="240" w:lineRule="auto"/>
              <w:rPr>
                <w:rFonts w:ascii="Times New Roman" w:hAnsi="Times New Roman"/>
                <w:i/>
                <w:iCs/>
                <w:color w:val="000000"/>
                <w:sz w:val="20"/>
                <w:szCs w:val="20"/>
                <w:lang w:val="ru-RU" w:eastAsia="ru-RU" w:bidi="ar-SA"/>
              </w:rPr>
            </w:pPr>
          </w:p>
        </w:tc>
        <w:tc>
          <w:tcPr>
            <w:tcW w:w="294" w:type="pct"/>
            <w:tcBorders>
              <w:top w:val="nil"/>
              <w:left w:val="nil"/>
              <w:bottom w:val="nil"/>
              <w:right w:val="nil"/>
            </w:tcBorders>
            <w:shd w:val="clear" w:color="auto" w:fill="auto"/>
            <w:vAlign w:val="bottom"/>
            <w:hideMark/>
          </w:tcPr>
          <w:p w:rsidR="00094632" w:rsidRPr="00094632" w:rsidRDefault="00094632" w:rsidP="00094632">
            <w:pPr>
              <w:spacing w:after="0" w:line="240" w:lineRule="auto"/>
              <w:jc w:val="center"/>
              <w:rPr>
                <w:rFonts w:ascii="Times New Roman" w:hAnsi="Times New Roman"/>
                <w:i/>
                <w:iCs/>
                <w:color w:val="000000"/>
                <w:sz w:val="20"/>
                <w:szCs w:val="20"/>
                <w:lang w:val="ru-RU" w:eastAsia="ru-RU" w:bidi="ar-SA"/>
              </w:rPr>
            </w:pPr>
          </w:p>
        </w:tc>
        <w:tc>
          <w:tcPr>
            <w:tcW w:w="329" w:type="pct"/>
            <w:tcBorders>
              <w:top w:val="nil"/>
              <w:left w:val="nil"/>
              <w:bottom w:val="nil"/>
              <w:right w:val="nil"/>
            </w:tcBorders>
            <w:shd w:val="clear" w:color="auto" w:fill="auto"/>
            <w:vAlign w:val="bottom"/>
            <w:hideMark/>
          </w:tcPr>
          <w:p w:rsidR="00094632" w:rsidRPr="00094632" w:rsidRDefault="00094632" w:rsidP="00094632">
            <w:pPr>
              <w:spacing w:after="0" w:line="240" w:lineRule="auto"/>
              <w:jc w:val="center"/>
              <w:rPr>
                <w:rFonts w:ascii="Times New Roman" w:hAnsi="Times New Roman"/>
                <w:i/>
                <w:iCs/>
                <w:color w:val="000000"/>
                <w:sz w:val="20"/>
                <w:szCs w:val="20"/>
                <w:lang w:val="ru-RU" w:eastAsia="ru-RU" w:bidi="ar-SA"/>
              </w:rPr>
            </w:pPr>
          </w:p>
        </w:tc>
        <w:tc>
          <w:tcPr>
            <w:tcW w:w="626" w:type="pct"/>
            <w:tcBorders>
              <w:top w:val="nil"/>
              <w:left w:val="nil"/>
              <w:bottom w:val="nil"/>
              <w:right w:val="nil"/>
            </w:tcBorders>
            <w:shd w:val="clear" w:color="auto" w:fill="auto"/>
            <w:noWrap/>
            <w:vAlign w:val="bottom"/>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p>
        </w:tc>
      </w:tr>
      <w:tr w:rsidR="00094632" w:rsidRPr="00094632" w:rsidTr="008D2FDF">
        <w:trPr>
          <w:trHeight w:val="765"/>
        </w:trPr>
        <w:tc>
          <w:tcPr>
            <w:tcW w:w="3751" w:type="pct"/>
            <w:tcBorders>
              <w:top w:val="single" w:sz="4" w:space="0" w:color="auto"/>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Наименование расхода</w:t>
            </w:r>
          </w:p>
        </w:tc>
        <w:tc>
          <w:tcPr>
            <w:tcW w:w="294" w:type="pct"/>
            <w:tcBorders>
              <w:top w:val="single" w:sz="4" w:space="0" w:color="auto"/>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Раз-дел</w:t>
            </w:r>
          </w:p>
        </w:tc>
        <w:tc>
          <w:tcPr>
            <w:tcW w:w="329" w:type="pct"/>
            <w:tcBorders>
              <w:top w:val="single" w:sz="4" w:space="0" w:color="auto"/>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Под-раз-дел</w:t>
            </w:r>
          </w:p>
        </w:tc>
        <w:tc>
          <w:tcPr>
            <w:tcW w:w="626" w:type="pct"/>
            <w:tcBorders>
              <w:top w:val="single" w:sz="4" w:space="0" w:color="auto"/>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 xml:space="preserve">Сумма               (тыс. рублей) </w:t>
            </w:r>
          </w:p>
        </w:tc>
      </w:tr>
      <w:tr w:rsidR="00094632" w:rsidRPr="00094632" w:rsidTr="008D2FDF">
        <w:trPr>
          <w:trHeight w:val="360"/>
        </w:trPr>
        <w:tc>
          <w:tcPr>
            <w:tcW w:w="3751" w:type="pct"/>
            <w:tcBorders>
              <w:top w:val="nil"/>
              <w:left w:val="single" w:sz="4" w:space="0" w:color="auto"/>
              <w:bottom w:val="single" w:sz="4" w:space="0" w:color="auto"/>
              <w:right w:val="single" w:sz="4" w:space="0" w:color="auto"/>
            </w:tcBorders>
            <w:shd w:val="clear" w:color="auto" w:fill="auto"/>
            <w:vAlign w:val="center"/>
            <w:hideMark/>
          </w:tcPr>
          <w:p w:rsidR="00094632" w:rsidRPr="00094632" w:rsidRDefault="00094632" w:rsidP="00094632">
            <w:pPr>
              <w:spacing w:after="0" w:line="240" w:lineRule="auto"/>
              <w:rPr>
                <w:rFonts w:ascii="Times New Roman" w:hAnsi="Times New Roman"/>
                <w:b/>
                <w:bCs/>
                <w:color w:val="000000"/>
                <w:sz w:val="20"/>
                <w:szCs w:val="20"/>
                <w:lang w:val="ru-RU" w:eastAsia="ru-RU" w:bidi="ar-SA"/>
              </w:rPr>
            </w:pPr>
            <w:r w:rsidRPr="00094632">
              <w:rPr>
                <w:rFonts w:ascii="Times New Roman" w:hAnsi="Times New Roman"/>
                <w:b/>
                <w:bCs/>
                <w:color w:val="000000"/>
                <w:sz w:val="20"/>
                <w:szCs w:val="20"/>
                <w:lang w:val="ru-RU" w:eastAsia="ru-RU" w:bidi="ar-SA"/>
              </w:rPr>
              <w:t>Всего расходов</w:t>
            </w:r>
          </w:p>
        </w:tc>
        <w:tc>
          <w:tcPr>
            <w:tcW w:w="294" w:type="pct"/>
            <w:tcBorders>
              <w:top w:val="nil"/>
              <w:left w:val="nil"/>
              <w:bottom w:val="single" w:sz="4" w:space="0" w:color="auto"/>
              <w:right w:val="single" w:sz="4" w:space="0" w:color="auto"/>
            </w:tcBorders>
            <w:shd w:val="clear" w:color="auto" w:fill="auto"/>
            <w:vAlign w:val="center"/>
            <w:hideMark/>
          </w:tcPr>
          <w:p w:rsidR="00094632" w:rsidRPr="00094632" w:rsidRDefault="00094632" w:rsidP="00094632">
            <w:pPr>
              <w:spacing w:after="0" w:line="240" w:lineRule="auto"/>
              <w:jc w:val="center"/>
              <w:rPr>
                <w:rFonts w:ascii="Times New Roman" w:hAnsi="Times New Roman"/>
                <w:b/>
                <w:bCs/>
                <w:color w:val="000000"/>
                <w:sz w:val="20"/>
                <w:szCs w:val="20"/>
                <w:lang w:val="ru-RU" w:eastAsia="ru-RU" w:bidi="ar-SA"/>
              </w:rPr>
            </w:pPr>
            <w:r w:rsidRPr="00094632">
              <w:rPr>
                <w:rFonts w:ascii="Times New Roman" w:hAnsi="Times New Roman"/>
                <w:b/>
                <w:bCs/>
                <w:color w:val="000000"/>
                <w:sz w:val="20"/>
                <w:szCs w:val="20"/>
                <w:lang w:val="ru-RU" w:eastAsia="ru-RU" w:bidi="ar-SA"/>
              </w:rPr>
              <w:t>00</w:t>
            </w:r>
          </w:p>
        </w:tc>
        <w:tc>
          <w:tcPr>
            <w:tcW w:w="329" w:type="pct"/>
            <w:tcBorders>
              <w:top w:val="nil"/>
              <w:left w:val="nil"/>
              <w:bottom w:val="single" w:sz="4" w:space="0" w:color="auto"/>
              <w:right w:val="single" w:sz="4" w:space="0" w:color="auto"/>
            </w:tcBorders>
            <w:shd w:val="clear" w:color="auto" w:fill="auto"/>
            <w:vAlign w:val="center"/>
            <w:hideMark/>
          </w:tcPr>
          <w:p w:rsidR="00094632" w:rsidRPr="00094632" w:rsidRDefault="00094632" w:rsidP="00094632">
            <w:pPr>
              <w:spacing w:after="0" w:line="240" w:lineRule="auto"/>
              <w:jc w:val="center"/>
              <w:rPr>
                <w:rFonts w:ascii="Times New Roman" w:hAnsi="Times New Roman"/>
                <w:b/>
                <w:bCs/>
                <w:color w:val="000000"/>
                <w:sz w:val="20"/>
                <w:szCs w:val="20"/>
                <w:lang w:val="ru-RU" w:eastAsia="ru-RU" w:bidi="ar-SA"/>
              </w:rPr>
            </w:pPr>
            <w:r w:rsidRPr="00094632">
              <w:rPr>
                <w:rFonts w:ascii="Times New Roman" w:hAnsi="Times New Roman"/>
                <w:b/>
                <w:bCs/>
                <w:color w:val="000000"/>
                <w:sz w:val="20"/>
                <w:szCs w:val="20"/>
                <w:lang w:val="ru-RU" w:eastAsia="ru-RU" w:bidi="ar-SA"/>
              </w:rPr>
              <w:t>00</w:t>
            </w:r>
          </w:p>
        </w:tc>
        <w:tc>
          <w:tcPr>
            <w:tcW w:w="626" w:type="pct"/>
            <w:tcBorders>
              <w:top w:val="nil"/>
              <w:left w:val="nil"/>
              <w:bottom w:val="single" w:sz="4" w:space="0" w:color="auto"/>
              <w:right w:val="single" w:sz="4" w:space="0" w:color="auto"/>
            </w:tcBorders>
            <w:shd w:val="clear" w:color="auto" w:fill="auto"/>
            <w:vAlign w:val="center"/>
            <w:hideMark/>
          </w:tcPr>
          <w:p w:rsidR="00094632" w:rsidRPr="00094632" w:rsidRDefault="00094632" w:rsidP="00094632">
            <w:pPr>
              <w:spacing w:after="0" w:line="240" w:lineRule="auto"/>
              <w:jc w:val="right"/>
              <w:rPr>
                <w:rFonts w:ascii="Times New Roman" w:hAnsi="Times New Roman"/>
                <w:b/>
                <w:bCs/>
                <w:color w:val="000000"/>
                <w:sz w:val="20"/>
                <w:szCs w:val="20"/>
                <w:lang w:val="ru-RU" w:eastAsia="ru-RU" w:bidi="ar-SA"/>
              </w:rPr>
            </w:pPr>
            <w:r w:rsidRPr="00094632">
              <w:rPr>
                <w:rFonts w:ascii="Times New Roman" w:hAnsi="Times New Roman"/>
                <w:b/>
                <w:bCs/>
                <w:color w:val="000000"/>
                <w:sz w:val="20"/>
                <w:szCs w:val="20"/>
                <w:lang w:val="ru-RU" w:eastAsia="ru-RU" w:bidi="ar-SA"/>
              </w:rPr>
              <w:t>151 472,1</w:t>
            </w:r>
          </w:p>
        </w:tc>
      </w:tr>
      <w:tr w:rsidR="00094632" w:rsidRPr="00094632" w:rsidTr="008D2FDF">
        <w:trPr>
          <w:trHeight w:val="255"/>
        </w:trPr>
        <w:tc>
          <w:tcPr>
            <w:tcW w:w="3751" w:type="pct"/>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b/>
                <w:bCs/>
                <w:color w:val="000000"/>
                <w:sz w:val="20"/>
                <w:szCs w:val="20"/>
                <w:lang w:val="ru-RU" w:eastAsia="ru-RU" w:bidi="ar-SA"/>
              </w:rPr>
            </w:pPr>
            <w:r w:rsidRPr="00094632">
              <w:rPr>
                <w:rFonts w:ascii="Times New Roman" w:hAnsi="Times New Roman"/>
                <w:b/>
                <w:bCs/>
                <w:color w:val="000000"/>
                <w:sz w:val="20"/>
                <w:szCs w:val="20"/>
                <w:lang w:val="ru-RU" w:eastAsia="ru-RU" w:bidi="ar-SA"/>
              </w:rPr>
              <w:t>Общегосударственные вопросы</w:t>
            </w:r>
          </w:p>
        </w:tc>
        <w:tc>
          <w:tcPr>
            <w:tcW w:w="294" w:type="pct"/>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b/>
                <w:bCs/>
                <w:color w:val="000000"/>
                <w:sz w:val="20"/>
                <w:szCs w:val="20"/>
                <w:lang w:val="ru-RU" w:eastAsia="ru-RU" w:bidi="ar-SA"/>
              </w:rPr>
            </w:pPr>
            <w:r w:rsidRPr="00094632">
              <w:rPr>
                <w:rFonts w:ascii="Times New Roman" w:hAnsi="Times New Roman"/>
                <w:b/>
                <w:bCs/>
                <w:color w:val="000000"/>
                <w:sz w:val="20"/>
                <w:szCs w:val="20"/>
                <w:lang w:val="ru-RU" w:eastAsia="ru-RU" w:bidi="ar-SA"/>
              </w:rPr>
              <w:t>01</w:t>
            </w:r>
          </w:p>
        </w:tc>
        <w:tc>
          <w:tcPr>
            <w:tcW w:w="329" w:type="pct"/>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b/>
                <w:bCs/>
                <w:color w:val="000000"/>
                <w:sz w:val="20"/>
                <w:szCs w:val="20"/>
                <w:lang w:val="ru-RU" w:eastAsia="ru-RU" w:bidi="ar-SA"/>
              </w:rPr>
            </w:pPr>
            <w:r w:rsidRPr="00094632">
              <w:rPr>
                <w:rFonts w:ascii="Times New Roman" w:hAnsi="Times New Roman"/>
                <w:b/>
                <w:bCs/>
                <w:color w:val="000000"/>
                <w:sz w:val="20"/>
                <w:szCs w:val="20"/>
                <w:lang w:val="ru-RU" w:eastAsia="ru-RU" w:bidi="ar-SA"/>
              </w:rPr>
              <w:t>00</w:t>
            </w:r>
          </w:p>
        </w:tc>
        <w:tc>
          <w:tcPr>
            <w:tcW w:w="626" w:type="pct"/>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right"/>
              <w:rPr>
                <w:rFonts w:ascii="Times New Roman" w:hAnsi="Times New Roman"/>
                <w:b/>
                <w:bCs/>
                <w:color w:val="000000"/>
                <w:sz w:val="20"/>
                <w:szCs w:val="20"/>
                <w:lang w:val="ru-RU" w:eastAsia="ru-RU" w:bidi="ar-SA"/>
              </w:rPr>
            </w:pPr>
            <w:r w:rsidRPr="00094632">
              <w:rPr>
                <w:rFonts w:ascii="Times New Roman" w:hAnsi="Times New Roman"/>
                <w:b/>
                <w:bCs/>
                <w:color w:val="000000"/>
                <w:sz w:val="20"/>
                <w:szCs w:val="20"/>
                <w:lang w:val="ru-RU" w:eastAsia="ru-RU" w:bidi="ar-SA"/>
              </w:rPr>
              <w:t>22 503,2</w:t>
            </w:r>
          </w:p>
        </w:tc>
      </w:tr>
      <w:tr w:rsidR="00094632" w:rsidRPr="00094632" w:rsidTr="008D2FDF">
        <w:trPr>
          <w:trHeight w:val="510"/>
        </w:trPr>
        <w:tc>
          <w:tcPr>
            <w:tcW w:w="3751" w:type="pct"/>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Функционирование высшего должностного лица субъекта Российской Федерации и муниципального образования</w:t>
            </w:r>
          </w:p>
        </w:tc>
        <w:tc>
          <w:tcPr>
            <w:tcW w:w="294" w:type="pct"/>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01</w:t>
            </w:r>
          </w:p>
        </w:tc>
        <w:tc>
          <w:tcPr>
            <w:tcW w:w="329" w:type="pct"/>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02</w:t>
            </w:r>
          </w:p>
        </w:tc>
        <w:tc>
          <w:tcPr>
            <w:tcW w:w="626" w:type="pct"/>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right"/>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864,0</w:t>
            </w:r>
          </w:p>
        </w:tc>
      </w:tr>
      <w:tr w:rsidR="00094632" w:rsidRPr="00094632" w:rsidTr="008D2FDF">
        <w:trPr>
          <w:trHeight w:val="510"/>
        </w:trPr>
        <w:tc>
          <w:tcPr>
            <w:tcW w:w="3751" w:type="pct"/>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94" w:type="pct"/>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01</w:t>
            </w:r>
          </w:p>
        </w:tc>
        <w:tc>
          <w:tcPr>
            <w:tcW w:w="329" w:type="pct"/>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03</w:t>
            </w:r>
          </w:p>
        </w:tc>
        <w:tc>
          <w:tcPr>
            <w:tcW w:w="626" w:type="pct"/>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right"/>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151,9</w:t>
            </w:r>
          </w:p>
        </w:tc>
      </w:tr>
      <w:tr w:rsidR="00094632" w:rsidRPr="00094632" w:rsidTr="008D2FDF">
        <w:trPr>
          <w:trHeight w:val="765"/>
        </w:trPr>
        <w:tc>
          <w:tcPr>
            <w:tcW w:w="3751" w:type="pct"/>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94" w:type="pct"/>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01</w:t>
            </w:r>
          </w:p>
        </w:tc>
        <w:tc>
          <w:tcPr>
            <w:tcW w:w="329" w:type="pct"/>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04</w:t>
            </w:r>
          </w:p>
        </w:tc>
        <w:tc>
          <w:tcPr>
            <w:tcW w:w="626" w:type="pct"/>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right"/>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17 058,0</w:t>
            </w:r>
          </w:p>
        </w:tc>
      </w:tr>
      <w:tr w:rsidR="00094632" w:rsidRPr="00094632" w:rsidTr="008D2FDF">
        <w:trPr>
          <w:trHeight w:val="255"/>
        </w:trPr>
        <w:tc>
          <w:tcPr>
            <w:tcW w:w="3751" w:type="pct"/>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Судебная система</w:t>
            </w:r>
          </w:p>
        </w:tc>
        <w:tc>
          <w:tcPr>
            <w:tcW w:w="294" w:type="pct"/>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01</w:t>
            </w:r>
          </w:p>
        </w:tc>
        <w:tc>
          <w:tcPr>
            <w:tcW w:w="329" w:type="pct"/>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05</w:t>
            </w:r>
          </w:p>
        </w:tc>
        <w:tc>
          <w:tcPr>
            <w:tcW w:w="626" w:type="pct"/>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right"/>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0,2</w:t>
            </w:r>
          </w:p>
        </w:tc>
      </w:tr>
      <w:tr w:rsidR="00094632" w:rsidRPr="00094632" w:rsidTr="008D2FDF">
        <w:trPr>
          <w:trHeight w:val="510"/>
        </w:trPr>
        <w:tc>
          <w:tcPr>
            <w:tcW w:w="3751" w:type="pct"/>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Обеспечение деятельности финансовых, налоговых и таможенных органов и органов финансового (финансово-бюджетного) надзора</w:t>
            </w:r>
          </w:p>
        </w:tc>
        <w:tc>
          <w:tcPr>
            <w:tcW w:w="294" w:type="pct"/>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01</w:t>
            </w:r>
          </w:p>
        </w:tc>
        <w:tc>
          <w:tcPr>
            <w:tcW w:w="329" w:type="pct"/>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06</w:t>
            </w:r>
          </w:p>
        </w:tc>
        <w:tc>
          <w:tcPr>
            <w:tcW w:w="626" w:type="pct"/>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right"/>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485,0</w:t>
            </w:r>
          </w:p>
        </w:tc>
      </w:tr>
      <w:tr w:rsidR="00094632" w:rsidRPr="00094632" w:rsidTr="008D2FDF">
        <w:trPr>
          <w:trHeight w:val="255"/>
        </w:trPr>
        <w:tc>
          <w:tcPr>
            <w:tcW w:w="3751" w:type="pct"/>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Резервные фонды</w:t>
            </w:r>
          </w:p>
        </w:tc>
        <w:tc>
          <w:tcPr>
            <w:tcW w:w="294" w:type="pct"/>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01</w:t>
            </w:r>
          </w:p>
        </w:tc>
        <w:tc>
          <w:tcPr>
            <w:tcW w:w="329" w:type="pct"/>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11</w:t>
            </w:r>
          </w:p>
        </w:tc>
        <w:tc>
          <w:tcPr>
            <w:tcW w:w="626" w:type="pct"/>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right"/>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80,0</w:t>
            </w:r>
          </w:p>
        </w:tc>
      </w:tr>
      <w:tr w:rsidR="00094632" w:rsidRPr="00094632" w:rsidTr="008D2FDF">
        <w:trPr>
          <w:trHeight w:val="255"/>
        </w:trPr>
        <w:tc>
          <w:tcPr>
            <w:tcW w:w="3751" w:type="pct"/>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Другие общегосударственные вопросы</w:t>
            </w:r>
          </w:p>
        </w:tc>
        <w:tc>
          <w:tcPr>
            <w:tcW w:w="294" w:type="pct"/>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01</w:t>
            </w:r>
          </w:p>
        </w:tc>
        <w:tc>
          <w:tcPr>
            <w:tcW w:w="329" w:type="pct"/>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13</w:t>
            </w:r>
          </w:p>
        </w:tc>
        <w:tc>
          <w:tcPr>
            <w:tcW w:w="626" w:type="pct"/>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right"/>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3 864,0</w:t>
            </w:r>
          </w:p>
        </w:tc>
      </w:tr>
      <w:tr w:rsidR="00094632" w:rsidRPr="00094632" w:rsidTr="008D2FDF">
        <w:trPr>
          <w:trHeight w:val="255"/>
        </w:trPr>
        <w:tc>
          <w:tcPr>
            <w:tcW w:w="3751" w:type="pct"/>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b/>
                <w:bCs/>
                <w:color w:val="000000"/>
                <w:sz w:val="20"/>
                <w:szCs w:val="20"/>
                <w:lang w:val="ru-RU" w:eastAsia="ru-RU" w:bidi="ar-SA"/>
              </w:rPr>
            </w:pPr>
            <w:r w:rsidRPr="00094632">
              <w:rPr>
                <w:rFonts w:ascii="Times New Roman" w:hAnsi="Times New Roman"/>
                <w:b/>
                <w:bCs/>
                <w:color w:val="000000"/>
                <w:sz w:val="20"/>
                <w:szCs w:val="20"/>
                <w:lang w:val="ru-RU" w:eastAsia="ru-RU" w:bidi="ar-SA"/>
              </w:rPr>
              <w:t>Национальная оборона</w:t>
            </w:r>
          </w:p>
        </w:tc>
        <w:tc>
          <w:tcPr>
            <w:tcW w:w="294" w:type="pct"/>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b/>
                <w:bCs/>
                <w:color w:val="000000"/>
                <w:sz w:val="20"/>
                <w:szCs w:val="20"/>
                <w:lang w:val="ru-RU" w:eastAsia="ru-RU" w:bidi="ar-SA"/>
              </w:rPr>
            </w:pPr>
            <w:r w:rsidRPr="00094632">
              <w:rPr>
                <w:rFonts w:ascii="Times New Roman" w:hAnsi="Times New Roman"/>
                <w:b/>
                <w:bCs/>
                <w:color w:val="000000"/>
                <w:sz w:val="20"/>
                <w:szCs w:val="20"/>
                <w:lang w:val="ru-RU" w:eastAsia="ru-RU" w:bidi="ar-SA"/>
              </w:rPr>
              <w:t>02</w:t>
            </w:r>
          </w:p>
        </w:tc>
        <w:tc>
          <w:tcPr>
            <w:tcW w:w="329" w:type="pct"/>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b/>
                <w:bCs/>
                <w:color w:val="000000"/>
                <w:sz w:val="20"/>
                <w:szCs w:val="20"/>
                <w:lang w:val="ru-RU" w:eastAsia="ru-RU" w:bidi="ar-SA"/>
              </w:rPr>
            </w:pPr>
            <w:r w:rsidRPr="00094632">
              <w:rPr>
                <w:rFonts w:ascii="Times New Roman" w:hAnsi="Times New Roman"/>
                <w:b/>
                <w:bCs/>
                <w:color w:val="000000"/>
                <w:sz w:val="20"/>
                <w:szCs w:val="20"/>
                <w:lang w:val="ru-RU" w:eastAsia="ru-RU" w:bidi="ar-SA"/>
              </w:rPr>
              <w:t>00</w:t>
            </w:r>
          </w:p>
        </w:tc>
        <w:tc>
          <w:tcPr>
            <w:tcW w:w="626" w:type="pct"/>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right"/>
              <w:rPr>
                <w:rFonts w:ascii="Times New Roman" w:hAnsi="Times New Roman"/>
                <w:b/>
                <w:bCs/>
                <w:color w:val="000000"/>
                <w:sz w:val="20"/>
                <w:szCs w:val="20"/>
                <w:lang w:val="ru-RU" w:eastAsia="ru-RU" w:bidi="ar-SA"/>
              </w:rPr>
            </w:pPr>
            <w:r w:rsidRPr="00094632">
              <w:rPr>
                <w:rFonts w:ascii="Times New Roman" w:hAnsi="Times New Roman"/>
                <w:b/>
                <w:bCs/>
                <w:color w:val="000000"/>
                <w:sz w:val="20"/>
                <w:szCs w:val="20"/>
                <w:lang w:val="ru-RU" w:eastAsia="ru-RU" w:bidi="ar-SA"/>
              </w:rPr>
              <w:t>379,6</w:t>
            </w:r>
          </w:p>
        </w:tc>
      </w:tr>
      <w:tr w:rsidR="00094632" w:rsidRPr="00094632" w:rsidTr="008D2FDF">
        <w:trPr>
          <w:trHeight w:val="255"/>
        </w:trPr>
        <w:tc>
          <w:tcPr>
            <w:tcW w:w="3751" w:type="pct"/>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Мобилизационная и вневойсковая подготовка</w:t>
            </w:r>
          </w:p>
        </w:tc>
        <w:tc>
          <w:tcPr>
            <w:tcW w:w="294" w:type="pct"/>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02</w:t>
            </w:r>
          </w:p>
        </w:tc>
        <w:tc>
          <w:tcPr>
            <w:tcW w:w="329" w:type="pct"/>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03</w:t>
            </w:r>
          </w:p>
        </w:tc>
        <w:tc>
          <w:tcPr>
            <w:tcW w:w="626" w:type="pct"/>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right"/>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379,6</w:t>
            </w:r>
          </w:p>
        </w:tc>
      </w:tr>
      <w:tr w:rsidR="00094632" w:rsidRPr="00094632" w:rsidTr="008D2FDF">
        <w:trPr>
          <w:trHeight w:val="255"/>
        </w:trPr>
        <w:tc>
          <w:tcPr>
            <w:tcW w:w="3751" w:type="pct"/>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b/>
                <w:bCs/>
                <w:color w:val="000000"/>
                <w:sz w:val="20"/>
                <w:szCs w:val="20"/>
                <w:lang w:val="ru-RU" w:eastAsia="ru-RU" w:bidi="ar-SA"/>
              </w:rPr>
            </w:pPr>
            <w:r w:rsidRPr="00094632">
              <w:rPr>
                <w:rFonts w:ascii="Times New Roman" w:hAnsi="Times New Roman"/>
                <w:b/>
                <w:bCs/>
                <w:color w:val="000000"/>
                <w:sz w:val="20"/>
                <w:szCs w:val="20"/>
                <w:lang w:val="ru-RU" w:eastAsia="ru-RU" w:bidi="ar-SA"/>
              </w:rPr>
              <w:t>Национальная безопасность и правоохранительная деятельность</w:t>
            </w:r>
          </w:p>
        </w:tc>
        <w:tc>
          <w:tcPr>
            <w:tcW w:w="294" w:type="pct"/>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b/>
                <w:bCs/>
                <w:color w:val="000000"/>
                <w:sz w:val="20"/>
                <w:szCs w:val="20"/>
                <w:lang w:val="ru-RU" w:eastAsia="ru-RU" w:bidi="ar-SA"/>
              </w:rPr>
            </w:pPr>
            <w:r w:rsidRPr="00094632">
              <w:rPr>
                <w:rFonts w:ascii="Times New Roman" w:hAnsi="Times New Roman"/>
                <w:b/>
                <w:bCs/>
                <w:color w:val="000000"/>
                <w:sz w:val="20"/>
                <w:szCs w:val="20"/>
                <w:lang w:val="ru-RU" w:eastAsia="ru-RU" w:bidi="ar-SA"/>
              </w:rPr>
              <w:t>03</w:t>
            </w:r>
          </w:p>
        </w:tc>
        <w:tc>
          <w:tcPr>
            <w:tcW w:w="329" w:type="pct"/>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b/>
                <w:bCs/>
                <w:color w:val="000000"/>
                <w:sz w:val="20"/>
                <w:szCs w:val="20"/>
                <w:lang w:val="ru-RU" w:eastAsia="ru-RU" w:bidi="ar-SA"/>
              </w:rPr>
            </w:pPr>
            <w:r w:rsidRPr="00094632">
              <w:rPr>
                <w:rFonts w:ascii="Times New Roman" w:hAnsi="Times New Roman"/>
                <w:b/>
                <w:bCs/>
                <w:color w:val="000000"/>
                <w:sz w:val="20"/>
                <w:szCs w:val="20"/>
                <w:lang w:val="ru-RU" w:eastAsia="ru-RU" w:bidi="ar-SA"/>
              </w:rPr>
              <w:t>00</w:t>
            </w:r>
          </w:p>
        </w:tc>
        <w:tc>
          <w:tcPr>
            <w:tcW w:w="626" w:type="pct"/>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right"/>
              <w:rPr>
                <w:rFonts w:ascii="Times New Roman" w:hAnsi="Times New Roman"/>
                <w:b/>
                <w:bCs/>
                <w:color w:val="000000"/>
                <w:sz w:val="20"/>
                <w:szCs w:val="20"/>
                <w:lang w:val="ru-RU" w:eastAsia="ru-RU" w:bidi="ar-SA"/>
              </w:rPr>
            </w:pPr>
            <w:r w:rsidRPr="00094632">
              <w:rPr>
                <w:rFonts w:ascii="Times New Roman" w:hAnsi="Times New Roman"/>
                <w:b/>
                <w:bCs/>
                <w:color w:val="000000"/>
                <w:sz w:val="20"/>
                <w:szCs w:val="20"/>
                <w:lang w:val="ru-RU" w:eastAsia="ru-RU" w:bidi="ar-SA"/>
              </w:rPr>
              <w:t>691,4</w:t>
            </w:r>
          </w:p>
        </w:tc>
      </w:tr>
      <w:tr w:rsidR="00094632" w:rsidRPr="00094632" w:rsidTr="008D2FDF">
        <w:trPr>
          <w:trHeight w:val="510"/>
        </w:trPr>
        <w:tc>
          <w:tcPr>
            <w:tcW w:w="3751" w:type="pct"/>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Защита населения и территории от чрезвычайных ситуаций природного и техногенного характера, гражданская оборона</w:t>
            </w:r>
          </w:p>
        </w:tc>
        <w:tc>
          <w:tcPr>
            <w:tcW w:w="294" w:type="pct"/>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03</w:t>
            </w:r>
          </w:p>
        </w:tc>
        <w:tc>
          <w:tcPr>
            <w:tcW w:w="329" w:type="pct"/>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09</w:t>
            </w:r>
          </w:p>
        </w:tc>
        <w:tc>
          <w:tcPr>
            <w:tcW w:w="626" w:type="pct"/>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right"/>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686,4</w:t>
            </w:r>
          </w:p>
        </w:tc>
      </w:tr>
      <w:tr w:rsidR="00094632" w:rsidRPr="00094632" w:rsidTr="008D2FDF">
        <w:trPr>
          <w:trHeight w:val="510"/>
        </w:trPr>
        <w:tc>
          <w:tcPr>
            <w:tcW w:w="3751" w:type="pct"/>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Другие вопросы в области национальной безопасности и правоохранительной деятельности</w:t>
            </w:r>
          </w:p>
        </w:tc>
        <w:tc>
          <w:tcPr>
            <w:tcW w:w="294" w:type="pct"/>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03</w:t>
            </w:r>
          </w:p>
        </w:tc>
        <w:tc>
          <w:tcPr>
            <w:tcW w:w="329" w:type="pct"/>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14</w:t>
            </w:r>
          </w:p>
        </w:tc>
        <w:tc>
          <w:tcPr>
            <w:tcW w:w="626" w:type="pct"/>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right"/>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5,0</w:t>
            </w:r>
          </w:p>
        </w:tc>
      </w:tr>
      <w:tr w:rsidR="00094632" w:rsidRPr="00094632" w:rsidTr="008D2FDF">
        <w:trPr>
          <w:trHeight w:val="255"/>
        </w:trPr>
        <w:tc>
          <w:tcPr>
            <w:tcW w:w="3751" w:type="pct"/>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b/>
                <w:bCs/>
                <w:color w:val="000000"/>
                <w:sz w:val="20"/>
                <w:szCs w:val="20"/>
                <w:lang w:val="ru-RU" w:eastAsia="ru-RU" w:bidi="ar-SA"/>
              </w:rPr>
            </w:pPr>
            <w:r w:rsidRPr="00094632">
              <w:rPr>
                <w:rFonts w:ascii="Times New Roman" w:hAnsi="Times New Roman"/>
                <w:b/>
                <w:bCs/>
                <w:color w:val="000000"/>
                <w:sz w:val="20"/>
                <w:szCs w:val="20"/>
                <w:lang w:val="ru-RU" w:eastAsia="ru-RU" w:bidi="ar-SA"/>
              </w:rPr>
              <w:t>Национальная экономика</w:t>
            </w:r>
          </w:p>
        </w:tc>
        <w:tc>
          <w:tcPr>
            <w:tcW w:w="294" w:type="pct"/>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b/>
                <w:bCs/>
                <w:color w:val="000000"/>
                <w:sz w:val="20"/>
                <w:szCs w:val="20"/>
                <w:lang w:val="ru-RU" w:eastAsia="ru-RU" w:bidi="ar-SA"/>
              </w:rPr>
            </w:pPr>
            <w:r w:rsidRPr="00094632">
              <w:rPr>
                <w:rFonts w:ascii="Times New Roman" w:hAnsi="Times New Roman"/>
                <w:b/>
                <w:bCs/>
                <w:color w:val="000000"/>
                <w:sz w:val="20"/>
                <w:szCs w:val="20"/>
                <w:lang w:val="ru-RU" w:eastAsia="ru-RU" w:bidi="ar-SA"/>
              </w:rPr>
              <w:t>04</w:t>
            </w:r>
          </w:p>
        </w:tc>
        <w:tc>
          <w:tcPr>
            <w:tcW w:w="329" w:type="pct"/>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b/>
                <w:bCs/>
                <w:color w:val="000000"/>
                <w:sz w:val="20"/>
                <w:szCs w:val="20"/>
                <w:lang w:val="ru-RU" w:eastAsia="ru-RU" w:bidi="ar-SA"/>
              </w:rPr>
            </w:pPr>
            <w:r w:rsidRPr="00094632">
              <w:rPr>
                <w:rFonts w:ascii="Times New Roman" w:hAnsi="Times New Roman"/>
                <w:b/>
                <w:bCs/>
                <w:color w:val="000000"/>
                <w:sz w:val="20"/>
                <w:szCs w:val="20"/>
                <w:lang w:val="ru-RU" w:eastAsia="ru-RU" w:bidi="ar-SA"/>
              </w:rPr>
              <w:t>00</w:t>
            </w:r>
          </w:p>
        </w:tc>
        <w:tc>
          <w:tcPr>
            <w:tcW w:w="626" w:type="pct"/>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right"/>
              <w:rPr>
                <w:rFonts w:ascii="Times New Roman" w:hAnsi="Times New Roman"/>
                <w:b/>
                <w:bCs/>
                <w:color w:val="000000"/>
                <w:sz w:val="20"/>
                <w:szCs w:val="20"/>
                <w:lang w:val="ru-RU" w:eastAsia="ru-RU" w:bidi="ar-SA"/>
              </w:rPr>
            </w:pPr>
            <w:r w:rsidRPr="00094632">
              <w:rPr>
                <w:rFonts w:ascii="Times New Roman" w:hAnsi="Times New Roman"/>
                <w:b/>
                <w:bCs/>
                <w:color w:val="000000"/>
                <w:sz w:val="20"/>
                <w:szCs w:val="20"/>
                <w:lang w:val="ru-RU" w:eastAsia="ru-RU" w:bidi="ar-SA"/>
              </w:rPr>
              <w:t>27 215,1</w:t>
            </w:r>
          </w:p>
        </w:tc>
      </w:tr>
      <w:tr w:rsidR="00094632" w:rsidRPr="00094632" w:rsidTr="008D2FDF">
        <w:trPr>
          <w:trHeight w:val="255"/>
        </w:trPr>
        <w:tc>
          <w:tcPr>
            <w:tcW w:w="3751" w:type="pct"/>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Сельское хозяйство и рыболовство</w:t>
            </w:r>
          </w:p>
        </w:tc>
        <w:tc>
          <w:tcPr>
            <w:tcW w:w="294" w:type="pct"/>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04</w:t>
            </w:r>
          </w:p>
        </w:tc>
        <w:tc>
          <w:tcPr>
            <w:tcW w:w="329" w:type="pct"/>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05</w:t>
            </w:r>
          </w:p>
        </w:tc>
        <w:tc>
          <w:tcPr>
            <w:tcW w:w="626" w:type="pct"/>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right"/>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5 244,9</w:t>
            </w:r>
          </w:p>
        </w:tc>
      </w:tr>
      <w:tr w:rsidR="00094632" w:rsidRPr="00094632" w:rsidTr="008D2FDF">
        <w:trPr>
          <w:trHeight w:val="255"/>
        </w:trPr>
        <w:tc>
          <w:tcPr>
            <w:tcW w:w="3751" w:type="pct"/>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Транспорт</w:t>
            </w:r>
          </w:p>
        </w:tc>
        <w:tc>
          <w:tcPr>
            <w:tcW w:w="294" w:type="pct"/>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04</w:t>
            </w:r>
          </w:p>
        </w:tc>
        <w:tc>
          <w:tcPr>
            <w:tcW w:w="329" w:type="pct"/>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08</w:t>
            </w:r>
          </w:p>
        </w:tc>
        <w:tc>
          <w:tcPr>
            <w:tcW w:w="626" w:type="pct"/>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right"/>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1 066,6</w:t>
            </w:r>
          </w:p>
        </w:tc>
      </w:tr>
      <w:tr w:rsidR="00094632" w:rsidRPr="00094632" w:rsidTr="008D2FDF">
        <w:trPr>
          <w:trHeight w:val="255"/>
        </w:trPr>
        <w:tc>
          <w:tcPr>
            <w:tcW w:w="3751" w:type="pct"/>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Дорожное хозяйство (дорожные фонды)</w:t>
            </w:r>
          </w:p>
        </w:tc>
        <w:tc>
          <w:tcPr>
            <w:tcW w:w="294" w:type="pct"/>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04</w:t>
            </w:r>
          </w:p>
        </w:tc>
        <w:tc>
          <w:tcPr>
            <w:tcW w:w="329" w:type="pct"/>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09</w:t>
            </w:r>
          </w:p>
        </w:tc>
        <w:tc>
          <w:tcPr>
            <w:tcW w:w="626" w:type="pct"/>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right"/>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20 898,6</w:t>
            </w:r>
          </w:p>
        </w:tc>
      </w:tr>
      <w:tr w:rsidR="00094632" w:rsidRPr="00094632" w:rsidTr="008D2FDF">
        <w:trPr>
          <w:trHeight w:val="255"/>
        </w:trPr>
        <w:tc>
          <w:tcPr>
            <w:tcW w:w="3751" w:type="pct"/>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Другие вопросы в области национальной экономики</w:t>
            </w:r>
          </w:p>
        </w:tc>
        <w:tc>
          <w:tcPr>
            <w:tcW w:w="294" w:type="pct"/>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04</w:t>
            </w:r>
          </w:p>
        </w:tc>
        <w:tc>
          <w:tcPr>
            <w:tcW w:w="329" w:type="pct"/>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12</w:t>
            </w:r>
          </w:p>
        </w:tc>
        <w:tc>
          <w:tcPr>
            <w:tcW w:w="626" w:type="pct"/>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right"/>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5,0</w:t>
            </w:r>
          </w:p>
        </w:tc>
      </w:tr>
      <w:tr w:rsidR="00094632" w:rsidRPr="00094632" w:rsidTr="008D2FDF">
        <w:trPr>
          <w:trHeight w:val="255"/>
        </w:trPr>
        <w:tc>
          <w:tcPr>
            <w:tcW w:w="3751" w:type="pct"/>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b/>
                <w:bCs/>
                <w:color w:val="000000"/>
                <w:sz w:val="20"/>
                <w:szCs w:val="20"/>
                <w:lang w:val="ru-RU" w:eastAsia="ru-RU" w:bidi="ar-SA"/>
              </w:rPr>
            </w:pPr>
            <w:r w:rsidRPr="00094632">
              <w:rPr>
                <w:rFonts w:ascii="Times New Roman" w:hAnsi="Times New Roman"/>
                <w:b/>
                <w:bCs/>
                <w:color w:val="000000"/>
                <w:sz w:val="20"/>
                <w:szCs w:val="20"/>
                <w:lang w:val="ru-RU" w:eastAsia="ru-RU" w:bidi="ar-SA"/>
              </w:rPr>
              <w:t>Охрана окружающей среды</w:t>
            </w:r>
          </w:p>
        </w:tc>
        <w:tc>
          <w:tcPr>
            <w:tcW w:w="294" w:type="pct"/>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b/>
                <w:bCs/>
                <w:color w:val="000000"/>
                <w:sz w:val="20"/>
                <w:szCs w:val="20"/>
                <w:lang w:val="ru-RU" w:eastAsia="ru-RU" w:bidi="ar-SA"/>
              </w:rPr>
            </w:pPr>
            <w:r w:rsidRPr="00094632">
              <w:rPr>
                <w:rFonts w:ascii="Times New Roman" w:hAnsi="Times New Roman"/>
                <w:b/>
                <w:bCs/>
                <w:color w:val="000000"/>
                <w:sz w:val="20"/>
                <w:szCs w:val="20"/>
                <w:lang w:val="ru-RU" w:eastAsia="ru-RU" w:bidi="ar-SA"/>
              </w:rPr>
              <w:t>06</w:t>
            </w:r>
          </w:p>
        </w:tc>
        <w:tc>
          <w:tcPr>
            <w:tcW w:w="329" w:type="pct"/>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b/>
                <w:bCs/>
                <w:color w:val="000000"/>
                <w:sz w:val="20"/>
                <w:szCs w:val="20"/>
                <w:lang w:val="ru-RU" w:eastAsia="ru-RU" w:bidi="ar-SA"/>
              </w:rPr>
            </w:pPr>
            <w:r w:rsidRPr="00094632">
              <w:rPr>
                <w:rFonts w:ascii="Times New Roman" w:hAnsi="Times New Roman"/>
                <w:b/>
                <w:bCs/>
                <w:color w:val="000000"/>
                <w:sz w:val="20"/>
                <w:szCs w:val="20"/>
                <w:lang w:val="ru-RU" w:eastAsia="ru-RU" w:bidi="ar-SA"/>
              </w:rPr>
              <w:t>00</w:t>
            </w:r>
          </w:p>
        </w:tc>
        <w:tc>
          <w:tcPr>
            <w:tcW w:w="626" w:type="pct"/>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right"/>
              <w:rPr>
                <w:rFonts w:ascii="Times New Roman" w:hAnsi="Times New Roman"/>
                <w:b/>
                <w:bCs/>
                <w:color w:val="000000"/>
                <w:sz w:val="20"/>
                <w:szCs w:val="20"/>
                <w:lang w:val="ru-RU" w:eastAsia="ru-RU" w:bidi="ar-SA"/>
              </w:rPr>
            </w:pPr>
            <w:r w:rsidRPr="00094632">
              <w:rPr>
                <w:rFonts w:ascii="Times New Roman" w:hAnsi="Times New Roman"/>
                <w:b/>
                <w:bCs/>
                <w:color w:val="000000"/>
                <w:sz w:val="20"/>
                <w:szCs w:val="20"/>
                <w:lang w:val="ru-RU" w:eastAsia="ru-RU" w:bidi="ar-SA"/>
              </w:rPr>
              <w:t>280,0</w:t>
            </w:r>
          </w:p>
        </w:tc>
      </w:tr>
      <w:tr w:rsidR="00094632" w:rsidRPr="00094632" w:rsidTr="008D2FDF">
        <w:trPr>
          <w:trHeight w:val="255"/>
        </w:trPr>
        <w:tc>
          <w:tcPr>
            <w:tcW w:w="3751" w:type="pct"/>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Другие вопросы в области охраны окружающей среды</w:t>
            </w:r>
          </w:p>
        </w:tc>
        <w:tc>
          <w:tcPr>
            <w:tcW w:w="294" w:type="pct"/>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06</w:t>
            </w:r>
          </w:p>
        </w:tc>
        <w:tc>
          <w:tcPr>
            <w:tcW w:w="329" w:type="pct"/>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05</w:t>
            </w:r>
          </w:p>
        </w:tc>
        <w:tc>
          <w:tcPr>
            <w:tcW w:w="626" w:type="pct"/>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right"/>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280,0</w:t>
            </w:r>
          </w:p>
        </w:tc>
      </w:tr>
      <w:tr w:rsidR="00094632" w:rsidRPr="00094632" w:rsidTr="008D2FDF">
        <w:trPr>
          <w:trHeight w:val="255"/>
        </w:trPr>
        <w:tc>
          <w:tcPr>
            <w:tcW w:w="3751" w:type="pct"/>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b/>
                <w:bCs/>
                <w:color w:val="000000"/>
                <w:sz w:val="20"/>
                <w:szCs w:val="20"/>
                <w:lang w:val="ru-RU" w:eastAsia="ru-RU" w:bidi="ar-SA"/>
              </w:rPr>
            </w:pPr>
            <w:r w:rsidRPr="00094632">
              <w:rPr>
                <w:rFonts w:ascii="Times New Roman" w:hAnsi="Times New Roman"/>
                <w:b/>
                <w:bCs/>
                <w:color w:val="000000"/>
                <w:sz w:val="20"/>
                <w:szCs w:val="20"/>
                <w:lang w:val="ru-RU" w:eastAsia="ru-RU" w:bidi="ar-SA"/>
              </w:rPr>
              <w:t>Образование</w:t>
            </w:r>
          </w:p>
        </w:tc>
        <w:tc>
          <w:tcPr>
            <w:tcW w:w="294" w:type="pct"/>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b/>
                <w:bCs/>
                <w:color w:val="000000"/>
                <w:sz w:val="20"/>
                <w:szCs w:val="20"/>
                <w:lang w:val="ru-RU" w:eastAsia="ru-RU" w:bidi="ar-SA"/>
              </w:rPr>
            </w:pPr>
            <w:r w:rsidRPr="00094632">
              <w:rPr>
                <w:rFonts w:ascii="Times New Roman" w:hAnsi="Times New Roman"/>
                <w:b/>
                <w:bCs/>
                <w:color w:val="000000"/>
                <w:sz w:val="20"/>
                <w:szCs w:val="20"/>
                <w:lang w:val="ru-RU" w:eastAsia="ru-RU" w:bidi="ar-SA"/>
              </w:rPr>
              <w:t>07</w:t>
            </w:r>
          </w:p>
        </w:tc>
        <w:tc>
          <w:tcPr>
            <w:tcW w:w="329" w:type="pct"/>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b/>
                <w:bCs/>
                <w:color w:val="000000"/>
                <w:sz w:val="20"/>
                <w:szCs w:val="20"/>
                <w:lang w:val="ru-RU" w:eastAsia="ru-RU" w:bidi="ar-SA"/>
              </w:rPr>
            </w:pPr>
            <w:r w:rsidRPr="00094632">
              <w:rPr>
                <w:rFonts w:ascii="Times New Roman" w:hAnsi="Times New Roman"/>
                <w:b/>
                <w:bCs/>
                <w:color w:val="000000"/>
                <w:sz w:val="20"/>
                <w:szCs w:val="20"/>
                <w:lang w:val="ru-RU" w:eastAsia="ru-RU" w:bidi="ar-SA"/>
              </w:rPr>
              <w:t>00</w:t>
            </w:r>
          </w:p>
        </w:tc>
        <w:tc>
          <w:tcPr>
            <w:tcW w:w="626" w:type="pct"/>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right"/>
              <w:rPr>
                <w:rFonts w:ascii="Times New Roman" w:hAnsi="Times New Roman"/>
                <w:b/>
                <w:bCs/>
                <w:color w:val="000000"/>
                <w:sz w:val="20"/>
                <w:szCs w:val="20"/>
                <w:lang w:val="ru-RU" w:eastAsia="ru-RU" w:bidi="ar-SA"/>
              </w:rPr>
            </w:pPr>
            <w:r w:rsidRPr="00094632">
              <w:rPr>
                <w:rFonts w:ascii="Times New Roman" w:hAnsi="Times New Roman"/>
                <w:b/>
                <w:bCs/>
                <w:color w:val="000000"/>
                <w:sz w:val="20"/>
                <w:szCs w:val="20"/>
                <w:lang w:val="ru-RU" w:eastAsia="ru-RU" w:bidi="ar-SA"/>
              </w:rPr>
              <w:t>66 312,2</w:t>
            </w:r>
          </w:p>
        </w:tc>
      </w:tr>
      <w:tr w:rsidR="00094632" w:rsidRPr="00094632" w:rsidTr="008D2FDF">
        <w:trPr>
          <w:trHeight w:val="255"/>
        </w:trPr>
        <w:tc>
          <w:tcPr>
            <w:tcW w:w="3751" w:type="pct"/>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Дошкольное образование</w:t>
            </w:r>
          </w:p>
        </w:tc>
        <w:tc>
          <w:tcPr>
            <w:tcW w:w="294" w:type="pct"/>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07</w:t>
            </w:r>
          </w:p>
        </w:tc>
        <w:tc>
          <w:tcPr>
            <w:tcW w:w="329" w:type="pct"/>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01</w:t>
            </w:r>
          </w:p>
        </w:tc>
        <w:tc>
          <w:tcPr>
            <w:tcW w:w="626" w:type="pct"/>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right"/>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14 228,4</w:t>
            </w:r>
          </w:p>
        </w:tc>
      </w:tr>
      <w:tr w:rsidR="00094632" w:rsidRPr="00094632" w:rsidTr="008D2FDF">
        <w:trPr>
          <w:trHeight w:val="255"/>
        </w:trPr>
        <w:tc>
          <w:tcPr>
            <w:tcW w:w="3751" w:type="pct"/>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Общее образование</w:t>
            </w:r>
          </w:p>
        </w:tc>
        <w:tc>
          <w:tcPr>
            <w:tcW w:w="294" w:type="pct"/>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07</w:t>
            </w:r>
          </w:p>
        </w:tc>
        <w:tc>
          <w:tcPr>
            <w:tcW w:w="329" w:type="pct"/>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02</w:t>
            </w:r>
          </w:p>
        </w:tc>
        <w:tc>
          <w:tcPr>
            <w:tcW w:w="626" w:type="pct"/>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right"/>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41 578,5</w:t>
            </w:r>
          </w:p>
        </w:tc>
      </w:tr>
      <w:tr w:rsidR="00094632" w:rsidRPr="00094632" w:rsidTr="008D2FDF">
        <w:trPr>
          <w:trHeight w:val="255"/>
        </w:trPr>
        <w:tc>
          <w:tcPr>
            <w:tcW w:w="3751" w:type="pct"/>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Дополнительное образование детей</w:t>
            </w:r>
          </w:p>
        </w:tc>
        <w:tc>
          <w:tcPr>
            <w:tcW w:w="294" w:type="pct"/>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07</w:t>
            </w:r>
          </w:p>
        </w:tc>
        <w:tc>
          <w:tcPr>
            <w:tcW w:w="329" w:type="pct"/>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03</w:t>
            </w:r>
          </w:p>
        </w:tc>
        <w:tc>
          <w:tcPr>
            <w:tcW w:w="626" w:type="pct"/>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right"/>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7 150,6</w:t>
            </w:r>
          </w:p>
        </w:tc>
      </w:tr>
      <w:tr w:rsidR="00094632" w:rsidRPr="00094632" w:rsidTr="008D2FDF">
        <w:trPr>
          <w:trHeight w:val="255"/>
        </w:trPr>
        <w:tc>
          <w:tcPr>
            <w:tcW w:w="3751" w:type="pct"/>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Молодежная политика</w:t>
            </w:r>
          </w:p>
        </w:tc>
        <w:tc>
          <w:tcPr>
            <w:tcW w:w="294" w:type="pct"/>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07</w:t>
            </w:r>
          </w:p>
        </w:tc>
        <w:tc>
          <w:tcPr>
            <w:tcW w:w="329" w:type="pct"/>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07</w:t>
            </w:r>
          </w:p>
        </w:tc>
        <w:tc>
          <w:tcPr>
            <w:tcW w:w="626" w:type="pct"/>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right"/>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544,4</w:t>
            </w:r>
          </w:p>
        </w:tc>
      </w:tr>
      <w:tr w:rsidR="00094632" w:rsidRPr="00094632" w:rsidTr="008D2FDF">
        <w:trPr>
          <w:trHeight w:val="255"/>
        </w:trPr>
        <w:tc>
          <w:tcPr>
            <w:tcW w:w="3751" w:type="pct"/>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Другие вопросы в области образования</w:t>
            </w:r>
          </w:p>
        </w:tc>
        <w:tc>
          <w:tcPr>
            <w:tcW w:w="294" w:type="pct"/>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07</w:t>
            </w:r>
          </w:p>
        </w:tc>
        <w:tc>
          <w:tcPr>
            <w:tcW w:w="329" w:type="pct"/>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09</w:t>
            </w:r>
          </w:p>
        </w:tc>
        <w:tc>
          <w:tcPr>
            <w:tcW w:w="626" w:type="pct"/>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right"/>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2 810,3</w:t>
            </w:r>
          </w:p>
        </w:tc>
      </w:tr>
      <w:tr w:rsidR="00094632" w:rsidRPr="00094632" w:rsidTr="008D2FDF">
        <w:trPr>
          <w:trHeight w:val="255"/>
        </w:trPr>
        <w:tc>
          <w:tcPr>
            <w:tcW w:w="3751" w:type="pct"/>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b/>
                <w:bCs/>
                <w:color w:val="000000"/>
                <w:sz w:val="20"/>
                <w:szCs w:val="20"/>
                <w:lang w:val="ru-RU" w:eastAsia="ru-RU" w:bidi="ar-SA"/>
              </w:rPr>
            </w:pPr>
            <w:r w:rsidRPr="00094632">
              <w:rPr>
                <w:rFonts w:ascii="Times New Roman" w:hAnsi="Times New Roman"/>
                <w:b/>
                <w:bCs/>
                <w:color w:val="000000"/>
                <w:sz w:val="20"/>
                <w:szCs w:val="20"/>
                <w:lang w:val="ru-RU" w:eastAsia="ru-RU" w:bidi="ar-SA"/>
              </w:rPr>
              <w:t>Культура, кинематография</w:t>
            </w:r>
          </w:p>
        </w:tc>
        <w:tc>
          <w:tcPr>
            <w:tcW w:w="294" w:type="pct"/>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b/>
                <w:bCs/>
                <w:color w:val="000000"/>
                <w:sz w:val="20"/>
                <w:szCs w:val="20"/>
                <w:lang w:val="ru-RU" w:eastAsia="ru-RU" w:bidi="ar-SA"/>
              </w:rPr>
            </w:pPr>
            <w:r w:rsidRPr="00094632">
              <w:rPr>
                <w:rFonts w:ascii="Times New Roman" w:hAnsi="Times New Roman"/>
                <w:b/>
                <w:bCs/>
                <w:color w:val="000000"/>
                <w:sz w:val="20"/>
                <w:szCs w:val="20"/>
                <w:lang w:val="ru-RU" w:eastAsia="ru-RU" w:bidi="ar-SA"/>
              </w:rPr>
              <w:t>08</w:t>
            </w:r>
          </w:p>
        </w:tc>
        <w:tc>
          <w:tcPr>
            <w:tcW w:w="329" w:type="pct"/>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b/>
                <w:bCs/>
                <w:color w:val="000000"/>
                <w:sz w:val="20"/>
                <w:szCs w:val="20"/>
                <w:lang w:val="ru-RU" w:eastAsia="ru-RU" w:bidi="ar-SA"/>
              </w:rPr>
            </w:pPr>
            <w:r w:rsidRPr="00094632">
              <w:rPr>
                <w:rFonts w:ascii="Times New Roman" w:hAnsi="Times New Roman"/>
                <w:b/>
                <w:bCs/>
                <w:color w:val="000000"/>
                <w:sz w:val="20"/>
                <w:szCs w:val="20"/>
                <w:lang w:val="ru-RU" w:eastAsia="ru-RU" w:bidi="ar-SA"/>
              </w:rPr>
              <w:t>00</w:t>
            </w:r>
          </w:p>
        </w:tc>
        <w:tc>
          <w:tcPr>
            <w:tcW w:w="626" w:type="pct"/>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right"/>
              <w:rPr>
                <w:rFonts w:ascii="Times New Roman" w:hAnsi="Times New Roman"/>
                <w:b/>
                <w:bCs/>
                <w:color w:val="000000"/>
                <w:sz w:val="20"/>
                <w:szCs w:val="20"/>
                <w:lang w:val="ru-RU" w:eastAsia="ru-RU" w:bidi="ar-SA"/>
              </w:rPr>
            </w:pPr>
            <w:r w:rsidRPr="00094632">
              <w:rPr>
                <w:rFonts w:ascii="Times New Roman" w:hAnsi="Times New Roman"/>
                <w:b/>
                <w:bCs/>
                <w:color w:val="000000"/>
                <w:sz w:val="20"/>
                <w:szCs w:val="20"/>
                <w:lang w:val="ru-RU" w:eastAsia="ru-RU" w:bidi="ar-SA"/>
              </w:rPr>
              <w:t>10 832,4</w:t>
            </w:r>
          </w:p>
        </w:tc>
      </w:tr>
      <w:tr w:rsidR="00094632" w:rsidRPr="00094632" w:rsidTr="008D2FDF">
        <w:trPr>
          <w:trHeight w:val="255"/>
        </w:trPr>
        <w:tc>
          <w:tcPr>
            <w:tcW w:w="3751" w:type="pct"/>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Культура</w:t>
            </w:r>
          </w:p>
        </w:tc>
        <w:tc>
          <w:tcPr>
            <w:tcW w:w="294" w:type="pct"/>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08</w:t>
            </w:r>
          </w:p>
        </w:tc>
        <w:tc>
          <w:tcPr>
            <w:tcW w:w="329" w:type="pct"/>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01</w:t>
            </w:r>
          </w:p>
        </w:tc>
        <w:tc>
          <w:tcPr>
            <w:tcW w:w="626" w:type="pct"/>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right"/>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10 223,6</w:t>
            </w:r>
          </w:p>
        </w:tc>
      </w:tr>
      <w:tr w:rsidR="00094632" w:rsidRPr="00094632" w:rsidTr="008D2FDF">
        <w:trPr>
          <w:trHeight w:val="255"/>
        </w:trPr>
        <w:tc>
          <w:tcPr>
            <w:tcW w:w="3751" w:type="pct"/>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Другие вопросы в области культуры, кинематографии</w:t>
            </w:r>
          </w:p>
        </w:tc>
        <w:tc>
          <w:tcPr>
            <w:tcW w:w="294" w:type="pct"/>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08</w:t>
            </w:r>
          </w:p>
        </w:tc>
        <w:tc>
          <w:tcPr>
            <w:tcW w:w="329" w:type="pct"/>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04</w:t>
            </w:r>
          </w:p>
        </w:tc>
        <w:tc>
          <w:tcPr>
            <w:tcW w:w="626" w:type="pct"/>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right"/>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608,8</w:t>
            </w:r>
          </w:p>
        </w:tc>
      </w:tr>
      <w:tr w:rsidR="00094632" w:rsidRPr="00094632" w:rsidTr="008D2FDF">
        <w:trPr>
          <w:trHeight w:val="255"/>
        </w:trPr>
        <w:tc>
          <w:tcPr>
            <w:tcW w:w="3751" w:type="pct"/>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b/>
                <w:bCs/>
                <w:color w:val="000000"/>
                <w:sz w:val="20"/>
                <w:szCs w:val="20"/>
                <w:lang w:val="ru-RU" w:eastAsia="ru-RU" w:bidi="ar-SA"/>
              </w:rPr>
            </w:pPr>
            <w:r w:rsidRPr="00094632">
              <w:rPr>
                <w:rFonts w:ascii="Times New Roman" w:hAnsi="Times New Roman"/>
                <w:b/>
                <w:bCs/>
                <w:color w:val="000000"/>
                <w:sz w:val="20"/>
                <w:szCs w:val="20"/>
                <w:lang w:val="ru-RU" w:eastAsia="ru-RU" w:bidi="ar-SA"/>
              </w:rPr>
              <w:t>Социальная политика</w:t>
            </w:r>
          </w:p>
        </w:tc>
        <w:tc>
          <w:tcPr>
            <w:tcW w:w="294" w:type="pct"/>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b/>
                <w:bCs/>
                <w:color w:val="000000"/>
                <w:sz w:val="20"/>
                <w:szCs w:val="20"/>
                <w:lang w:val="ru-RU" w:eastAsia="ru-RU" w:bidi="ar-SA"/>
              </w:rPr>
            </w:pPr>
            <w:r w:rsidRPr="00094632">
              <w:rPr>
                <w:rFonts w:ascii="Times New Roman" w:hAnsi="Times New Roman"/>
                <w:b/>
                <w:bCs/>
                <w:color w:val="000000"/>
                <w:sz w:val="20"/>
                <w:szCs w:val="20"/>
                <w:lang w:val="ru-RU" w:eastAsia="ru-RU" w:bidi="ar-SA"/>
              </w:rPr>
              <w:t>10</w:t>
            </w:r>
          </w:p>
        </w:tc>
        <w:tc>
          <w:tcPr>
            <w:tcW w:w="329" w:type="pct"/>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b/>
                <w:bCs/>
                <w:color w:val="000000"/>
                <w:sz w:val="20"/>
                <w:szCs w:val="20"/>
                <w:lang w:val="ru-RU" w:eastAsia="ru-RU" w:bidi="ar-SA"/>
              </w:rPr>
            </w:pPr>
            <w:r w:rsidRPr="00094632">
              <w:rPr>
                <w:rFonts w:ascii="Times New Roman" w:hAnsi="Times New Roman"/>
                <w:b/>
                <w:bCs/>
                <w:color w:val="000000"/>
                <w:sz w:val="20"/>
                <w:szCs w:val="20"/>
                <w:lang w:val="ru-RU" w:eastAsia="ru-RU" w:bidi="ar-SA"/>
              </w:rPr>
              <w:t>00</w:t>
            </w:r>
          </w:p>
        </w:tc>
        <w:tc>
          <w:tcPr>
            <w:tcW w:w="626" w:type="pct"/>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right"/>
              <w:rPr>
                <w:rFonts w:ascii="Times New Roman" w:hAnsi="Times New Roman"/>
                <w:b/>
                <w:bCs/>
                <w:color w:val="000000"/>
                <w:sz w:val="20"/>
                <w:szCs w:val="20"/>
                <w:lang w:val="ru-RU" w:eastAsia="ru-RU" w:bidi="ar-SA"/>
              </w:rPr>
            </w:pPr>
            <w:r w:rsidRPr="00094632">
              <w:rPr>
                <w:rFonts w:ascii="Times New Roman" w:hAnsi="Times New Roman"/>
                <w:b/>
                <w:bCs/>
                <w:color w:val="000000"/>
                <w:sz w:val="20"/>
                <w:szCs w:val="20"/>
                <w:lang w:val="ru-RU" w:eastAsia="ru-RU" w:bidi="ar-SA"/>
              </w:rPr>
              <w:t>10 895,0</w:t>
            </w:r>
          </w:p>
        </w:tc>
      </w:tr>
      <w:tr w:rsidR="00094632" w:rsidRPr="00094632" w:rsidTr="008D2FDF">
        <w:trPr>
          <w:trHeight w:val="255"/>
        </w:trPr>
        <w:tc>
          <w:tcPr>
            <w:tcW w:w="3751" w:type="pct"/>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Пенсионное обеспечение</w:t>
            </w:r>
          </w:p>
        </w:tc>
        <w:tc>
          <w:tcPr>
            <w:tcW w:w="294" w:type="pct"/>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10</w:t>
            </w:r>
          </w:p>
        </w:tc>
        <w:tc>
          <w:tcPr>
            <w:tcW w:w="329" w:type="pct"/>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01</w:t>
            </w:r>
          </w:p>
        </w:tc>
        <w:tc>
          <w:tcPr>
            <w:tcW w:w="626" w:type="pct"/>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right"/>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818,5</w:t>
            </w:r>
          </w:p>
        </w:tc>
      </w:tr>
      <w:tr w:rsidR="00094632" w:rsidRPr="00094632" w:rsidTr="008D2FDF">
        <w:trPr>
          <w:trHeight w:val="255"/>
        </w:trPr>
        <w:tc>
          <w:tcPr>
            <w:tcW w:w="3751" w:type="pct"/>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Социальное обеспечение населения</w:t>
            </w:r>
          </w:p>
        </w:tc>
        <w:tc>
          <w:tcPr>
            <w:tcW w:w="294" w:type="pct"/>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10</w:t>
            </w:r>
          </w:p>
        </w:tc>
        <w:tc>
          <w:tcPr>
            <w:tcW w:w="329" w:type="pct"/>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03</w:t>
            </w:r>
          </w:p>
        </w:tc>
        <w:tc>
          <w:tcPr>
            <w:tcW w:w="626" w:type="pct"/>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right"/>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3 274,0</w:t>
            </w:r>
          </w:p>
        </w:tc>
      </w:tr>
      <w:tr w:rsidR="00094632" w:rsidRPr="00094632" w:rsidTr="008D2FDF">
        <w:trPr>
          <w:trHeight w:val="255"/>
        </w:trPr>
        <w:tc>
          <w:tcPr>
            <w:tcW w:w="3751" w:type="pct"/>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Охрана семьи и детства</w:t>
            </w:r>
          </w:p>
        </w:tc>
        <w:tc>
          <w:tcPr>
            <w:tcW w:w="294" w:type="pct"/>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10</w:t>
            </w:r>
          </w:p>
        </w:tc>
        <w:tc>
          <w:tcPr>
            <w:tcW w:w="329" w:type="pct"/>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04</w:t>
            </w:r>
          </w:p>
        </w:tc>
        <w:tc>
          <w:tcPr>
            <w:tcW w:w="626" w:type="pct"/>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right"/>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6 802,5</w:t>
            </w:r>
          </w:p>
        </w:tc>
      </w:tr>
      <w:tr w:rsidR="00094632" w:rsidRPr="00094632" w:rsidTr="008D2FDF">
        <w:trPr>
          <w:trHeight w:val="255"/>
        </w:trPr>
        <w:tc>
          <w:tcPr>
            <w:tcW w:w="3751" w:type="pct"/>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b/>
                <w:bCs/>
                <w:color w:val="000000"/>
                <w:sz w:val="20"/>
                <w:szCs w:val="20"/>
                <w:lang w:val="ru-RU" w:eastAsia="ru-RU" w:bidi="ar-SA"/>
              </w:rPr>
            </w:pPr>
            <w:r w:rsidRPr="00094632">
              <w:rPr>
                <w:rFonts w:ascii="Times New Roman" w:hAnsi="Times New Roman"/>
                <w:b/>
                <w:bCs/>
                <w:color w:val="000000"/>
                <w:sz w:val="20"/>
                <w:szCs w:val="20"/>
                <w:lang w:val="ru-RU" w:eastAsia="ru-RU" w:bidi="ar-SA"/>
              </w:rPr>
              <w:t>Физическая культура и спорт</w:t>
            </w:r>
          </w:p>
        </w:tc>
        <w:tc>
          <w:tcPr>
            <w:tcW w:w="294" w:type="pct"/>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b/>
                <w:bCs/>
                <w:color w:val="000000"/>
                <w:sz w:val="20"/>
                <w:szCs w:val="20"/>
                <w:lang w:val="ru-RU" w:eastAsia="ru-RU" w:bidi="ar-SA"/>
              </w:rPr>
            </w:pPr>
            <w:r w:rsidRPr="00094632">
              <w:rPr>
                <w:rFonts w:ascii="Times New Roman" w:hAnsi="Times New Roman"/>
                <w:b/>
                <w:bCs/>
                <w:color w:val="000000"/>
                <w:sz w:val="20"/>
                <w:szCs w:val="20"/>
                <w:lang w:val="ru-RU" w:eastAsia="ru-RU" w:bidi="ar-SA"/>
              </w:rPr>
              <w:t>11</w:t>
            </w:r>
          </w:p>
        </w:tc>
        <w:tc>
          <w:tcPr>
            <w:tcW w:w="329" w:type="pct"/>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b/>
                <w:bCs/>
                <w:color w:val="000000"/>
                <w:sz w:val="20"/>
                <w:szCs w:val="20"/>
                <w:lang w:val="ru-RU" w:eastAsia="ru-RU" w:bidi="ar-SA"/>
              </w:rPr>
            </w:pPr>
            <w:r w:rsidRPr="00094632">
              <w:rPr>
                <w:rFonts w:ascii="Times New Roman" w:hAnsi="Times New Roman"/>
                <w:b/>
                <w:bCs/>
                <w:color w:val="000000"/>
                <w:sz w:val="20"/>
                <w:szCs w:val="20"/>
                <w:lang w:val="ru-RU" w:eastAsia="ru-RU" w:bidi="ar-SA"/>
              </w:rPr>
              <w:t>00</w:t>
            </w:r>
          </w:p>
        </w:tc>
        <w:tc>
          <w:tcPr>
            <w:tcW w:w="626" w:type="pct"/>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right"/>
              <w:rPr>
                <w:rFonts w:ascii="Times New Roman" w:hAnsi="Times New Roman"/>
                <w:b/>
                <w:bCs/>
                <w:color w:val="000000"/>
                <w:sz w:val="20"/>
                <w:szCs w:val="20"/>
                <w:lang w:val="ru-RU" w:eastAsia="ru-RU" w:bidi="ar-SA"/>
              </w:rPr>
            </w:pPr>
            <w:r w:rsidRPr="00094632">
              <w:rPr>
                <w:rFonts w:ascii="Times New Roman" w:hAnsi="Times New Roman"/>
                <w:b/>
                <w:bCs/>
                <w:color w:val="000000"/>
                <w:sz w:val="20"/>
                <w:szCs w:val="20"/>
                <w:lang w:val="ru-RU" w:eastAsia="ru-RU" w:bidi="ar-SA"/>
              </w:rPr>
              <w:t>57,0</w:t>
            </w:r>
          </w:p>
        </w:tc>
      </w:tr>
      <w:tr w:rsidR="00094632" w:rsidRPr="00094632" w:rsidTr="008D2FDF">
        <w:trPr>
          <w:trHeight w:val="255"/>
        </w:trPr>
        <w:tc>
          <w:tcPr>
            <w:tcW w:w="3751" w:type="pct"/>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Массовый спорт</w:t>
            </w:r>
          </w:p>
        </w:tc>
        <w:tc>
          <w:tcPr>
            <w:tcW w:w="294" w:type="pct"/>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11</w:t>
            </w:r>
          </w:p>
        </w:tc>
        <w:tc>
          <w:tcPr>
            <w:tcW w:w="329" w:type="pct"/>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02</w:t>
            </w:r>
          </w:p>
        </w:tc>
        <w:tc>
          <w:tcPr>
            <w:tcW w:w="626" w:type="pct"/>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right"/>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57,0</w:t>
            </w:r>
          </w:p>
        </w:tc>
      </w:tr>
      <w:tr w:rsidR="00094632" w:rsidRPr="00094632" w:rsidTr="008D2FDF">
        <w:trPr>
          <w:trHeight w:val="255"/>
        </w:trPr>
        <w:tc>
          <w:tcPr>
            <w:tcW w:w="3751" w:type="pct"/>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b/>
                <w:bCs/>
                <w:color w:val="000000"/>
                <w:sz w:val="20"/>
                <w:szCs w:val="20"/>
                <w:lang w:val="ru-RU" w:eastAsia="ru-RU" w:bidi="ar-SA"/>
              </w:rPr>
            </w:pPr>
            <w:r w:rsidRPr="00094632">
              <w:rPr>
                <w:rFonts w:ascii="Times New Roman" w:hAnsi="Times New Roman"/>
                <w:b/>
                <w:bCs/>
                <w:color w:val="000000"/>
                <w:sz w:val="20"/>
                <w:szCs w:val="20"/>
                <w:lang w:val="ru-RU" w:eastAsia="ru-RU" w:bidi="ar-SA"/>
              </w:rPr>
              <w:t>Обслуживание государственного и муниципального долга</w:t>
            </w:r>
          </w:p>
        </w:tc>
        <w:tc>
          <w:tcPr>
            <w:tcW w:w="294" w:type="pct"/>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b/>
                <w:bCs/>
                <w:color w:val="000000"/>
                <w:sz w:val="20"/>
                <w:szCs w:val="20"/>
                <w:lang w:val="ru-RU" w:eastAsia="ru-RU" w:bidi="ar-SA"/>
              </w:rPr>
            </w:pPr>
            <w:r w:rsidRPr="00094632">
              <w:rPr>
                <w:rFonts w:ascii="Times New Roman" w:hAnsi="Times New Roman"/>
                <w:b/>
                <w:bCs/>
                <w:color w:val="000000"/>
                <w:sz w:val="20"/>
                <w:szCs w:val="20"/>
                <w:lang w:val="ru-RU" w:eastAsia="ru-RU" w:bidi="ar-SA"/>
              </w:rPr>
              <w:t>13</w:t>
            </w:r>
          </w:p>
        </w:tc>
        <w:tc>
          <w:tcPr>
            <w:tcW w:w="329" w:type="pct"/>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b/>
                <w:bCs/>
                <w:color w:val="000000"/>
                <w:sz w:val="20"/>
                <w:szCs w:val="20"/>
                <w:lang w:val="ru-RU" w:eastAsia="ru-RU" w:bidi="ar-SA"/>
              </w:rPr>
            </w:pPr>
            <w:r w:rsidRPr="00094632">
              <w:rPr>
                <w:rFonts w:ascii="Times New Roman" w:hAnsi="Times New Roman"/>
                <w:b/>
                <w:bCs/>
                <w:color w:val="000000"/>
                <w:sz w:val="20"/>
                <w:szCs w:val="20"/>
                <w:lang w:val="ru-RU" w:eastAsia="ru-RU" w:bidi="ar-SA"/>
              </w:rPr>
              <w:t>00</w:t>
            </w:r>
          </w:p>
        </w:tc>
        <w:tc>
          <w:tcPr>
            <w:tcW w:w="626" w:type="pct"/>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right"/>
              <w:rPr>
                <w:rFonts w:ascii="Times New Roman" w:hAnsi="Times New Roman"/>
                <w:b/>
                <w:bCs/>
                <w:color w:val="000000"/>
                <w:sz w:val="20"/>
                <w:szCs w:val="20"/>
                <w:lang w:val="ru-RU" w:eastAsia="ru-RU" w:bidi="ar-SA"/>
              </w:rPr>
            </w:pPr>
            <w:r w:rsidRPr="00094632">
              <w:rPr>
                <w:rFonts w:ascii="Times New Roman" w:hAnsi="Times New Roman"/>
                <w:b/>
                <w:bCs/>
                <w:color w:val="000000"/>
                <w:sz w:val="20"/>
                <w:szCs w:val="20"/>
                <w:lang w:val="ru-RU" w:eastAsia="ru-RU" w:bidi="ar-SA"/>
              </w:rPr>
              <w:t>779,1</w:t>
            </w:r>
          </w:p>
        </w:tc>
      </w:tr>
      <w:tr w:rsidR="00094632" w:rsidRPr="00094632" w:rsidTr="008D2FDF">
        <w:trPr>
          <w:trHeight w:val="255"/>
        </w:trPr>
        <w:tc>
          <w:tcPr>
            <w:tcW w:w="3751" w:type="pct"/>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Обслуживание государственного внутреннего и муниципального долга</w:t>
            </w:r>
          </w:p>
        </w:tc>
        <w:tc>
          <w:tcPr>
            <w:tcW w:w="294" w:type="pct"/>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13</w:t>
            </w:r>
          </w:p>
        </w:tc>
        <w:tc>
          <w:tcPr>
            <w:tcW w:w="329" w:type="pct"/>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01</w:t>
            </w:r>
          </w:p>
        </w:tc>
        <w:tc>
          <w:tcPr>
            <w:tcW w:w="626" w:type="pct"/>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right"/>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779,1</w:t>
            </w:r>
          </w:p>
        </w:tc>
      </w:tr>
      <w:tr w:rsidR="00094632" w:rsidRPr="00094632" w:rsidTr="008D2FDF">
        <w:trPr>
          <w:trHeight w:val="510"/>
        </w:trPr>
        <w:tc>
          <w:tcPr>
            <w:tcW w:w="3751" w:type="pct"/>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b/>
                <w:bCs/>
                <w:color w:val="000000"/>
                <w:sz w:val="20"/>
                <w:szCs w:val="20"/>
                <w:lang w:val="ru-RU" w:eastAsia="ru-RU" w:bidi="ar-SA"/>
              </w:rPr>
            </w:pPr>
            <w:r w:rsidRPr="00094632">
              <w:rPr>
                <w:rFonts w:ascii="Times New Roman" w:hAnsi="Times New Roman"/>
                <w:b/>
                <w:bCs/>
                <w:color w:val="000000"/>
                <w:sz w:val="20"/>
                <w:szCs w:val="20"/>
                <w:lang w:val="ru-RU" w:eastAsia="ru-RU" w:bidi="ar-SA"/>
              </w:rPr>
              <w:t>Межбюджетные трансферты общего характера бюджетам бюджетной системы Российской Федерации</w:t>
            </w:r>
          </w:p>
        </w:tc>
        <w:tc>
          <w:tcPr>
            <w:tcW w:w="294" w:type="pct"/>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b/>
                <w:bCs/>
                <w:color w:val="000000"/>
                <w:sz w:val="20"/>
                <w:szCs w:val="20"/>
                <w:lang w:val="ru-RU" w:eastAsia="ru-RU" w:bidi="ar-SA"/>
              </w:rPr>
            </w:pPr>
            <w:r w:rsidRPr="00094632">
              <w:rPr>
                <w:rFonts w:ascii="Times New Roman" w:hAnsi="Times New Roman"/>
                <w:b/>
                <w:bCs/>
                <w:color w:val="000000"/>
                <w:sz w:val="20"/>
                <w:szCs w:val="20"/>
                <w:lang w:val="ru-RU" w:eastAsia="ru-RU" w:bidi="ar-SA"/>
              </w:rPr>
              <w:t>14</w:t>
            </w:r>
          </w:p>
        </w:tc>
        <w:tc>
          <w:tcPr>
            <w:tcW w:w="329" w:type="pct"/>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b/>
                <w:bCs/>
                <w:color w:val="000000"/>
                <w:sz w:val="20"/>
                <w:szCs w:val="20"/>
                <w:lang w:val="ru-RU" w:eastAsia="ru-RU" w:bidi="ar-SA"/>
              </w:rPr>
            </w:pPr>
            <w:r w:rsidRPr="00094632">
              <w:rPr>
                <w:rFonts w:ascii="Times New Roman" w:hAnsi="Times New Roman"/>
                <w:b/>
                <w:bCs/>
                <w:color w:val="000000"/>
                <w:sz w:val="20"/>
                <w:szCs w:val="20"/>
                <w:lang w:val="ru-RU" w:eastAsia="ru-RU" w:bidi="ar-SA"/>
              </w:rPr>
              <w:t>00</w:t>
            </w:r>
          </w:p>
        </w:tc>
        <w:tc>
          <w:tcPr>
            <w:tcW w:w="626" w:type="pct"/>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right"/>
              <w:rPr>
                <w:rFonts w:ascii="Times New Roman" w:hAnsi="Times New Roman"/>
                <w:b/>
                <w:bCs/>
                <w:color w:val="000000"/>
                <w:sz w:val="20"/>
                <w:szCs w:val="20"/>
                <w:lang w:val="ru-RU" w:eastAsia="ru-RU" w:bidi="ar-SA"/>
              </w:rPr>
            </w:pPr>
            <w:r w:rsidRPr="00094632">
              <w:rPr>
                <w:rFonts w:ascii="Times New Roman" w:hAnsi="Times New Roman"/>
                <w:b/>
                <w:bCs/>
                <w:color w:val="000000"/>
                <w:sz w:val="20"/>
                <w:szCs w:val="20"/>
                <w:lang w:val="ru-RU" w:eastAsia="ru-RU" w:bidi="ar-SA"/>
              </w:rPr>
              <w:t>11 527,0</w:t>
            </w:r>
          </w:p>
        </w:tc>
      </w:tr>
      <w:tr w:rsidR="00094632" w:rsidRPr="00094632" w:rsidTr="008D2FDF">
        <w:trPr>
          <w:trHeight w:val="510"/>
        </w:trPr>
        <w:tc>
          <w:tcPr>
            <w:tcW w:w="3751" w:type="pct"/>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Дотации на выравнивание бюджетной обеспеченности субъектов Российской Федерации и муниципальных образований</w:t>
            </w:r>
          </w:p>
        </w:tc>
        <w:tc>
          <w:tcPr>
            <w:tcW w:w="294" w:type="pct"/>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14</w:t>
            </w:r>
          </w:p>
        </w:tc>
        <w:tc>
          <w:tcPr>
            <w:tcW w:w="329" w:type="pct"/>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01</w:t>
            </w:r>
          </w:p>
        </w:tc>
        <w:tc>
          <w:tcPr>
            <w:tcW w:w="626" w:type="pct"/>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right"/>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1 113,0</w:t>
            </w:r>
          </w:p>
        </w:tc>
      </w:tr>
      <w:tr w:rsidR="00094632" w:rsidRPr="00094632" w:rsidTr="008D2FDF">
        <w:trPr>
          <w:trHeight w:val="255"/>
        </w:trPr>
        <w:tc>
          <w:tcPr>
            <w:tcW w:w="3751" w:type="pct"/>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Прочие межбюджетные трансферты общего характера</w:t>
            </w:r>
          </w:p>
        </w:tc>
        <w:tc>
          <w:tcPr>
            <w:tcW w:w="294" w:type="pct"/>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14</w:t>
            </w:r>
          </w:p>
        </w:tc>
        <w:tc>
          <w:tcPr>
            <w:tcW w:w="329" w:type="pct"/>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03</w:t>
            </w:r>
          </w:p>
        </w:tc>
        <w:tc>
          <w:tcPr>
            <w:tcW w:w="626" w:type="pct"/>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right"/>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10 414,0</w:t>
            </w:r>
          </w:p>
        </w:tc>
      </w:tr>
    </w:tbl>
    <w:p w:rsidR="00094632" w:rsidRDefault="00094632" w:rsidP="009959B2">
      <w:pPr>
        <w:tabs>
          <w:tab w:val="left" w:pos="0"/>
        </w:tabs>
        <w:suppressAutoHyphens/>
        <w:spacing w:after="0" w:line="240" w:lineRule="auto"/>
        <w:jc w:val="both"/>
        <w:rPr>
          <w:rFonts w:ascii="Times New Roman" w:hAnsi="Times New Roman"/>
          <w:sz w:val="20"/>
          <w:szCs w:val="20"/>
          <w:lang w:val="ru-RU"/>
        </w:rPr>
      </w:pPr>
    </w:p>
    <w:tbl>
      <w:tblPr>
        <w:tblW w:w="10474" w:type="dxa"/>
        <w:tblInd w:w="108" w:type="dxa"/>
        <w:tblLook w:val="04A0"/>
      </w:tblPr>
      <w:tblGrid>
        <w:gridCol w:w="5614"/>
        <w:gridCol w:w="1316"/>
        <w:gridCol w:w="885"/>
        <w:gridCol w:w="1683"/>
        <w:gridCol w:w="976"/>
      </w:tblGrid>
      <w:tr w:rsidR="00094632" w:rsidRPr="00094632" w:rsidTr="00094632">
        <w:trPr>
          <w:trHeight w:val="375"/>
        </w:trPr>
        <w:tc>
          <w:tcPr>
            <w:tcW w:w="9498" w:type="dxa"/>
            <w:gridSpan w:val="4"/>
            <w:tcBorders>
              <w:top w:val="nil"/>
              <w:left w:val="nil"/>
              <w:bottom w:val="nil"/>
              <w:right w:val="nil"/>
            </w:tcBorders>
            <w:shd w:val="clear" w:color="auto" w:fill="auto"/>
            <w:vAlign w:val="bottom"/>
            <w:hideMark/>
          </w:tcPr>
          <w:p w:rsidR="00094632" w:rsidRPr="00094632" w:rsidRDefault="00094632" w:rsidP="00094632">
            <w:pPr>
              <w:spacing w:after="0" w:line="240" w:lineRule="auto"/>
              <w:jc w:val="right"/>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Приложение № 3</w:t>
            </w:r>
          </w:p>
        </w:tc>
        <w:tc>
          <w:tcPr>
            <w:tcW w:w="976" w:type="dxa"/>
            <w:tcBorders>
              <w:top w:val="nil"/>
              <w:left w:val="nil"/>
              <w:bottom w:val="nil"/>
              <w:right w:val="nil"/>
            </w:tcBorders>
            <w:shd w:val="clear" w:color="auto" w:fill="auto"/>
            <w:noWrap/>
            <w:vAlign w:val="bottom"/>
            <w:hideMark/>
          </w:tcPr>
          <w:p w:rsidR="00094632" w:rsidRPr="00094632" w:rsidRDefault="00094632" w:rsidP="00094632">
            <w:pPr>
              <w:spacing w:after="0" w:line="240" w:lineRule="auto"/>
              <w:rPr>
                <w:rFonts w:ascii="Calibri" w:hAnsi="Calibri"/>
                <w:color w:val="000000"/>
                <w:sz w:val="20"/>
                <w:szCs w:val="20"/>
                <w:lang w:val="ru-RU" w:eastAsia="ru-RU" w:bidi="ar-SA"/>
              </w:rPr>
            </w:pPr>
          </w:p>
        </w:tc>
      </w:tr>
      <w:tr w:rsidR="00094632" w:rsidRPr="00B74F4D" w:rsidTr="00094632">
        <w:trPr>
          <w:trHeight w:val="375"/>
        </w:trPr>
        <w:tc>
          <w:tcPr>
            <w:tcW w:w="9498" w:type="dxa"/>
            <w:gridSpan w:val="4"/>
            <w:tcBorders>
              <w:top w:val="nil"/>
              <w:left w:val="nil"/>
              <w:bottom w:val="nil"/>
              <w:right w:val="nil"/>
            </w:tcBorders>
            <w:shd w:val="clear" w:color="auto" w:fill="auto"/>
            <w:vAlign w:val="bottom"/>
            <w:hideMark/>
          </w:tcPr>
          <w:p w:rsidR="00094632" w:rsidRPr="00094632" w:rsidRDefault="00094632" w:rsidP="00094632">
            <w:pPr>
              <w:spacing w:after="0" w:line="240" w:lineRule="auto"/>
              <w:jc w:val="right"/>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к решению Тужинской районной Думы</w:t>
            </w:r>
          </w:p>
        </w:tc>
        <w:tc>
          <w:tcPr>
            <w:tcW w:w="976" w:type="dxa"/>
            <w:tcBorders>
              <w:top w:val="nil"/>
              <w:left w:val="nil"/>
              <w:bottom w:val="nil"/>
              <w:right w:val="nil"/>
            </w:tcBorders>
            <w:shd w:val="clear" w:color="auto" w:fill="auto"/>
            <w:noWrap/>
            <w:vAlign w:val="bottom"/>
            <w:hideMark/>
          </w:tcPr>
          <w:p w:rsidR="00094632" w:rsidRPr="00094632" w:rsidRDefault="00094632" w:rsidP="00094632">
            <w:pPr>
              <w:spacing w:after="0" w:line="240" w:lineRule="auto"/>
              <w:rPr>
                <w:rFonts w:ascii="Calibri" w:hAnsi="Calibri"/>
                <w:color w:val="000000"/>
                <w:sz w:val="20"/>
                <w:szCs w:val="20"/>
                <w:lang w:val="ru-RU" w:eastAsia="ru-RU" w:bidi="ar-SA"/>
              </w:rPr>
            </w:pPr>
          </w:p>
        </w:tc>
      </w:tr>
      <w:tr w:rsidR="00094632" w:rsidRPr="00094632" w:rsidTr="00094632">
        <w:trPr>
          <w:trHeight w:val="375"/>
        </w:trPr>
        <w:tc>
          <w:tcPr>
            <w:tcW w:w="9498" w:type="dxa"/>
            <w:gridSpan w:val="4"/>
            <w:tcBorders>
              <w:top w:val="nil"/>
              <w:left w:val="nil"/>
              <w:bottom w:val="nil"/>
              <w:right w:val="nil"/>
            </w:tcBorders>
            <w:shd w:val="clear" w:color="auto" w:fill="auto"/>
            <w:vAlign w:val="bottom"/>
            <w:hideMark/>
          </w:tcPr>
          <w:p w:rsidR="00094632" w:rsidRPr="00094632" w:rsidRDefault="00094632" w:rsidP="00094632">
            <w:pPr>
              <w:spacing w:after="0" w:line="240" w:lineRule="auto"/>
              <w:jc w:val="right"/>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 xml:space="preserve">от 23.06.2017  № 12/85                </w:t>
            </w:r>
          </w:p>
        </w:tc>
        <w:tc>
          <w:tcPr>
            <w:tcW w:w="976" w:type="dxa"/>
            <w:tcBorders>
              <w:top w:val="nil"/>
              <w:left w:val="nil"/>
              <w:bottom w:val="nil"/>
              <w:right w:val="nil"/>
            </w:tcBorders>
            <w:shd w:val="clear" w:color="auto" w:fill="auto"/>
            <w:noWrap/>
            <w:vAlign w:val="bottom"/>
            <w:hideMark/>
          </w:tcPr>
          <w:p w:rsidR="00094632" w:rsidRPr="00094632" w:rsidRDefault="00094632" w:rsidP="00094632">
            <w:pPr>
              <w:spacing w:after="0" w:line="240" w:lineRule="auto"/>
              <w:rPr>
                <w:rFonts w:ascii="Calibri" w:hAnsi="Calibri"/>
                <w:color w:val="000000"/>
                <w:sz w:val="20"/>
                <w:szCs w:val="20"/>
                <w:lang w:val="ru-RU" w:eastAsia="ru-RU" w:bidi="ar-SA"/>
              </w:rPr>
            </w:pPr>
          </w:p>
        </w:tc>
      </w:tr>
      <w:tr w:rsidR="00094632" w:rsidRPr="00094632" w:rsidTr="00094632">
        <w:trPr>
          <w:trHeight w:val="375"/>
        </w:trPr>
        <w:tc>
          <w:tcPr>
            <w:tcW w:w="5614" w:type="dxa"/>
            <w:tcBorders>
              <w:top w:val="nil"/>
              <w:left w:val="nil"/>
              <w:bottom w:val="nil"/>
              <w:right w:val="nil"/>
            </w:tcBorders>
            <w:shd w:val="clear" w:color="auto" w:fill="auto"/>
            <w:vAlign w:val="bottom"/>
            <w:hideMark/>
          </w:tcPr>
          <w:p w:rsidR="00094632" w:rsidRPr="00094632" w:rsidRDefault="00094632" w:rsidP="00094632">
            <w:pPr>
              <w:spacing w:after="0" w:line="240" w:lineRule="auto"/>
              <w:jc w:val="right"/>
              <w:rPr>
                <w:rFonts w:ascii="Times New Roman" w:hAnsi="Times New Roman"/>
                <w:color w:val="000000"/>
                <w:sz w:val="20"/>
                <w:szCs w:val="20"/>
                <w:lang w:val="ru-RU" w:eastAsia="ru-RU" w:bidi="ar-SA"/>
              </w:rPr>
            </w:pPr>
          </w:p>
        </w:tc>
        <w:tc>
          <w:tcPr>
            <w:tcW w:w="1316" w:type="dxa"/>
            <w:tcBorders>
              <w:top w:val="nil"/>
              <w:left w:val="nil"/>
              <w:bottom w:val="nil"/>
              <w:right w:val="nil"/>
            </w:tcBorders>
            <w:shd w:val="clear" w:color="auto" w:fill="auto"/>
            <w:vAlign w:val="bottom"/>
            <w:hideMark/>
          </w:tcPr>
          <w:p w:rsidR="00094632" w:rsidRPr="00094632" w:rsidRDefault="00094632" w:rsidP="00094632">
            <w:pPr>
              <w:spacing w:after="0" w:line="240" w:lineRule="auto"/>
              <w:jc w:val="right"/>
              <w:rPr>
                <w:rFonts w:ascii="Times New Roman" w:hAnsi="Times New Roman"/>
                <w:color w:val="000000"/>
                <w:sz w:val="20"/>
                <w:szCs w:val="20"/>
                <w:lang w:val="ru-RU" w:eastAsia="ru-RU" w:bidi="ar-SA"/>
              </w:rPr>
            </w:pPr>
          </w:p>
        </w:tc>
        <w:tc>
          <w:tcPr>
            <w:tcW w:w="885" w:type="dxa"/>
            <w:tcBorders>
              <w:top w:val="nil"/>
              <w:left w:val="nil"/>
              <w:bottom w:val="nil"/>
              <w:right w:val="nil"/>
            </w:tcBorders>
            <w:shd w:val="clear" w:color="auto" w:fill="auto"/>
            <w:vAlign w:val="bottom"/>
            <w:hideMark/>
          </w:tcPr>
          <w:p w:rsidR="00094632" w:rsidRPr="00094632" w:rsidRDefault="00094632" w:rsidP="00094632">
            <w:pPr>
              <w:spacing w:after="0" w:line="240" w:lineRule="auto"/>
              <w:jc w:val="right"/>
              <w:rPr>
                <w:rFonts w:ascii="Times New Roman" w:hAnsi="Times New Roman"/>
                <w:color w:val="000000"/>
                <w:sz w:val="20"/>
                <w:szCs w:val="20"/>
                <w:lang w:val="ru-RU" w:eastAsia="ru-RU" w:bidi="ar-SA"/>
              </w:rPr>
            </w:pPr>
          </w:p>
        </w:tc>
        <w:tc>
          <w:tcPr>
            <w:tcW w:w="1683" w:type="dxa"/>
            <w:tcBorders>
              <w:top w:val="nil"/>
              <w:left w:val="nil"/>
              <w:bottom w:val="nil"/>
              <w:right w:val="nil"/>
            </w:tcBorders>
            <w:shd w:val="clear" w:color="auto" w:fill="auto"/>
            <w:noWrap/>
            <w:vAlign w:val="bottom"/>
            <w:hideMark/>
          </w:tcPr>
          <w:p w:rsidR="00094632" w:rsidRPr="00094632" w:rsidRDefault="00094632" w:rsidP="00094632">
            <w:pPr>
              <w:spacing w:after="0" w:line="240" w:lineRule="auto"/>
              <w:rPr>
                <w:rFonts w:ascii="Calibri" w:hAnsi="Calibri"/>
                <w:color w:val="000000"/>
                <w:sz w:val="20"/>
                <w:szCs w:val="20"/>
                <w:lang w:val="ru-RU" w:eastAsia="ru-RU" w:bidi="ar-SA"/>
              </w:rPr>
            </w:pPr>
          </w:p>
        </w:tc>
        <w:tc>
          <w:tcPr>
            <w:tcW w:w="976" w:type="dxa"/>
            <w:tcBorders>
              <w:top w:val="nil"/>
              <w:left w:val="nil"/>
              <w:bottom w:val="nil"/>
              <w:right w:val="nil"/>
            </w:tcBorders>
            <w:shd w:val="clear" w:color="auto" w:fill="auto"/>
            <w:noWrap/>
            <w:vAlign w:val="bottom"/>
            <w:hideMark/>
          </w:tcPr>
          <w:p w:rsidR="00094632" w:rsidRPr="00094632" w:rsidRDefault="00094632" w:rsidP="00094632">
            <w:pPr>
              <w:spacing w:after="0" w:line="240" w:lineRule="auto"/>
              <w:rPr>
                <w:rFonts w:ascii="Calibri" w:hAnsi="Calibri"/>
                <w:color w:val="000000"/>
                <w:sz w:val="20"/>
                <w:szCs w:val="20"/>
                <w:lang w:val="ru-RU" w:eastAsia="ru-RU" w:bidi="ar-SA"/>
              </w:rPr>
            </w:pPr>
          </w:p>
        </w:tc>
      </w:tr>
      <w:tr w:rsidR="00094632" w:rsidRPr="00094632" w:rsidTr="00094632">
        <w:trPr>
          <w:trHeight w:val="375"/>
        </w:trPr>
        <w:tc>
          <w:tcPr>
            <w:tcW w:w="9498" w:type="dxa"/>
            <w:gridSpan w:val="4"/>
            <w:tcBorders>
              <w:top w:val="nil"/>
              <w:left w:val="nil"/>
              <w:bottom w:val="nil"/>
              <w:right w:val="nil"/>
            </w:tcBorders>
            <w:shd w:val="clear" w:color="auto" w:fill="auto"/>
            <w:vAlign w:val="bottom"/>
            <w:hideMark/>
          </w:tcPr>
          <w:p w:rsidR="00094632" w:rsidRPr="00094632" w:rsidRDefault="00094632" w:rsidP="00094632">
            <w:pPr>
              <w:spacing w:after="0" w:line="240" w:lineRule="auto"/>
              <w:jc w:val="right"/>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Приложение № 10</w:t>
            </w:r>
          </w:p>
        </w:tc>
        <w:tc>
          <w:tcPr>
            <w:tcW w:w="976" w:type="dxa"/>
            <w:tcBorders>
              <w:top w:val="nil"/>
              <w:left w:val="nil"/>
              <w:bottom w:val="nil"/>
              <w:right w:val="nil"/>
            </w:tcBorders>
            <w:shd w:val="clear" w:color="auto" w:fill="auto"/>
            <w:noWrap/>
            <w:vAlign w:val="bottom"/>
            <w:hideMark/>
          </w:tcPr>
          <w:p w:rsidR="00094632" w:rsidRPr="00094632" w:rsidRDefault="00094632" w:rsidP="00094632">
            <w:pPr>
              <w:spacing w:after="0" w:line="240" w:lineRule="auto"/>
              <w:rPr>
                <w:rFonts w:ascii="Calibri" w:hAnsi="Calibri"/>
                <w:color w:val="000000"/>
                <w:sz w:val="20"/>
                <w:szCs w:val="20"/>
                <w:lang w:val="ru-RU" w:eastAsia="ru-RU" w:bidi="ar-SA"/>
              </w:rPr>
            </w:pPr>
          </w:p>
        </w:tc>
      </w:tr>
      <w:tr w:rsidR="00094632" w:rsidRPr="00235836" w:rsidTr="00094632">
        <w:trPr>
          <w:trHeight w:val="375"/>
        </w:trPr>
        <w:tc>
          <w:tcPr>
            <w:tcW w:w="9498" w:type="dxa"/>
            <w:gridSpan w:val="4"/>
            <w:tcBorders>
              <w:top w:val="nil"/>
              <w:left w:val="nil"/>
              <w:bottom w:val="nil"/>
              <w:right w:val="nil"/>
            </w:tcBorders>
            <w:shd w:val="clear" w:color="auto" w:fill="auto"/>
            <w:vAlign w:val="bottom"/>
            <w:hideMark/>
          </w:tcPr>
          <w:p w:rsidR="00094632" w:rsidRPr="00094632" w:rsidRDefault="00094632" w:rsidP="00094632">
            <w:pPr>
              <w:spacing w:after="0" w:line="240" w:lineRule="auto"/>
              <w:jc w:val="right"/>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к решению Тужинской районной Думы</w:t>
            </w:r>
          </w:p>
        </w:tc>
        <w:tc>
          <w:tcPr>
            <w:tcW w:w="976" w:type="dxa"/>
            <w:tcBorders>
              <w:top w:val="nil"/>
              <w:left w:val="nil"/>
              <w:bottom w:val="nil"/>
              <w:right w:val="nil"/>
            </w:tcBorders>
            <w:shd w:val="clear" w:color="auto" w:fill="auto"/>
            <w:noWrap/>
            <w:vAlign w:val="bottom"/>
            <w:hideMark/>
          </w:tcPr>
          <w:p w:rsidR="00094632" w:rsidRPr="00094632" w:rsidRDefault="00094632" w:rsidP="00094632">
            <w:pPr>
              <w:spacing w:after="0" w:line="240" w:lineRule="auto"/>
              <w:rPr>
                <w:rFonts w:ascii="Calibri" w:hAnsi="Calibri"/>
                <w:color w:val="000000"/>
                <w:sz w:val="20"/>
                <w:szCs w:val="20"/>
                <w:lang w:val="ru-RU" w:eastAsia="ru-RU" w:bidi="ar-SA"/>
              </w:rPr>
            </w:pPr>
          </w:p>
        </w:tc>
      </w:tr>
      <w:tr w:rsidR="00094632" w:rsidRPr="00094632" w:rsidTr="00094632">
        <w:trPr>
          <w:trHeight w:val="375"/>
        </w:trPr>
        <w:tc>
          <w:tcPr>
            <w:tcW w:w="9498" w:type="dxa"/>
            <w:gridSpan w:val="4"/>
            <w:tcBorders>
              <w:top w:val="nil"/>
              <w:left w:val="nil"/>
              <w:bottom w:val="nil"/>
              <w:right w:val="nil"/>
            </w:tcBorders>
            <w:shd w:val="clear" w:color="auto" w:fill="auto"/>
            <w:vAlign w:val="bottom"/>
            <w:hideMark/>
          </w:tcPr>
          <w:p w:rsidR="00094632" w:rsidRPr="00094632" w:rsidRDefault="00094632" w:rsidP="00094632">
            <w:pPr>
              <w:spacing w:after="0" w:line="240" w:lineRule="auto"/>
              <w:jc w:val="right"/>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 xml:space="preserve">от 12.12.2016  № 6/39                        </w:t>
            </w:r>
          </w:p>
        </w:tc>
        <w:tc>
          <w:tcPr>
            <w:tcW w:w="976" w:type="dxa"/>
            <w:tcBorders>
              <w:top w:val="nil"/>
              <w:left w:val="nil"/>
              <w:bottom w:val="nil"/>
              <w:right w:val="nil"/>
            </w:tcBorders>
            <w:shd w:val="clear" w:color="auto" w:fill="auto"/>
            <w:noWrap/>
            <w:vAlign w:val="bottom"/>
            <w:hideMark/>
          </w:tcPr>
          <w:p w:rsidR="00094632" w:rsidRPr="00094632" w:rsidRDefault="00094632" w:rsidP="00094632">
            <w:pPr>
              <w:spacing w:after="0" w:line="240" w:lineRule="auto"/>
              <w:rPr>
                <w:rFonts w:ascii="Calibri" w:hAnsi="Calibri"/>
                <w:color w:val="000000"/>
                <w:sz w:val="20"/>
                <w:szCs w:val="20"/>
                <w:lang w:val="ru-RU" w:eastAsia="ru-RU" w:bidi="ar-SA"/>
              </w:rPr>
            </w:pPr>
          </w:p>
        </w:tc>
      </w:tr>
      <w:tr w:rsidR="00094632" w:rsidRPr="00094632" w:rsidTr="00094632">
        <w:trPr>
          <w:trHeight w:val="300"/>
        </w:trPr>
        <w:tc>
          <w:tcPr>
            <w:tcW w:w="5614" w:type="dxa"/>
            <w:tcBorders>
              <w:top w:val="nil"/>
              <w:left w:val="nil"/>
              <w:bottom w:val="nil"/>
              <w:right w:val="nil"/>
            </w:tcBorders>
            <w:shd w:val="clear" w:color="auto" w:fill="auto"/>
            <w:vAlign w:val="bottom"/>
            <w:hideMark/>
          </w:tcPr>
          <w:p w:rsidR="00094632" w:rsidRPr="00094632" w:rsidRDefault="00094632" w:rsidP="00094632">
            <w:pPr>
              <w:spacing w:after="0" w:line="240" w:lineRule="auto"/>
              <w:rPr>
                <w:rFonts w:ascii="Calibri" w:hAnsi="Calibri"/>
                <w:color w:val="000000"/>
                <w:sz w:val="20"/>
                <w:szCs w:val="20"/>
                <w:lang w:val="ru-RU" w:eastAsia="ru-RU" w:bidi="ar-SA"/>
              </w:rPr>
            </w:pPr>
          </w:p>
        </w:tc>
        <w:tc>
          <w:tcPr>
            <w:tcW w:w="1316" w:type="dxa"/>
            <w:tcBorders>
              <w:top w:val="nil"/>
              <w:left w:val="nil"/>
              <w:bottom w:val="nil"/>
              <w:right w:val="nil"/>
            </w:tcBorders>
            <w:shd w:val="clear" w:color="auto" w:fill="auto"/>
            <w:noWrap/>
            <w:vAlign w:val="bottom"/>
            <w:hideMark/>
          </w:tcPr>
          <w:p w:rsidR="00094632" w:rsidRPr="00094632" w:rsidRDefault="00094632" w:rsidP="00094632">
            <w:pPr>
              <w:spacing w:after="0" w:line="240" w:lineRule="auto"/>
              <w:rPr>
                <w:rFonts w:ascii="Calibri" w:hAnsi="Calibri"/>
                <w:color w:val="000000"/>
                <w:sz w:val="20"/>
                <w:szCs w:val="20"/>
                <w:lang w:val="ru-RU" w:eastAsia="ru-RU" w:bidi="ar-SA"/>
              </w:rPr>
            </w:pPr>
          </w:p>
        </w:tc>
        <w:tc>
          <w:tcPr>
            <w:tcW w:w="885" w:type="dxa"/>
            <w:tcBorders>
              <w:top w:val="nil"/>
              <w:left w:val="nil"/>
              <w:bottom w:val="nil"/>
              <w:right w:val="nil"/>
            </w:tcBorders>
            <w:shd w:val="clear" w:color="auto" w:fill="auto"/>
            <w:noWrap/>
            <w:vAlign w:val="bottom"/>
            <w:hideMark/>
          </w:tcPr>
          <w:p w:rsidR="00094632" w:rsidRPr="00094632" w:rsidRDefault="00094632" w:rsidP="00094632">
            <w:pPr>
              <w:spacing w:after="0" w:line="240" w:lineRule="auto"/>
              <w:rPr>
                <w:rFonts w:ascii="Calibri" w:hAnsi="Calibri"/>
                <w:color w:val="000000"/>
                <w:sz w:val="20"/>
                <w:szCs w:val="20"/>
                <w:lang w:val="ru-RU" w:eastAsia="ru-RU" w:bidi="ar-SA"/>
              </w:rPr>
            </w:pPr>
          </w:p>
        </w:tc>
        <w:tc>
          <w:tcPr>
            <w:tcW w:w="1683" w:type="dxa"/>
            <w:tcBorders>
              <w:top w:val="nil"/>
              <w:left w:val="nil"/>
              <w:bottom w:val="nil"/>
              <w:right w:val="nil"/>
            </w:tcBorders>
            <w:shd w:val="clear" w:color="auto" w:fill="auto"/>
            <w:noWrap/>
            <w:vAlign w:val="bottom"/>
            <w:hideMark/>
          </w:tcPr>
          <w:p w:rsidR="00094632" w:rsidRPr="00094632" w:rsidRDefault="00094632" w:rsidP="00094632">
            <w:pPr>
              <w:spacing w:after="0" w:line="240" w:lineRule="auto"/>
              <w:rPr>
                <w:rFonts w:ascii="Calibri" w:hAnsi="Calibri"/>
                <w:color w:val="000000"/>
                <w:sz w:val="20"/>
                <w:szCs w:val="20"/>
                <w:lang w:val="ru-RU" w:eastAsia="ru-RU" w:bidi="ar-SA"/>
              </w:rPr>
            </w:pPr>
          </w:p>
        </w:tc>
        <w:tc>
          <w:tcPr>
            <w:tcW w:w="976" w:type="dxa"/>
            <w:tcBorders>
              <w:top w:val="nil"/>
              <w:left w:val="nil"/>
              <w:bottom w:val="nil"/>
              <w:right w:val="nil"/>
            </w:tcBorders>
            <w:shd w:val="clear" w:color="auto" w:fill="auto"/>
            <w:noWrap/>
            <w:vAlign w:val="bottom"/>
            <w:hideMark/>
          </w:tcPr>
          <w:p w:rsidR="00094632" w:rsidRPr="00094632" w:rsidRDefault="00094632" w:rsidP="00094632">
            <w:pPr>
              <w:spacing w:after="0" w:line="240" w:lineRule="auto"/>
              <w:rPr>
                <w:rFonts w:ascii="Calibri" w:hAnsi="Calibri"/>
                <w:color w:val="000000"/>
                <w:sz w:val="20"/>
                <w:szCs w:val="20"/>
                <w:lang w:val="ru-RU" w:eastAsia="ru-RU" w:bidi="ar-SA"/>
              </w:rPr>
            </w:pPr>
          </w:p>
        </w:tc>
      </w:tr>
      <w:tr w:rsidR="00094632" w:rsidRPr="00094632" w:rsidTr="00094632">
        <w:trPr>
          <w:trHeight w:val="375"/>
        </w:trPr>
        <w:tc>
          <w:tcPr>
            <w:tcW w:w="9498" w:type="dxa"/>
            <w:gridSpan w:val="4"/>
            <w:tcBorders>
              <w:top w:val="nil"/>
              <w:left w:val="nil"/>
              <w:bottom w:val="nil"/>
              <w:right w:val="nil"/>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Распределение</w:t>
            </w:r>
          </w:p>
        </w:tc>
        <w:tc>
          <w:tcPr>
            <w:tcW w:w="976" w:type="dxa"/>
            <w:tcBorders>
              <w:top w:val="nil"/>
              <w:left w:val="nil"/>
              <w:bottom w:val="nil"/>
              <w:right w:val="nil"/>
            </w:tcBorders>
            <w:shd w:val="clear" w:color="auto" w:fill="auto"/>
            <w:noWrap/>
            <w:vAlign w:val="bottom"/>
            <w:hideMark/>
          </w:tcPr>
          <w:p w:rsidR="00094632" w:rsidRPr="00094632" w:rsidRDefault="00094632" w:rsidP="00094632">
            <w:pPr>
              <w:spacing w:after="0" w:line="240" w:lineRule="auto"/>
              <w:rPr>
                <w:rFonts w:ascii="Calibri" w:hAnsi="Calibri"/>
                <w:color w:val="000000"/>
                <w:sz w:val="20"/>
                <w:szCs w:val="20"/>
                <w:lang w:val="ru-RU" w:eastAsia="ru-RU" w:bidi="ar-SA"/>
              </w:rPr>
            </w:pPr>
          </w:p>
        </w:tc>
      </w:tr>
      <w:tr w:rsidR="00094632" w:rsidRPr="00235836" w:rsidTr="00094632">
        <w:trPr>
          <w:trHeight w:val="810"/>
        </w:trPr>
        <w:tc>
          <w:tcPr>
            <w:tcW w:w="9498" w:type="dxa"/>
            <w:gridSpan w:val="4"/>
            <w:tcBorders>
              <w:top w:val="nil"/>
              <w:left w:val="nil"/>
              <w:bottom w:val="nil"/>
              <w:right w:val="nil"/>
            </w:tcBorders>
            <w:shd w:val="clear" w:color="auto" w:fill="auto"/>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бюджетных ассигнований по целевым статьям (муниципальным программам Тужинского района и непрограммным направлениям деятельности), группам видов расходов классификации расходов бюджетов на 2017 год</w:t>
            </w:r>
          </w:p>
        </w:tc>
        <w:tc>
          <w:tcPr>
            <w:tcW w:w="976" w:type="dxa"/>
            <w:tcBorders>
              <w:top w:val="nil"/>
              <w:left w:val="nil"/>
              <w:bottom w:val="nil"/>
              <w:right w:val="nil"/>
            </w:tcBorders>
            <w:shd w:val="clear" w:color="auto" w:fill="auto"/>
            <w:noWrap/>
            <w:vAlign w:val="bottom"/>
            <w:hideMark/>
          </w:tcPr>
          <w:p w:rsidR="00094632" w:rsidRPr="00094632" w:rsidRDefault="00094632" w:rsidP="00094632">
            <w:pPr>
              <w:spacing w:after="0" w:line="240" w:lineRule="auto"/>
              <w:rPr>
                <w:rFonts w:ascii="Calibri" w:hAnsi="Calibri"/>
                <w:color w:val="000000"/>
                <w:sz w:val="20"/>
                <w:szCs w:val="20"/>
                <w:lang w:val="ru-RU" w:eastAsia="ru-RU" w:bidi="ar-SA"/>
              </w:rPr>
            </w:pPr>
          </w:p>
        </w:tc>
      </w:tr>
      <w:tr w:rsidR="00094632" w:rsidRPr="00235836" w:rsidTr="00094632">
        <w:trPr>
          <w:trHeight w:val="285"/>
        </w:trPr>
        <w:tc>
          <w:tcPr>
            <w:tcW w:w="5614" w:type="dxa"/>
            <w:tcBorders>
              <w:top w:val="nil"/>
              <w:left w:val="nil"/>
              <w:bottom w:val="nil"/>
              <w:right w:val="nil"/>
            </w:tcBorders>
            <w:shd w:val="clear" w:color="auto" w:fill="auto"/>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p>
        </w:tc>
        <w:tc>
          <w:tcPr>
            <w:tcW w:w="1316" w:type="dxa"/>
            <w:tcBorders>
              <w:top w:val="nil"/>
              <w:left w:val="nil"/>
              <w:bottom w:val="nil"/>
              <w:right w:val="nil"/>
            </w:tcBorders>
            <w:shd w:val="clear" w:color="auto" w:fill="auto"/>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p>
        </w:tc>
        <w:tc>
          <w:tcPr>
            <w:tcW w:w="885" w:type="dxa"/>
            <w:tcBorders>
              <w:top w:val="nil"/>
              <w:left w:val="nil"/>
              <w:bottom w:val="nil"/>
              <w:right w:val="nil"/>
            </w:tcBorders>
            <w:shd w:val="clear" w:color="auto" w:fill="auto"/>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p>
        </w:tc>
        <w:tc>
          <w:tcPr>
            <w:tcW w:w="1683" w:type="dxa"/>
            <w:tcBorders>
              <w:top w:val="nil"/>
              <w:left w:val="nil"/>
              <w:bottom w:val="nil"/>
              <w:right w:val="nil"/>
            </w:tcBorders>
            <w:shd w:val="clear" w:color="auto" w:fill="auto"/>
            <w:noWrap/>
            <w:vAlign w:val="bottom"/>
            <w:hideMark/>
          </w:tcPr>
          <w:p w:rsidR="00094632" w:rsidRPr="00094632" w:rsidRDefault="00094632" w:rsidP="00094632">
            <w:pPr>
              <w:spacing w:after="0" w:line="240" w:lineRule="auto"/>
              <w:rPr>
                <w:rFonts w:ascii="Calibri" w:hAnsi="Calibri"/>
                <w:color w:val="000000"/>
                <w:sz w:val="20"/>
                <w:szCs w:val="20"/>
                <w:lang w:val="ru-RU" w:eastAsia="ru-RU" w:bidi="ar-SA"/>
              </w:rPr>
            </w:pPr>
          </w:p>
        </w:tc>
        <w:tc>
          <w:tcPr>
            <w:tcW w:w="976" w:type="dxa"/>
            <w:tcBorders>
              <w:top w:val="nil"/>
              <w:left w:val="nil"/>
              <w:bottom w:val="nil"/>
              <w:right w:val="nil"/>
            </w:tcBorders>
            <w:shd w:val="clear" w:color="auto" w:fill="auto"/>
            <w:noWrap/>
            <w:vAlign w:val="bottom"/>
            <w:hideMark/>
          </w:tcPr>
          <w:p w:rsidR="00094632" w:rsidRPr="00094632" w:rsidRDefault="00094632" w:rsidP="00094632">
            <w:pPr>
              <w:spacing w:after="0" w:line="240" w:lineRule="auto"/>
              <w:rPr>
                <w:rFonts w:ascii="Calibri" w:hAnsi="Calibri"/>
                <w:color w:val="000000"/>
                <w:sz w:val="20"/>
                <w:szCs w:val="20"/>
                <w:lang w:val="ru-RU" w:eastAsia="ru-RU" w:bidi="ar-SA"/>
              </w:rPr>
            </w:pPr>
          </w:p>
        </w:tc>
      </w:tr>
      <w:tr w:rsidR="00094632" w:rsidRPr="00094632" w:rsidTr="00094632">
        <w:trPr>
          <w:trHeight w:val="735"/>
        </w:trPr>
        <w:tc>
          <w:tcPr>
            <w:tcW w:w="56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Наименование расхода</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Целевая статья</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 xml:space="preserve"> Вид расхода</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Сумма (тыс.рублей)</w:t>
            </w:r>
          </w:p>
        </w:tc>
        <w:tc>
          <w:tcPr>
            <w:tcW w:w="976" w:type="dxa"/>
            <w:tcBorders>
              <w:top w:val="nil"/>
              <w:left w:val="nil"/>
              <w:bottom w:val="nil"/>
              <w:right w:val="nil"/>
            </w:tcBorders>
            <w:shd w:val="clear" w:color="auto" w:fill="auto"/>
            <w:noWrap/>
            <w:vAlign w:val="bottom"/>
            <w:hideMark/>
          </w:tcPr>
          <w:p w:rsidR="00094632" w:rsidRPr="00094632" w:rsidRDefault="00094632" w:rsidP="00094632">
            <w:pPr>
              <w:spacing w:after="0" w:line="240" w:lineRule="auto"/>
              <w:rPr>
                <w:rFonts w:ascii="Calibri" w:hAnsi="Calibri"/>
                <w:color w:val="000000"/>
                <w:sz w:val="20"/>
                <w:szCs w:val="20"/>
                <w:lang w:val="ru-RU" w:eastAsia="ru-RU" w:bidi="ar-SA"/>
              </w:rPr>
            </w:pPr>
          </w:p>
        </w:tc>
      </w:tr>
      <w:tr w:rsidR="00094632" w:rsidRPr="00094632" w:rsidTr="00094632">
        <w:trPr>
          <w:trHeight w:val="30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b/>
                <w:bCs/>
                <w:color w:val="000000"/>
                <w:sz w:val="20"/>
                <w:szCs w:val="20"/>
                <w:lang w:val="ru-RU" w:eastAsia="ru-RU" w:bidi="ar-SA"/>
              </w:rPr>
            </w:pPr>
            <w:r w:rsidRPr="00094632">
              <w:rPr>
                <w:rFonts w:ascii="Times New Roman" w:hAnsi="Times New Roman"/>
                <w:b/>
                <w:bCs/>
                <w:color w:val="000000"/>
                <w:sz w:val="20"/>
                <w:szCs w:val="20"/>
                <w:lang w:val="ru-RU" w:eastAsia="ru-RU" w:bidi="ar-SA"/>
              </w:rPr>
              <w:t>Всего расходов</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b/>
                <w:bCs/>
                <w:color w:val="000000"/>
                <w:sz w:val="20"/>
                <w:szCs w:val="20"/>
                <w:lang w:val="ru-RU" w:eastAsia="ru-RU" w:bidi="ar-SA"/>
              </w:rPr>
            </w:pPr>
            <w:r w:rsidRPr="00094632">
              <w:rPr>
                <w:rFonts w:ascii="Times New Roman" w:hAnsi="Times New Roman"/>
                <w:b/>
                <w:bCs/>
                <w:color w:val="000000"/>
                <w:sz w:val="20"/>
                <w:szCs w:val="20"/>
                <w:lang w:val="ru-RU" w:eastAsia="ru-RU" w:bidi="ar-SA"/>
              </w:rPr>
              <w:t>0000000000</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b/>
                <w:bCs/>
                <w:color w:val="000000"/>
                <w:sz w:val="20"/>
                <w:szCs w:val="20"/>
                <w:lang w:val="ru-RU" w:eastAsia="ru-RU" w:bidi="ar-SA"/>
              </w:rPr>
            </w:pPr>
            <w:r w:rsidRPr="00094632">
              <w:rPr>
                <w:rFonts w:ascii="Times New Roman" w:hAnsi="Times New Roman"/>
                <w:b/>
                <w:bCs/>
                <w:color w:val="000000"/>
                <w:sz w:val="20"/>
                <w:szCs w:val="20"/>
                <w:lang w:val="ru-RU" w:eastAsia="ru-RU" w:bidi="ar-SA"/>
              </w:rPr>
              <w:t>000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b/>
                <w:bCs/>
                <w:color w:val="000000"/>
                <w:sz w:val="20"/>
                <w:szCs w:val="20"/>
                <w:lang w:val="ru-RU" w:eastAsia="ru-RU" w:bidi="ar-SA"/>
              </w:rPr>
            </w:pPr>
            <w:r w:rsidRPr="00094632">
              <w:rPr>
                <w:rFonts w:ascii="Times New Roman" w:hAnsi="Times New Roman"/>
                <w:b/>
                <w:bCs/>
                <w:color w:val="000000"/>
                <w:sz w:val="20"/>
                <w:szCs w:val="20"/>
                <w:lang w:val="ru-RU" w:eastAsia="ru-RU" w:bidi="ar-SA"/>
              </w:rPr>
              <w:t>151472,1</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b/>
                <w:bCs/>
                <w:color w:val="000000"/>
                <w:sz w:val="20"/>
                <w:szCs w:val="20"/>
                <w:lang w:val="ru-RU" w:eastAsia="ru-RU" w:bidi="ar-SA"/>
              </w:rPr>
            </w:pPr>
          </w:p>
        </w:tc>
      </w:tr>
      <w:tr w:rsidR="00094632" w:rsidRPr="00094632" w:rsidTr="00094632">
        <w:trPr>
          <w:trHeight w:val="48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b/>
                <w:bCs/>
                <w:color w:val="000000"/>
                <w:sz w:val="20"/>
                <w:szCs w:val="20"/>
                <w:lang w:val="ru-RU" w:eastAsia="ru-RU" w:bidi="ar-SA"/>
              </w:rPr>
            </w:pPr>
            <w:r w:rsidRPr="00094632">
              <w:rPr>
                <w:rFonts w:ascii="Times New Roman" w:hAnsi="Times New Roman"/>
                <w:b/>
                <w:bCs/>
                <w:color w:val="000000"/>
                <w:sz w:val="20"/>
                <w:szCs w:val="20"/>
                <w:lang w:val="ru-RU" w:eastAsia="ru-RU" w:bidi="ar-SA"/>
              </w:rPr>
              <w:t>Муниципальная программа Тужинского муниципального района "Развитие образования"</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b/>
                <w:bCs/>
                <w:color w:val="000000"/>
                <w:sz w:val="20"/>
                <w:szCs w:val="20"/>
                <w:lang w:val="ru-RU" w:eastAsia="ru-RU" w:bidi="ar-SA"/>
              </w:rPr>
            </w:pPr>
            <w:r w:rsidRPr="00094632">
              <w:rPr>
                <w:rFonts w:ascii="Times New Roman" w:hAnsi="Times New Roman"/>
                <w:b/>
                <w:bCs/>
                <w:color w:val="000000"/>
                <w:sz w:val="20"/>
                <w:szCs w:val="20"/>
                <w:lang w:val="ru-RU" w:eastAsia="ru-RU" w:bidi="ar-SA"/>
              </w:rPr>
              <w:t>0100000000</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b/>
                <w:bCs/>
                <w:color w:val="000000"/>
                <w:sz w:val="20"/>
                <w:szCs w:val="20"/>
                <w:lang w:val="ru-RU" w:eastAsia="ru-RU" w:bidi="ar-SA"/>
              </w:rPr>
            </w:pPr>
            <w:r w:rsidRPr="00094632">
              <w:rPr>
                <w:rFonts w:ascii="Times New Roman" w:hAnsi="Times New Roman"/>
                <w:b/>
                <w:bCs/>
                <w:color w:val="000000"/>
                <w:sz w:val="20"/>
                <w:szCs w:val="20"/>
                <w:lang w:val="ru-RU" w:eastAsia="ru-RU" w:bidi="ar-SA"/>
              </w:rPr>
              <w:t>000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b/>
                <w:bCs/>
                <w:color w:val="000000"/>
                <w:sz w:val="20"/>
                <w:szCs w:val="20"/>
                <w:lang w:val="ru-RU" w:eastAsia="ru-RU" w:bidi="ar-SA"/>
              </w:rPr>
            </w:pPr>
            <w:r w:rsidRPr="00094632">
              <w:rPr>
                <w:rFonts w:ascii="Times New Roman" w:hAnsi="Times New Roman"/>
                <w:b/>
                <w:bCs/>
                <w:color w:val="000000"/>
                <w:sz w:val="20"/>
                <w:szCs w:val="20"/>
                <w:lang w:val="ru-RU" w:eastAsia="ru-RU" w:bidi="ar-SA"/>
              </w:rPr>
              <w:t>73768,9</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48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Финансовое обеспечение деятельности государственных (муниципальных) учреждений</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0100002000</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25331,1</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30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Детские дошкольные учреждения</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0100002100</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6841,2</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30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010000210А</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1293,4</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72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010000210А</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100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924,0</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30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Иные бюджетные ассигнования</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010000210А</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800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369,4</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30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Средства местного бюджета на софинансирование расходов</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010000210Б</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3352,0</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72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010000210Б</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100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3352,0</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30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Средства местного бюджета</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010000210В</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2195,8</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30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Закупка товаров, работ и услуг для государственных нужд</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010000210В</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200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2169,0</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30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Иные бюджетные ассигнования</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010000210В</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800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26,8</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30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Школы-детские сады, школы начальные, неполные средние и средние</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0100002150</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10699,4</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30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010000215А</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2693,8</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72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010000215А</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100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1953,0</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30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Иные бюджетные ассигнования</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010000215А</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800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740,8</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30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Средства местного бюджета на  софинансирование расходов</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010000215Б</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1870,3</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72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010000215Б</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100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1870,3</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30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Средства местного бюджета</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010000215В</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6135,2</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30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Закупка товаров, работ и услуг для государственных нужд</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010000215В</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200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6008,4</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30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Иные бюджетные ассигнования</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010000215В</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800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126,8</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30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Организация дополнительного образования</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0100002190</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4997,8</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30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010000219А</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2224,8</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72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010000219А</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100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1334,0</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30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Иные бюджетные ассигнования</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010000219А</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800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890,8</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30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lastRenderedPageBreak/>
              <w:t>Средства местного бюджета на софинансирование расходов</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010000219Б</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1926,9</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72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010000219Б</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100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1926,9</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30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Средства местного бюджета</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010000219В</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846,1</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30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Закупка товаров, работ и услуг для государственных нужд</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010000219В</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200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835,9</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30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Иные бюджетные ассигнования</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010000219В</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800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10,2</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30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Обеспечение деятельности учреждений</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0100002220</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2792,7</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30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010000222А</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1082,0</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72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010000222А</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100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1082,0</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30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Средства местного бюджета на софинансирование расходов</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010000222Б</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1561,0</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72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010000222Б</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100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1561,0</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30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Средства местного бюджета</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010000222В</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149,7</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30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Закупка товаров, работ и услуг для государственных нужд</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010000222В</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200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139,6</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30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Иные бюджетные ассигнования</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010000222В</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800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10,1</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48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Расходы за счет доходов, полученных от платных услуг и иной приносящей доход деятельности</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0100003000</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7237,0</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30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Закупка товаров, работ и услуг для государственных нужд</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0100003000</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200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7237,0</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72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0100015000</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795,5</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72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Оплата стоимости питания детей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0100015060</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360,5</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30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Закупка товаров, работ и услуг для государственных нужд</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0100015060</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200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360,5</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480"/>
        </w:trPr>
        <w:tc>
          <w:tcPr>
            <w:tcW w:w="5614" w:type="dxa"/>
            <w:tcBorders>
              <w:top w:val="nil"/>
              <w:left w:val="single" w:sz="4" w:space="0" w:color="000000"/>
              <w:bottom w:val="single" w:sz="4" w:space="0" w:color="000000"/>
              <w:right w:val="single" w:sz="4" w:space="0" w:color="000000"/>
            </w:tcBorders>
            <w:shd w:val="clear" w:color="000000" w:fill="FFFFFF"/>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Финансовое обеспечение мер по ликвидации чрезвычайных ситуаций за счет средств резервного фонда Правительства Кировской области</w:t>
            </w:r>
          </w:p>
        </w:tc>
        <w:tc>
          <w:tcPr>
            <w:tcW w:w="1316" w:type="dxa"/>
            <w:tcBorders>
              <w:top w:val="nil"/>
              <w:left w:val="nil"/>
              <w:bottom w:val="single" w:sz="4" w:space="0" w:color="000000"/>
              <w:right w:val="single" w:sz="4" w:space="0" w:color="000000"/>
            </w:tcBorders>
            <w:shd w:val="clear" w:color="000000" w:fill="FFFFFF"/>
            <w:noWrap/>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0100015400</w:t>
            </w:r>
          </w:p>
        </w:tc>
        <w:tc>
          <w:tcPr>
            <w:tcW w:w="885" w:type="dxa"/>
            <w:tcBorders>
              <w:top w:val="nil"/>
              <w:left w:val="nil"/>
              <w:bottom w:val="single" w:sz="4" w:space="0" w:color="000000"/>
              <w:right w:val="single" w:sz="4" w:space="0" w:color="000000"/>
            </w:tcBorders>
            <w:shd w:val="clear" w:color="000000" w:fill="FFFFFF"/>
            <w:noWrap/>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435,0</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96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Реализация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c>
        <w:tc>
          <w:tcPr>
            <w:tcW w:w="1316" w:type="dxa"/>
            <w:tcBorders>
              <w:top w:val="nil"/>
              <w:left w:val="nil"/>
              <w:bottom w:val="single" w:sz="4" w:space="0" w:color="000000"/>
              <w:right w:val="single" w:sz="4" w:space="0" w:color="000000"/>
            </w:tcBorders>
            <w:shd w:val="clear" w:color="000000" w:fill="FFFFFF"/>
            <w:noWrap/>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0100015480</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435,0</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480"/>
        </w:trPr>
        <w:tc>
          <w:tcPr>
            <w:tcW w:w="5614" w:type="dxa"/>
            <w:tcBorders>
              <w:top w:val="nil"/>
              <w:left w:val="single" w:sz="4" w:space="0" w:color="000000"/>
              <w:bottom w:val="single" w:sz="4" w:space="0" w:color="000000"/>
              <w:right w:val="single" w:sz="4" w:space="0" w:color="000000"/>
            </w:tcBorders>
            <w:shd w:val="clear" w:color="000000" w:fill="FFFFFF"/>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Закупка товаров, работ и услуг для обеспечения государственных (муниципальных) нужд</w:t>
            </w:r>
          </w:p>
        </w:tc>
        <w:tc>
          <w:tcPr>
            <w:tcW w:w="1316" w:type="dxa"/>
            <w:tcBorders>
              <w:top w:val="nil"/>
              <w:left w:val="nil"/>
              <w:bottom w:val="single" w:sz="4" w:space="0" w:color="000000"/>
              <w:right w:val="single" w:sz="4" w:space="0" w:color="000000"/>
            </w:tcBorders>
            <w:shd w:val="clear" w:color="000000" w:fill="FFFFFF"/>
            <w:noWrap/>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0100015480</w:t>
            </w:r>
          </w:p>
        </w:tc>
        <w:tc>
          <w:tcPr>
            <w:tcW w:w="885" w:type="dxa"/>
            <w:tcBorders>
              <w:top w:val="nil"/>
              <w:left w:val="nil"/>
              <w:bottom w:val="single" w:sz="4" w:space="0" w:color="000000"/>
              <w:right w:val="single" w:sz="4" w:space="0" w:color="000000"/>
            </w:tcBorders>
            <w:shd w:val="clear" w:color="000000" w:fill="FFFFFF"/>
            <w:noWrap/>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200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435,0</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72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Финансовое обеспечение расходных обязательств публично-правовых образований, возникающих при выполне</w:t>
            </w:r>
            <w:r>
              <w:rPr>
                <w:rFonts w:ascii="Times New Roman" w:hAnsi="Times New Roman"/>
                <w:color w:val="000000"/>
                <w:sz w:val="20"/>
                <w:szCs w:val="20"/>
                <w:lang w:val="ru-RU" w:eastAsia="ru-RU" w:bidi="ar-SA"/>
              </w:rPr>
              <w:t>н</w:t>
            </w:r>
            <w:r w:rsidRPr="00094632">
              <w:rPr>
                <w:rFonts w:ascii="Times New Roman" w:hAnsi="Times New Roman"/>
                <w:color w:val="000000"/>
                <w:sz w:val="20"/>
                <w:szCs w:val="20"/>
                <w:lang w:val="ru-RU" w:eastAsia="ru-RU" w:bidi="ar-SA"/>
              </w:rPr>
              <w:t>ии ими переданных государственных полномочий Кировской области</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0100016000</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6692,5</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96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w:t>
            </w:r>
            <w:r>
              <w:rPr>
                <w:rFonts w:ascii="Times New Roman" w:hAnsi="Times New Roman"/>
                <w:color w:val="000000"/>
                <w:sz w:val="20"/>
                <w:szCs w:val="20"/>
                <w:lang w:val="ru-RU" w:eastAsia="ru-RU" w:bidi="ar-SA"/>
              </w:rPr>
              <w:t>я</w:t>
            </w:r>
            <w:r w:rsidRPr="00094632">
              <w:rPr>
                <w:rFonts w:ascii="Times New Roman" w:hAnsi="Times New Roman"/>
                <w:color w:val="000000"/>
                <w:sz w:val="20"/>
                <w:szCs w:val="20"/>
                <w:lang w:val="ru-RU" w:eastAsia="ru-RU" w:bidi="ar-SA"/>
              </w:rPr>
              <w:t>чного вознаграждения, причитающегося приемным родителям</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0100016080</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3034,0</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30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Социальное обеспечение и иные выплаты населени</w:t>
            </w:r>
            <w:r>
              <w:rPr>
                <w:rFonts w:ascii="Times New Roman" w:hAnsi="Times New Roman"/>
                <w:color w:val="000000"/>
                <w:sz w:val="20"/>
                <w:szCs w:val="20"/>
                <w:lang w:val="ru-RU" w:eastAsia="ru-RU" w:bidi="ar-SA"/>
              </w:rPr>
              <w:t>ю</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0100016080</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300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3034,0</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144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lastRenderedPageBreak/>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0100016090</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15,6</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30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Расходы по администрированию</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0100016094</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15,6</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30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Закупка товаров, работ и услуг для государственных нужд</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0100016094</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200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15,6</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96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0100016130</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632,9</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30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Закупка товаров, работ и услуг для государственных нужд</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0100016130</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200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9,5</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30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Социальное обеспечение и иные выплаты населени</w:t>
            </w:r>
            <w:r>
              <w:rPr>
                <w:rFonts w:ascii="Times New Roman" w:hAnsi="Times New Roman"/>
                <w:color w:val="000000"/>
                <w:sz w:val="20"/>
                <w:szCs w:val="20"/>
                <w:lang w:val="ru-RU" w:eastAsia="ru-RU" w:bidi="ar-SA"/>
              </w:rPr>
              <w:t>ю</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0100016130</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300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623,4</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144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0100016140</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3010,0</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72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0100016140</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100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2812,5</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30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Закупка товаров, работ и услуг для государственных нужд</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0100016140</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200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37,5</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48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0100016140</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600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160,0</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30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Иные межбюджетные трансферты из областного бюджета</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0100017000</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30550,0</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72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0100017010</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25786,0</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72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0100017010</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100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25215,0</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30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Закупка товаров, работ и услуг для государственных нужд</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0100017010</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200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564,5</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48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Пособия, компенсации и иные социальные выплаты гражданам, кроме публичных нормативных обязательств</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0100017010</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300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6,6</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48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0100017140</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4764,0</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72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0100017140</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100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4663,4</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30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Закупка товаров, работ и услуг для государственных нужд</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0100017140</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200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100,6</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144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01000R0820</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30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lastRenderedPageBreak/>
              <w:t>Приобретение (строительство) жилого помещения</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01000R0821</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48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Капитальные вложения в объекты недвижимого имущества государственной (муниципальной) собственности</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01000R0821</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400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1785"/>
        </w:trPr>
        <w:tc>
          <w:tcPr>
            <w:tcW w:w="5614" w:type="dxa"/>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01000N0820</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3120,0</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510"/>
        </w:trPr>
        <w:tc>
          <w:tcPr>
            <w:tcW w:w="5614" w:type="dxa"/>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Капитальные вложения в объекты недвижимого имущества государственной (муниципальной) собственности</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01000N0820</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400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3120,0</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48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Оплата стоимости питания детей в оздоровительных учреждениях с дневным пребыванием детей</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01000S5060</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19,8</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30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Закупка товаров, работ и услуг для государственных нужд</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01000S5060</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200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19,8</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960"/>
        </w:trPr>
        <w:tc>
          <w:tcPr>
            <w:tcW w:w="5614" w:type="dxa"/>
            <w:tcBorders>
              <w:top w:val="nil"/>
              <w:left w:val="single" w:sz="4" w:space="0" w:color="auto"/>
              <w:bottom w:val="single" w:sz="4" w:space="0" w:color="auto"/>
              <w:right w:val="single" w:sz="4" w:space="0" w:color="auto"/>
            </w:tcBorders>
            <w:shd w:val="clear" w:color="000000" w:fill="FFFFFF"/>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Реализация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01000S5480</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23,0</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30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Закупка товаров, работ и услуг для государственных нужд</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01000S5480</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200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23,0</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48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b/>
                <w:bCs/>
                <w:color w:val="000000"/>
                <w:sz w:val="20"/>
                <w:szCs w:val="20"/>
                <w:lang w:val="ru-RU" w:eastAsia="ru-RU" w:bidi="ar-SA"/>
              </w:rPr>
            </w:pPr>
            <w:r w:rsidRPr="00094632">
              <w:rPr>
                <w:rFonts w:ascii="Times New Roman" w:hAnsi="Times New Roman"/>
                <w:b/>
                <w:bCs/>
                <w:color w:val="000000"/>
                <w:sz w:val="20"/>
                <w:szCs w:val="20"/>
                <w:lang w:val="ru-RU" w:eastAsia="ru-RU" w:bidi="ar-SA"/>
              </w:rPr>
              <w:t>Муниципальная программа Тужинского муниципального района "Развитие местного самоуправления"</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b/>
                <w:bCs/>
                <w:color w:val="000000"/>
                <w:sz w:val="20"/>
                <w:szCs w:val="20"/>
                <w:lang w:val="ru-RU" w:eastAsia="ru-RU" w:bidi="ar-SA"/>
              </w:rPr>
            </w:pPr>
            <w:r w:rsidRPr="00094632">
              <w:rPr>
                <w:rFonts w:ascii="Times New Roman" w:hAnsi="Times New Roman"/>
                <w:b/>
                <w:bCs/>
                <w:color w:val="000000"/>
                <w:sz w:val="20"/>
                <w:szCs w:val="20"/>
                <w:lang w:val="ru-RU" w:eastAsia="ru-RU" w:bidi="ar-SA"/>
              </w:rPr>
              <w:t>0200000000</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b/>
                <w:bCs/>
                <w:color w:val="000000"/>
                <w:sz w:val="20"/>
                <w:szCs w:val="20"/>
                <w:lang w:val="ru-RU" w:eastAsia="ru-RU" w:bidi="ar-SA"/>
              </w:rPr>
            </w:pPr>
            <w:r w:rsidRPr="00094632">
              <w:rPr>
                <w:rFonts w:ascii="Times New Roman" w:hAnsi="Times New Roman"/>
                <w:b/>
                <w:bCs/>
                <w:color w:val="000000"/>
                <w:sz w:val="20"/>
                <w:szCs w:val="20"/>
                <w:lang w:val="ru-RU" w:eastAsia="ru-RU" w:bidi="ar-SA"/>
              </w:rPr>
              <w:t>000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b/>
                <w:bCs/>
                <w:color w:val="000000"/>
                <w:sz w:val="20"/>
                <w:szCs w:val="20"/>
                <w:lang w:val="ru-RU" w:eastAsia="ru-RU" w:bidi="ar-SA"/>
              </w:rPr>
            </w:pPr>
            <w:r w:rsidRPr="00094632">
              <w:rPr>
                <w:rFonts w:ascii="Times New Roman" w:hAnsi="Times New Roman"/>
                <w:b/>
                <w:bCs/>
                <w:color w:val="000000"/>
                <w:sz w:val="20"/>
                <w:szCs w:val="20"/>
                <w:lang w:val="ru-RU" w:eastAsia="ru-RU" w:bidi="ar-SA"/>
              </w:rPr>
              <w:t>17423,7</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48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Руководство и управление в сфере установленных функций органов местного самоуправления</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0200001000</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15221,1</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30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Центральный аппарат</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0200001030</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15221,1</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30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020000103А</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4547,0</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72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020000103А</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100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4547,0</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30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Средства местного бюджета на софинансирование расходов</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020000103Б</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8467,0</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72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020000103Б</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100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8467,0</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30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Средства местного бюджета</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020000103В</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2207,1</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30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Закупка товаров, работ и услуг для государственных нужд</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020000103В</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200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2148,2</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30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Иные бюджетные ассигнования</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020000103В</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800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58,9</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48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Финансовое обеспечение деятельности государственных (муниципальных) учреждений</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0200002000</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586,9</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30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Обеспечение деятельности учреждений</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0200002220</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587,0</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30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020000222А</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281,0</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273"/>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020000222А</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100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281,0</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30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Средства местного бюджета на софинансирование расходов</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020000222Б</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305,9</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72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020000222Б</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100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305,9</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30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Доплаты к пенсиям, дополнительное пенсионное обеспечение</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0200008000</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818,5</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48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lastRenderedPageBreak/>
              <w:t>Пенсия за выслугу лет государствен</w:t>
            </w:r>
            <w:r>
              <w:rPr>
                <w:rFonts w:ascii="Times New Roman" w:hAnsi="Times New Roman"/>
                <w:color w:val="000000"/>
                <w:sz w:val="20"/>
                <w:szCs w:val="20"/>
                <w:lang w:val="ru-RU" w:eastAsia="ru-RU" w:bidi="ar-SA"/>
              </w:rPr>
              <w:t>н</w:t>
            </w:r>
            <w:r w:rsidRPr="00094632">
              <w:rPr>
                <w:rFonts w:ascii="Times New Roman" w:hAnsi="Times New Roman"/>
                <w:color w:val="000000"/>
                <w:sz w:val="20"/>
                <w:szCs w:val="20"/>
                <w:lang w:val="ru-RU" w:eastAsia="ru-RU" w:bidi="ar-SA"/>
              </w:rPr>
              <w:t>ым и муниципальным гражданским служащим</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0200008040</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818,5</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30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Социальное обеспечение и иные выплаты населени</w:t>
            </w:r>
            <w:r>
              <w:rPr>
                <w:rFonts w:ascii="Times New Roman" w:hAnsi="Times New Roman"/>
                <w:color w:val="000000"/>
                <w:sz w:val="20"/>
                <w:szCs w:val="20"/>
                <w:lang w:val="ru-RU" w:eastAsia="ru-RU" w:bidi="ar-SA"/>
              </w:rPr>
              <w:t>ю</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0200008040</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300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818,5</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72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0200016000</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797,2</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30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Осуществление деятельности по опеке и попечительству</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0200016040</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479,0</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72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0200016040</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100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450,0</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30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Закупка товаров, работ и услуг для государственных нужд</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0200016040</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200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29,0</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48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Создание и деятельность в муниципальных образованиях административной (ых) комиссии (ий)</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0200016050</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0,2</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30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Закупка товаров, работ и услуг для государственных нужд</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0200016050</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200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0,2</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96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0200016060</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318,0</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72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0200016060</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100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270,0</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30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Закупка товаров, работ и услуг для государственных нужд</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0200016060</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200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48,0</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48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b/>
                <w:bCs/>
                <w:color w:val="000000"/>
                <w:sz w:val="20"/>
                <w:szCs w:val="20"/>
                <w:lang w:val="ru-RU" w:eastAsia="ru-RU" w:bidi="ar-SA"/>
              </w:rPr>
            </w:pPr>
            <w:r w:rsidRPr="00094632">
              <w:rPr>
                <w:rFonts w:ascii="Times New Roman" w:hAnsi="Times New Roman"/>
                <w:b/>
                <w:bCs/>
                <w:color w:val="000000"/>
                <w:sz w:val="20"/>
                <w:szCs w:val="20"/>
                <w:lang w:val="ru-RU" w:eastAsia="ru-RU" w:bidi="ar-SA"/>
              </w:rPr>
              <w:t>Муниципальная программа Тужинского муниципального района "Развитие культуры"</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b/>
                <w:bCs/>
                <w:color w:val="000000"/>
                <w:sz w:val="20"/>
                <w:szCs w:val="20"/>
                <w:lang w:val="ru-RU" w:eastAsia="ru-RU" w:bidi="ar-SA"/>
              </w:rPr>
            </w:pPr>
            <w:r w:rsidRPr="00094632">
              <w:rPr>
                <w:rFonts w:ascii="Times New Roman" w:hAnsi="Times New Roman"/>
                <w:b/>
                <w:bCs/>
                <w:color w:val="000000"/>
                <w:sz w:val="20"/>
                <w:szCs w:val="20"/>
                <w:lang w:val="ru-RU" w:eastAsia="ru-RU" w:bidi="ar-SA"/>
              </w:rPr>
              <w:t>0300000000</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b/>
                <w:bCs/>
                <w:color w:val="000000"/>
                <w:sz w:val="20"/>
                <w:szCs w:val="20"/>
                <w:lang w:val="ru-RU" w:eastAsia="ru-RU" w:bidi="ar-SA"/>
              </w:rPr>
            </w:pPr>
            <w:r w:rsidRPr="00094632">
              <w:rPr>
                <w:rFonts w:ascii="Times New Roman" w:hAnsi="Times New Roman"/>
                <w:b/>
                <w:bCs/>
                <w:color w:val="000000"/>
                <w:sz w:val="20"/>
                <w:szCs w:val="20"/>
                <w:lang w:val="ru-RU" w:eastAsia="ru-RU" w:bidi="ar-SA"/>
              </w:rPr>
              <w:t>000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b/>
                <w:bCs/>
                <w:color w:val="000000"/>
                <w:sz w:val="20"/>
                <w:szCs w:val="20"/>
                <w:lang w:val="ru-RU" w:eastAsia="ru-RU" w:bidi="ar-SA"/>
              </w:rPr>
            </w:pPr>
            <w:r w:rsidRPr="00094632">
              <w:rPr>
                <w:rFonts w:ascii="Times New Roman" w:hAnsi="Times New Roman"/>
                <w:b/>
                <w:bCs/>
                <w:color w:val="000000"/>
                <w:sz w:val="20"/>
                <w:szCs w:val="20"/>
                <w:lang w:val="ru-RU" w:eastAsia="ru-RU" w:bidi="ar-SA"/>
              </w:rPr>
              <w:t>16223,2</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48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Финансовое обеспечение деятельности государственных (муниципальных) учреждений</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0300002000</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15675,1</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30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Организация дополнительного образования</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0300002190</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2152,8</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30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030000219А</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840,0</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48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030000219А</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600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840,0</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30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Средства местного бюджета на софинансирование расходов</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030000219Б</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1213,0</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48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030000219Б</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600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1213,0</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30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Средства местного бюджета</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030000219В</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99,8</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48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030000219В</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600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99,8</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30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Обеспечение деятельности учреждений</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0300002220</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3588,8</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30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030000222А</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684,0</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72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030000222А</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100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684,0</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30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Средства местного бюджета на софинансирование расходов</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030000222Б</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2866,0</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72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030000222Б</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100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2866,0</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30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Средства местного бюджета</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030000222В</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38,8</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30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Закупка товаров, работ и услуг для государственных нужд</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030000222В</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200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28,8</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30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Иные бюджетные ассигнования</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030000222В</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800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10,0</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30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Дворцы, дома и другие учреждения культуры</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0300002240</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5361,5</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30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lastRenderedPageBreak/>
              <w:t>Средства областного бюджета за счет субсидии на выравнивание</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030000224А</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1682,0</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72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030000224А</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100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1682,0</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30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Средства местного бюджета на софинансирование расходов</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030000224Б</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2431,0</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72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030000224Б</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100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2431,0</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30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Средства местного бюджета</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030000224В</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1248,5</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30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Закупка товаров, работ и услуг для государственных нужд</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030000224В</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200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1170,5</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30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Иные бюджетные ассигнования</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030000224В</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800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78,0</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30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Музеи</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0300002250</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907,2</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30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030000225А</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300,0</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48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030000225А</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600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300,0</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30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Средства местного бюджета на софинансирование расходов</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030000225Б</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434,0</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48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030000225Б</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600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434,0</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30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Средства местного бюджета</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030000225В</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173,2</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48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030000225В</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600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173,2</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30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Библиотеки</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0300002260</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3664,8</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30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030000226А</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1356,0</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48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030000226А</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600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1356,0</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30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Средства местного бюджета на софинансирование расходов</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030000226Б</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1960,0</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48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030000226Б</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600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1960,0</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30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Средства местного бюджета</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030000226В</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348,8</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48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030000226В</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600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348,8</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48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Расходы за счет доходов, полученных от платных услуг и иной принос</w:t>
            </w:r>
            <w:r>
              <w:rPr>
                <w:rFonts w:ascii="Times New Roman" w:hAnsi="Times New Roman"/>
                <w:color w:val="000000"/>
                <w:sz w:val="20"/>
                <w:szCs w:val="20"/>
                <w:lang w:val="ru-RU" w:eastAsia="ru-RU" w:bidi="ar-SA"/>
              </w:rPr>
              <w:t>я</w:t>
            </w:r>
            <w:r w:rsidRPr="00094632">
              <w:rPr>
                <w:rFonts w:ascii="Times New Roman" w:hAnsi="Times New Roman"/>
                <w:color w:val="000000"/>
                <w:sz w:val="20"/>
                <w:szCs w:val="20"/>
                <w:lang w:val="ru-RU" w:eastAsia="ru-RU" w:bidi="ar-SA"/>
              </w:rPr>
              <w:t>щей доход деятельности</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0300003000</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284,1</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72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0300003000</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100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57,0</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30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Закупка товаров, работ и услуг для государственных нужд</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0300003000</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200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227,1</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72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0300016000</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264,0</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96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0300016120</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264,0</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72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0300016120</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100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143,3</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48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lastRenderedPageBreak/>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0300016120</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600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120,7</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48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Инвестиционные программы и проекты развития общественной инфраструктуры муниципальных образований в Кировской области</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03000S5170</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48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Капитальный ремонт фасада Тужинского РКДЦ и благоустройство прилегающей территории пгт Тужа Кировская область</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03000S5172</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30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Закупка товаров, работ и услуг для государственных нужд</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03000S5172</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200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48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b/>
                <w:bCs/>
                <w:color w:val="000000"/>
                <w:sz w:val="20"/>
                <w:szCs w:val="20"/>
                <w:lang w:val="ru-RU" w:eastAsia="ru-RU" w:bidi="ar-SA"/>
              </w:rPr>
            </w:pPr>
            <w:r w:rsidRPr="00094632">
              <w:rPr>
                <w:rFonts w:ascii="Times New Roman" w:hAnsi="Times New Roman"/>
                <w:b/>
                <w:bCs/>
                <w:color w:val="000000"/>
                <w:sz w:val="20"/>
                <w:szCs w:val="20"/>
                <w:lang w:val="ru-RU" w:eastAsia="ru-RU" w:bidi="ar-SA"/>
              </w:rPr>
              <w:t>Муниципальная программа Тужинского муниципального района "Обеспечение безопасности и жизнедеятельности населения"</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b/>
                <w:bCs/>
                <w:color w:val="000000"/>
                <w:sz w:val="20"/>
                <w:szCs w:val="20"/>
                <w:lang w:val="ru-RU" w:eastAsia="ru-RU" w:bidi="ar-SA"/>
              </w:rPr>
            </w:pPr>
            <w:r w:rsidRPr="00094632">
              <w:rPr>
                <w:rFonts w:ascii="Times New Roman" w:hAnsi="Times New Roman"/>
                <w:b/>
                <w:bCs/>
                <w:color w:val="000000"/>
                <w:sz w:val="20"/>
                <w:szCs w:val="20"/>
                <w:lang w:val="ru-RU" w:eastAsia="ru-RU" w:bidi="ar-SA"/>
              </w:rPr>
              <w:t>0400000000</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b/>
                <w:bCs/>
                <w:color w:val="000000"/>
                <w:sz w:val="20"/>
                <w:szCs w:val="20"/>
                <w:lang w:val="ru-RU" w:eastAsia="ru-RU" w:bidi="ar-SA"/>
              </w:rPr>
            </w:pPr>
            <w:r w:rsidRPr="00094632">
              <w:rPr>
                <w:rFonts w:ascii="Times New Roman" w:hAnsi="Times New Roman"/>
                <w:b/>
                <w:bCs/>
                <w:color w:val="000000"/>
                <w:sz w:val="20"/>
                <w:szCs w:val="20"/>
                <w:lang w:val="ru-RU" w:eastAsia="ru-RU" w:bidi="ar-SA"/>
              </w:rPr>
              <w:t>000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b/>
                <w:bCs/>
                <w:color w:val="000000"/>
                <w:sz w:val="20"/>
                <w:szCs w:val="20"/>
                <w:lang w:val="ru-RU" w:eastAsia="ru-RU" w:bidi="ar-SA"/>
              </w:rPr>
            </w:pPr>
            <w:r w:rsidRPr="00094632">
              <w:rPr>
                <w:rFonts w:ascii="Times New Roman" w:hAnsi="Times New Roman"/>
                <w:b/>
                <w:bCs/>
                <w:color w:val="000000"/>
                <w:sz w:val="20"/>
                <w:szCs w:val="20"/>
                <w:lang w:val="ru-RU" w:eastAsia="ru-RU" w:bidi="ar-SA"/>
              </w:rPr>
              <w:t>815,5</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30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Мероприятия в установленной сфере деятельности</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0400004000</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705,5</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30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Содержание единой диспетчерской службы Тужинского района</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0400004010</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656,4</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30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040000401А</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266,0</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72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040000401А</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100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266,0</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30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Средства местного бюджета на софинансирование расходов</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040000401Б</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383,0</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72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040000401Б</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100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383,0</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30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Средства местного бюджета</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040000401В</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7,4</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30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Закупка товаров, работ и услуг для государственных нужд</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040000401В</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200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7,4</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48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Мероприятия по безопасности дорожного движения, участие в областном конкурсе "Безопасное колесо"</w:t>
            </w:r>
          </w:p>
        </w:tc>
        <w:tc>
          <w:tcPr>
            <w:tcW w:w="1316" w:type="dxa"/>
            <w:tcBorders>
              <w:top w:val="nil"/>
              <w:left w:val="nil"/>
              <w:bottom w:val="single" w:sz="4" w:space="0" w:color="auto"/>
              <w:right w:val="single" w:sz="4" w:space="0" w:color="auto"/>
            </w:tcBorders>
            <w:shd w:val="clear" w:color="000000" w:fill="FFFFFF"/>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0400004180</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30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Закупка товаров, работ и услуг для государственных нужд</w:t>
            </w:r>
          </w:p>
        </w:tc>
        <w:tc>
          <w:tcPr>
            <w:tcW w:w="1316" w:type="dxa"/>
            <w:tcBorders>
              <w:top w:val="nil"/>
              <w:left w:val="nil"/>
              <w:bottom w:val="single" w:sz="4" w:space="0" w:color="auto"/>
              <w:right w:val="single" w:sz="4" w:space="0" w:color="auto"/>
            </w:tcBorders>
            <w:shd w:val="clear" w:color="000000" w:fill="FFFFFF"/>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0400004180</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200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480"/>
        </w:trPr>
        <w:tc>
          <w:tcPr>
            <w:tcW w:w="5614" w:type="dxa"/>
            <w:tcBorders>
              <w:top w:val="nil"/>
              <w:left w:val="single" w:sz="4" w:space="0" w:color="auto"/>
              <w:bottom w:val="single" w:sz="4" w:space="0" w:color="auto"/>
              <w:right w:val="single" w:sz="4" w:space="0" w:color="auto"/>
            </w:tcBorders>
            <w:shd w:val="clear" w:color="000000" w:fill="FFFFFF"/>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Мероприятия в области национальной безопасности и правоохранительной деятельности</w:t>
            </w:r>
          </w:p>
        </w:tc>
        <w:tc>
          <w:tcPr>
            <w:tcW w:w="1316" w:type="dxa"/>
            <w:tcBorders>
              <w:top w:val="nil"/>
              <w:left w:val="nil"/>
              <w:bottom w:val="single" w:sz="4" w:space="0" w:color="auto"/>
              <w:right w:val="single" w:sz="4" w:space="0" w:color="auto"/>
            </w:tcBorders>
            <w:shd w:val="clear" w:color="000000" w:fill="FFFFFF"/>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0400004030</w:t>
            </w:r>
          </w:p>
        </w:tc>
        <w:tc>
          <w:tcPr>
            <w:tcW w:w="885" w:type="dxa"/>
            <w:tcBorders>
              <w:top w:val="nil"/>
              <w:left w:val="nil"/>
              <w:bottom w:val="single" w:sz="4" w:space="0" w:color="auto"/>
              <w:right w:val="single" w:sz="4" w:space="0" w:color="auto"/>
            </w:tcBorders>
            <w:shd w:val="clear" w:color="000000" w:fill="FFFFFF"/>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5,04</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300"/>
        </w:trPr>
        <w:tc>
          <w:tcPr>
            <w:tcW w:w="5614" w:type="dxa"/>
            <w:tcBorders>
              <w:top w:val="nil"/>
              <w:left w:val="single" w:sz="4" w:space="0" w:color="auto"/>
              <w:bottom w:val="single" w:sz="4" w:space="0" w:color="auto"/>
              <w:right w:val="single" w:sz="4" w:space="0" w:color="auto"/>
            </w:tcBorders>
            <w:shd w:val="clear" w:color="000000" w:fill="FFFFFF"/>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Закупка товаров, работ и услуг для государственных нужд</w:t>
            </w:r>
          </w:p>
        </w:tc>
        <w:tc>
          <w:tcPr>
            <w:tcW w:w="1316" w:type="dxa"/>
            <w:tcBorders>
              <w:top w:val="nil"/>
              <w:left w:val="nil"/>
              <w:bottom w:val="single" w:sz="4" w:space="0" w:color="auto"/>
              <w:right w:val="single" w:sz="4" w:space="0" w:color="auto"/>
            </w:tcBorders>
            <w:shd w:val="clear" w:color="000000" w:fill="FFFFFF"/>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0400004030</w:t>
            </w:r>
          </w:p>
        </w:tc>
        <w:tc>
          <w:tcPr>
            <w:tcW w:w="885" w:type="dxa"/>
            <w:tcBorders>
              <w:top w:val="nil"/>
              <w:left w:val="nil"/>
              <w:bottom w:val="single" w:sz="4" w:space="0" w:color="auto"/>
              <w:right w:val="single" w:sz="4" w:space="0" w:color="auto"/>
            </w:tcBorders>
            <w:shd w:val="clear" w:color="000000" w:fill="FFFFFF"/>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200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5,04</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300"/>
        </w:trPr>
        <w:tc>
          <w:tcPr>
            <w:tcW w:w="5614" w:type="dxa"/>
            <w:tcBorders>
              <w:top w:val="nil"/>
              <w:left w:val="single" w:sz="4" w:space="0" w:color="auto"/>
              <w:bottom w:val="single" w:sz="4" w:space="0" w:color="auto"/>
              <w:right w:val="single" w:sz="4" w:space="0" w:color="auto"/>
            </w:tcBorders>
            <w:shd w:val="clear" w:color="000000" w:fill="FFFFFF"/>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Трудоустройство несовершеннолетних</w:t>
            </w:r>
          </w:p>
        </w:tc>
        <w:tc>
          <w:tcPr>
            <w:tcW w:w="1316" w:type="dxa"/>
            <w:tcBorders>
              <w:top w:val="nil"/>
              <w:left w:val="nil"/>
              <w:bottom w:val="single" w:sz="4" w:space="0" w:color="auto"/>
              <w:right w:val="single" w:sz="4" w:space="0" w:color="auto"/>
            </w:tcBorders>
            <w:shd w:val="clear" w:color="000000" w:fill="FFFFFF"/>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0400004060</w:t>
            </w:r>
          </w:p>
        </w:tc>
        <w:tc>
          <w:tcPr>
            <w:tcW w:w="885" w:type="dxa"/>
            <w:tcBorders>
              <w:top w:val="nil"/>
              <w:left w:val="nil"/>
              <w:bottom w:val="single" w:sz="4" w:space="0" w:color="auto"/>
              <w:right w:val="single" w:sz="4" w:space="0" w:color="auto"/>
            </w:tcBorders>
            <w:shd w:val="clear" w:color="000000" w:fill="FFFFFF"/>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26,4</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30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Закупка товаров, работ и услуг для государственных нужд</w:t>
            </w:r>
          </w:p>
        </w:tc>
        <w:tc>
          <w:tcPr>
            <w:tcW w:w="1316" w:type="dxa"/>
            <w:tcBorders>
              <w:top w:val="nil"/>
              <w:left w:val="nil"/>
              <w:bottom w:val="single" w:sz="4" w:space="0" w:color="auto"/>
              <w:right w:val="single" w:sz="4" w:space="0" w:color="auto"/>
            </w:tcBorders>
            <w:shd w:val="clear" w:color="000000" w:fill="FFFFFF"/>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0400004060</w:t>
            </w:r>
          </w:p>
        </w:tc>
        <w:tc>
          <w:tcPr>
            <w:tcW w:w="885" w:type="dxa"/>
            <w:tcBorders>
              <w:top w:val="nil"/>
              <w:left w:val="nil"/>
              <w:bottom w:val="single" w:sz="4" w:space="0" w:color="auto"/>
              <w:right w:val="single" w:sz="4" w:space="0" w:color="auto"/>
            </w:tcBorders>
            <w:shd w:val="clear" w:color="000000" w:fill="FFFFFF"/>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200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26,4</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48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Мероприятия по безопасности дорожного движения, участие в областном конкурсе "Безопасное колесо"</w:t>
            </w:r>
          </w:p>
        </w:tc>
        <w:tc>
          <w:tcPr>
            <w:tcW w:w="1316" w:type="dxa"/>
            <w:tcBorders>
              <w:top w:val="nil"/>
              <w:left w:val="nil"/>
              <w:bottom w:val="single" w:sz="4" w:space="0" w:color="auto"/>
              <w:right w:val="single" w:sz="4" w:space="0" w:color="auto"/>
            </w:tcBorders>
            <w:shd w:val="clear" w:color="000000" w:fill="FFFFFF"/>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0400004180</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17,6</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30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Закупка товаров, работ и услуг для государственных нужд</w:t>
            </w:r>
          </w:p>
        </w:tc>
        <w:tc>
          <w:tcPr>
            <w:tcW w:w="1316" w:type="dxa"/>
            <w:tcBorders>
              <w:top w:val="nil"/>
              <w:left w:val="nil"/>
              <w:bottom w:val="single" w:sz="4" w:space="0" w:color="auto"/>
              <w:right w:val="single" w:sz="4" w:space="0" w:color="auto"/>
            </w:tcBorders>
            <w:shd w:val="clear" w:color="000000" w:fill="FFFFFF"/>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0400004180</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200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17,6</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30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Резервные фонды</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0400007000</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80,0</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30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Резервные фонды местных администраций</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0400007030</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80,0</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30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Иные бюджетные ассигнования</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0400007030</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800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80,0</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30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Другие общегосударственные вопросы</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0400013000</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30,0</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72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Муниципальный фонд материально-технических ресурсов для предотвращения и ликвидации аварийных ситуаций на объектах жизнеобеспечения района</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0400013010</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30,0</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30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Закупка товаров, работ и услуг для государственных нужд</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0400013010</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200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30,0</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72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b/>
                <w:bCs/>
                <w:color w:val="000000"/>
                <w:sz w:val="20"/>
                <w:szCs w:val="20"/>
                <w:lang w:val="ru-RU" w:eastAsia="ru-RU" w:bidi="ar-SA"/>
              </w:rPr>
            </w:pPr>
            <w:r w:rsidRPr="00094632">
              <w:rPr>
                <w:rFonts w:ascii="Times New Roman" w:hAnsi="Times New Roman"/>
                <w:b/>
                <w:bCs/>
                <w:color w:val="000000"/>
                <w:sz w:val="20"/>
                <w:szCs w:val="20"/>
                <w:lang w:val="ru-RU" w:eastAsia="ru-RU" w:bidi="ar-SA"/>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b/>
                <w:bCs/>
                <w:color w:val="000000"/>
                <w:sz w:val="20"/>
                <w:szCs w:val="20"/>
                <w:lang w:val="ru-RU" w:eastAsia="ru-RU" w:bidi="ar-SA"/>
              </w:rPr>
            </w:pPr>
            <w:r w:rsidRPr="00094632">
              <w:rPr>
                <w:rFonts w:ascii="Times New Roman" w:hAnsi="Times New Roman"/>
                <w:b/>
                <w:bCs/>
                <w:color w:val="000000"/>
                <w:sz w:val="20"/>
                <w:szCs w:val="20"/>
                <w:lang w:val="ru-RU" w:eastAsia="ru-RU" w:bidi="ar-SA"/>
              </w:rPr>
              <w:t>0500000000</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b/>
                <w:bCs/>
                <w:color w:val="000000"/>
                <w:sz w:val="20"/>
                <w:szCs w:val="20"/>
                <w:lang w:val="ru-RU" w:eastAsia="ru-RU" w:bidi="ar-SA"/>
              </w:rPr>
            </w:pPr>
            <w:r w:rsidRPr="00094632">
              <w:rPr>
                <w:rFonts w:ascii="Times New Roman" w:hAnsi="Times New Roman"/>
                <w:b/>
                <w:bCs/>
                <w:color w:val="000000"/>
                <w:sz w:val="20"/>
                <w:szCs w:val="20"/>
                <w:lang w:val="ru-RU" w:eastAsia="ru-RU" w:bidi="ar-SA"/>
              </w:rPr>
              <w:t>000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b/>
                <w:bCs/>
                <w:color w:val="000000"/>
                <w:sz w:val="20"/>
                <w:szCs w:val="20"/>
                <w:lang w:val="ru-RU" w:eastAsia="ru-RU" w:bidi="ar-SA"/>
              </w:rPr>
            </w:pPr>
            <w:r w:rsidRPr="00094632">
              <w:rPr>
                <w:rFonts w:ascii="Times New Roman" w:hAnsi="Times New Roman"/>
                <w:b/>
                <w:bCs/>
                <w:color w:val="000000"/>
                <w:sz w:val="20"/>
                <w:szCs w:val="20"/>
                <w:lang w:val="ru-RU" w:eastAsia="ru-RU" w:bidi="ar-SA"/>
              </w:rPr>
              <w:t>12687,0</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30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Обслуживание муниципального долга</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0500006000</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779,1</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30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Обслуживание государственного долга Российской Федерации</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0500006000</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700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779,1</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30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Выравнивание бюджетной обеспеченности</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0500014000</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4184,5</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48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lastRenderedPageBreak/>
              <w:t>Выравнивание обеспеченности муниципальных образований по реализации ими их отдельных расходных обязательств</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0500014030</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30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Межбюджетные трансферты</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0500014030</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500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30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Поддержка мер по обеспечению сбалансированности бюджетов</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0500014100</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5720,2</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30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Межбюджетные трансферты</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0500014100</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500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5720,2</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72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0500015000</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4693,8</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48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Инвестиционные программы и проекты развития общественной инфраструктуры муниципальных образований в Кировской области</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0500015170</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4693,8</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30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Межбюджетные трансферты</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0500015170</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500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4693,8</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72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w:t>
            </w:r>
            <w:r>
              <w:rPr>
                <w:rFonts w:ascii="Times New Roman" w:hAnsi="Times New Roman"/>
                <w:color w:val="000000"/>
                <w:sz w:val="20"/>
                <w:szCs w:val="20"/>
                <w:lang w:val="ru-RU" w:eastAsia="ru-RU" w:bidi="ar-SA"/>
              </w:rPr>
              <w:t>ы</w:t>
            </w:r>
            <w:r w:rsidRPr="00094632">
              <w:rPr>
                <w:rFonts w:ascii="Times New Roman" w:hAnsi="Times New Roman"/>
                <w:color w:val="000000"/>
                <w:sz w:val="20"/>
                <w:szCs w:val="20"/>
                <w:lang w:val="ru-RU" w:eastAsia="ru-RU" w:bidi="ar-SA"/>
              </w:rPr>
              <w:t>х полномочий Кировской области</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0500016000</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1114,2</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300"/>
        </w:trPr>
        <w:tc>
          <w:tcPr>
            <w:tcW w:w="5614" w:type="dxa"/>
            <w:tcBorders>
              <w:top w:val="nil"/>
              <w:left w:val="single" w:sz="4" w:space="0" w:color="000000"/>
              <w:bottom w:val="single" w:sz="4" w:space="0" w:color="000000"/>
              <w:right w:val="single" w:sz="4" w:space="0" w:color="000000"/>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Расчет и предоставление дотаций бюджетам поселений</w:t>
            </w:r>
          </w:p>
        </w:tc>
        <w:tc>
          <w:tcPr>
            <w:tcW w:w="1316" w:type="dxa"/>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0500016030</w:t>
            </w:r>
          </w:p>
        </w:tc>
        <w:tc>
          <w:tcPr>
            <w:tcW w:w="885" w:type="dxa"/>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1113,0</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300"/>
        </w:trPr>
        <w:tc>
          <w:tcPr>
            <w:tcW w:w="5614" w:type="dxa"/>
            <w:tcBorders>
              <w:top w:val="nil"/>
              <w:left w:val="single" w:sz="4" w:space="0" w:color="000000"/>
              <w:bottom w:val="single" w:sz="4" w:space="0" w:color="000000"/>
              <w:right w:val="single" w:sz="4" w:space="0" w:color="000000"/>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Межбюджетные трансферты</w:t>
            </w:r>
          </w:p>
        </w:tc>
        <w:tc>
          <w:tcPr>
            <w:tcW w:w="1316" w:type="dxa"/>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0500016030</w:t>
            </w:r>
          </w:p>
        </w:tc>
        <w:tc>
          <w:tcPr>
            <w:tcW w:w="885" w:type="dxa"/>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500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1113,0</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48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Создание и деятельность в муниципальных образованиях административной (ых) комиссии (ий)</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0500016050</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1,2</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30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Межбюджетные трансферты</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0500016050</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500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1,2</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72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Осуществление переданных полномочий Российской Федерации по первичному воинскому учету на территориях, где отсутствуют военные комиссариаты</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0500051180</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379,6</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30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Межбюджетные трансферты</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0500051180</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500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379,6</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30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Условно утверждаемые расходы</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0500088000</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b/>
                <w:bCs/>
                <w:color w:val="000000"/>
                <w:sz w:val="20"/>
                <w:szCs w:val="20"/>
                <w:lang w:val="ru-RU" w:eastAsia="ru-RU" w:bidi="ar-SA"/>
              </w:rPr>
            </w:pPr>
            <w:r w:rsidRPr="00094632">
              <w:rPr>
                <w:rFonts w:ascii="Times New Roman" w:hAnsi="Times New Roman"/>
                <w:b/>
                <w:bCs/>
                <w:color w:val="000000"/>
                <w:sz w:val="20"/>
                <w:szCs w:val="20"/>
                <w:lang w:val="ru-RU" w:eastAsia="ru-RU" w:bidi="ar-SA"/>
              </w:rPr>
              <w:t>0,0</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30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Иные бюджетные ассигнования</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0500088000</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800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b/>
                <w:bCs/>
                <w:color w:val="000000"/>
                <w:sz w:val="20"/>
                <w:szCs w:val="20"/>
                <w:lang w:val="ru-RU" w:eastAsia="ru-RU" w:bidi="ar-SA"/>
              </w:rPr>
            </w:pPr>
            <w:r w:rsidRPr="00094632">
              <w:rPr>
                <w:rFonts w:ascii="Times New Roman" w:hAnsi="Times New Roman"/>
                <w:b/>
                <w:bCs/>
                <w:color w:val="000000"/>
                <w:sz w:val="20"/>
                <w:szCs w:val="20"/>
                <w:lang w:val="ru-RU" w:eastAsia="ru-RU" w:bidi="ar-SA"/>
              </w:rPr>
              <w:t>0,0</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48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b/>
                <w:bCs/>
                <w:color w:val="000000"/>
                <w:sz w:val="20"/>
                <w:szCs w:val="20"/>
                <w:lang w:val="ru-RU" w:eastAsia="ru-RU" w:bidi="ar-SA"/>
              </w:rPr>
            </w:pPr>
            <w:r w:rsidRPr="00094632">
              <w:rPr>
                <w:rFonts w:ascii="Times New Roman" w:hAnsi="Times New Roman"/>
                <w:b/>
                <w:bCs/>
                <w:color w:val="000000"/>
                <w:sz w:val="20"/>
                <w:szCs w:val="20"/>
                <w:lang w:val="ru-RU" w:eastAsia="ru-RU" w:bidi="ar-SA"/>
              </w:rPr>
              <w:t>Муниципальная программа Тужинского муниципального района "Развитие агропромышленного комплекса"</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b/>
                <w:bCs/>
                <w:color w:val="000000"/>
                <w:sz w:val="20"/>
                <w:szCs w:val="20"/>
                <w:lang w:val="ru-RU" w:eastAsia="ru-RU" w:bidi="ar-SA"/>
              </w:rPr>
            </w:pPr>
            <w:r w:rsidRPr="00094632">
              <w:rPr>
                <w:rFonts w:ascii="Times New Roman" w:hAnsi="Times New Roman"/>
                <w:b/>
                <w:bCs/>
                <w:color w:val="000000"/>
                <w:sz w:val="20"/>
                <w:szCs w:val="20"/>
                <w:lang w:val="ru-RU" w:eastAsia="ru-RU" w:bidi="ar-SA"/>
              </w:rPr>
              <w:t>0600000000</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b/>
                <w:bCs/>
                <w:color w:val="000000"/>
                <w:sz w:val="20"/>
                <w:szCs w:val="20"/>
                <w:lang w:val="ru-RU" w:eastAsia="ru-RU" w:bidi="ar-SA"/>
              </w:rPr>
            </w:pPr>
            <w:r w:rsidRPr="00094632">
              <w:rPr>
                <w:rFonts w:ascii="Times New Roman" w:hAnsi="Times New Roman"/>
                <w:b/>
                <w:bCs/>
                <w:color w:val="000000"/>
                <w:sz w:val="20"/>
                <w:szCs w:val="20"/>
                <w:lang w:val="ru-RU" w:eastAsia="ru-RU" w:bidi="ar-SA"/>
              </w:rPr>
              <w:t>000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b/>
                <w:bCs/>
                <w:color w:val="000000"/>
                <w:sz w:val="20"/>
                <w:szCs w:val="20"/>
                <w:lang w:val="ru-RU" w:eastAsia="ru-RU" w:bidi="ar-SA"/>
              </w:rPr>
            </w:pPr>
            <w:r w:rsidRPr="00094632">
              <w:rPr>
                <w:rFonts w:ascii="Times New Roman" w:hAnsi="Times New Roman"/>
                <w:b/>
                <w:bCs/>
                <w:color w:val="000000"/>
                <w:sz w:val="20"/>
                <w:szCs w:val="20"/>
                <w:lang w:val="ru-RU" w:eastAsia="ru-RU" w:bidi="ar-SA"/>
              </w:rPr>
              <w:t>6292,9</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312"/>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Другие общегосударственные вопросы</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06000013000</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b/>
                <w:bCs/>
                <w:color w:val="000000"/>
                <w:sz w:val="20"/>
                <w:szCs w:val="20"/>
                <w:lang w:val="ru-RU" w:eastAsia="ru-RU" w:bidi="ar-SA"/>
              </w:rPr>
            </w:pPr>
            <w:r w:rsidRPr="00094632">
              <w:rPr>
                <w:rFonts w:ascii="Times New Roman" w:hAnsi="Times New Roman"/>
                <w:b/>
                <w:bCs/>
                <w:color w:val="000000"/>
                <w:sz w:val="20"/>
                <w:szCs w:val="20"/>
                <w:lang w:val="ru-RU" w:eastAsia="ru-RU" w:bidi="ar-SA"/>
              </w:rPr>
              <w:t>8,0</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287"/>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 xml:space="preserve">Исполнение предписаний надзорных органов </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06000013020</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7,96</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264"/>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Иные бюджетные ассигнования</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06000013020</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800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7,96</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72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0600016000</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1109,0</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72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Поддержка сельскохозяйственного производства, за исключением реализации мероприятий, предусмотренных федеральными  государственными программами</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0600016020</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1040,0</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72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0600016020</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100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850,0</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30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Закупка товаров, работ и услуг для государственных нужд</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0600016020</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200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190,0</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120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 xml:space="preserve">Защита населения от болезней, общих для человека и животных, в части организации и содержания  скотомогильников (биотермических  ям),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w:t>
            </w:r>
            <w:r>
              <w:rPr>
                <w:rFonts w:ascii="Times New Roman" w:hAnsi="Times New Roman"/>
                <w:color w:val="000000"/>
                <w:sz w:val="20"/>
                <w:szCs w:val="20"/>
                <w:lang w:val="ru-RU" w:eastAsia="ru-RU" w:bidi="ar-SA"/>
              </w:rPr>
              <w:t>о</w:t>
            </w:r>
            <w:r w:rsidRPr="00094632">
              <w:rPr>
                <w:rFonts w:ascii="Times New Roman" w:hAnsi="Times New Roman"/>
                <w:color w:val="000000"/>
                <w:sz w:val="20"/>
                <w:szCs w:val="20"/>
                <w:lang w:val="ru-RU" w:eastAsia="ru-RU" w:bidi="ar-SA"/>
              </w:rPr>
              <w:t>бласти</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0600016070</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44,0</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30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Закупка товаров, работ и услуг для государственных нужд</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0600016070</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200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44,0</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96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Организация проведения мероприятий по предупреждению и ликвидации болезней животных и их лечению в части организации и проведения отлова, учета, содержания и использования безнадзорных домашних животных на территории муниципальных районов и городских округов</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0600016160</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25,0</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30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lastRenderedPageBreak/>
              <w:t>Закупка товаров, работ и услуг для государственных нужд</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0600016160</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200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25,0</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48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Оказание содействия достижению целевых показателей реализации региональных программ развития агропромышленного комплекса</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06000R5430</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290,3</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30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Иные бюджетные ассигнования</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06000R5430</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800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290,3</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30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За счет средств федерального бюджета</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06000R5434</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30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Иные бюджетные ассигнования</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06000R5434</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800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30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За счет средств областного бюджета</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06000R5435</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30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Иные бюджетные ассигнования</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06000R5435</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800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48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Возмещение части процентной ставки по инвестиционным кредитам (займам) в агропромышленном комплексе</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06000R5440</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3520,0</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30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Иные бюджетные ассигнования</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06000R5440</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800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3520,0</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30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За счет средств областного бюджета</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06000R5445</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30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Иные бюджетные ассигнования</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06000R5445</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800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48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Оказание содействия достижению целевых показателей реализации региональных программ развития агропромышленного комплекса</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06000N5430</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139,8</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30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Иные бюджетные ассигнования</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06000N5430</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800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139,8</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48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Возмещение части процентной ставки по инвестиционным кредитам (займам) в агропромышленном комплексе</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06000N5440</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1225,8</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30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Иные бюджетные ассигнования</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06000N5440</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800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1225,8</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48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b/>
                <w:bCs/>
                <w:color w:val="000000"/>
                <w:sz w:val="20"/>
                <w:szCs w:val="20"/>
                <w:lang w:val="ru-RU" w:eastAsia="ru-RU" w:bidi="ar-SA"/>
              </w:rPr>
            </w:pPr>
            <w:r w:rsidRPr="00094632">
              <w:rPr>
                <w:rFonts w:ascii="Times New Roman" w:hAnsi="Times New Roman"/>
                <w:b/>
                <w:bCs/>
                <w:color w:val="000000"/>
                <w:sz w:val="20"/>
                <w:szCs w:val="20"/>
                <w:lang w:val="ru-RU" w:eastAsia="ru-RU" w:bidi="ar-SA"/>
              </w:rPr>
              <w:t>Муниципальная программа Тужинского муниципального района "Охрана окружающей среды и экологическое воспитание"</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b/>
                <w:bCs/>
                <w:color w:val="000000"/>
                <w:sz w:val="20"/>
                <w:szCs w:val="20"/>
                <w:lang w:val="ru-RU" w:eastAsia="ru-RU" w:bidi="ar-SA"/>
              </w:rPr>
            </w:pPr>
            <w:r w:rsidRPr="00094632">
              <w:rPr>
                <w:rFonts w:ascii="Times New Roman" w:hAnsi="Times New Roman"/>
                <w:b/>
                <w:bCs/>
                <w:color w:val="000000"/>
                <w:sz w:val="20"/>
                <w:szCs w:val="20"/>
                <w:lang w:val="ru-RU" w:eastAsia="ru-RU" w:bidi="ar-SA"/>
              </w:rPr>
              <w:t>0700000000</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b/>
                <w:bCs/>
                <w:color w:val="000000"/>
                <w:sz w:val="20"/>
                <w:szCs w:val="20"/>
                <w:lang w:val="ru-RU" w:eastAsia="ru-RU" w:bidi="ar-SA"/>
              </w:rPr>
            </w:pPr>
            <w:r w:rsidRPr="00094632">
              <w:rPr>
                <w:rFonts w:ascii="Times New Roman" w:hAnsi="Times New Roman"/>
                <w:b/>
                <w:bCs/>
                <w:color w:val="000000"/>
                <w:sz w:val="20"/>
                <w:szCs w:val="20"/>
                <w:lang w:val="ru-RU" w:eastAsia="ru-RU" w:bidi="ar-SA"/>
              </w:rPr>
              <w:t>000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b/>
                <w:bCs/>
                <w:color w:val="000000"/>
                <w:sz w:val="20"/>
                <w:szCs w:val="20"/>
                <w:lang w:val="ru-RU" w:eastAsia="ru-RU" w:bidi="ar-SA"/>
              </w:rPr>
            </w:pPr>
            <w:r w:rsidRPr="00094632">
              <w:rPr>
                <w:rFonts w:ascii="Times New Roman" w:hAnsi="Times New Roman"/>
                <w:b/>
                <w:bCs/>
                <w:color w:val="000000"/>
                <w:sz w:val="20"/>
                <w:szCs w:val="20"/>
                <w:lang w:val="ru-RU" w:eastAsia="ru-RU" w:bidi="ar-SA"/>
              </w:rPr>
              <w:t>300,0</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30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Мероприятия в установленной сфере деятельности</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0700004000</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300,0</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30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Природоохранные мероприятия</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0700004050</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300,0</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30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Закупка товаров, работ и услуг для государственных нужд</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0700004050</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200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294,0</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510"/>
        </w:trPr>
        <w:tc>
          <w:tcPr>
            <w:tcW w:w="5614" w:type="dxa"/>
            <w:tcBorders>
              <w:top w:val="nil"/>
              <w:left w:val="single" w:sz="4" w:space="0" w:color="auto"/>
              <w:bottom w:val="single" w:sz="4" w:space="0" w:color="auto"/>
              <w:right w:val="single" w:sz="4" w:space="0" w:color="auto"/>
            </w:tcBorders>
            <w:shd w:val="clear" w:color="000000" w:fill="FFFFFF"/>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0700004050</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600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6,0</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48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b/>
                <w:bCs/>
                <w:color w:val="000000"/>
                <w:sz w:val="20"/>
                <w:szCs w:val="20"/>
                <w:lang w:val="ru-RU" w:eastAsia="ru-RU" w:bidi="ar-SA"/>
              </w:rPr>
            </w:pPr>
            <w:r w:rsidRPr="00094632">
              <w:rPr>
                <w:rFonts w:ascii="Times New Roman" w:hAnsi="Times New Roman"/>
                <w:b/>
                <w:bCs/>
                <w:color w:val="000000"/>
                <w:sz w:val="20"/>
                <w:szCs w:val="20"/>
                <w:lang w:val="ru-RU" w:eastAsia="ru-RU" w:bidi="ar-SA"/>
              </w:rPr>
              <w:t>Муниципальная программа Тужинского муниципального района "Развитие архивного дела"</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b/>
                <w:bCs/>
                <w:color w:val="000000"/>
                <w:sz w:val="20"/>
                <w:szCs w:val="20"/>
                <w:lang w:val="ru-RU" w:eastAsia="ru-RU" w:bidi="ar-SA"/>
              </w:rPr>
            </w:pPr>
            <w:r w:rsidRPr="00094632">
              <w:rPr>
                <w:rFonts w:ascii="Times New Roman" w:hAnsi="Times New Roman"/>
                <w:b/>
                <w:bCs/>
                <w:color w:val="000000"/>
                <w:sz w:val="20"/>
                <w:szCs w:val="20"/>
                <w:lang w:val="ru-RU" w:eastAsia="ru-RU" w:bidi="ar-SA"/>
              </w:rPr>
              <w:t>0800000000</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b/>
                <w:bCs/>
                <w:color w:val="000000"/>
                <w:sz w:val="20"/>
                <w:szCs w:val="20"/>
                <w:lang w:val="ru-RU" w:eastAsia="ru-RU" w:bidi="ar-SA"/>
              </w:rPr>
            </w:pPr>
            <w:r w:rsidRPr="00094632">
              <w:rPr>
                <w:rFonts w:ascii="Times New Roman" w:hAnsi="Times New Roman"/>
                <w:b/>
                <w:bCs/>
                <w:color w:val="000000"/>
                <w:sz w:val="20"/>
                <w:szCs w:val="20"/>
                <w:lang w:val="ru-RU" w:eastAsia="ru-RU" w:bidi="ar-SA"/>
              </w:rPr>
              <w:t>000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b/>
                <w:bCs/>
                <w:color w:val="000000"/>
                <w:sz w:val="20"/>
                <w:szCs w:val="20"/>
                <w:lang w:val="ru-RU" w:eastAsia="ru-RU" w:bidi="ar-SA"/>
              </w:rPr>
            </w:pPr>
            <w:r w:rsidRPr="00094632">
              <w:rPr>
                <w:rFonts w:ascii="Times New Roman" w:hAnsi="Times New Roman"/>
                <w:b/>
                <w:bCs/>
                <w:color w:val="000000"/>
                <w:sz w:val="20"/>
                <w:szCs w:val="20"/>
                <w:lang w:val="ru-RU" w:eastAsia="ru-RU" w:bidi="ar-SA"/>
              </w:rPr>
              <w:t>108,8</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48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Финансовое обеспечение деятельности государственных (муниципальных) учреждений</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0800002000</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53,8</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30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Учреждения, оказывающие услуги в сфере архивного дела</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0800002040</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53,8</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30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Закупка товаров, работ и услуг для государственных нужд</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0800002040</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200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53,8</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72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0800016000</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55,0</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264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Хранение и комплектование муниципальных архивов документами Архивного фонда Российской Федерации и другими архивными документами, относящимися к государственной собственности области и находящимися на территориях муниципальных образований; государственный учет документов Архивного фонда Российской Федерации и других архивных документов, относящихся к государственной собственности области и находящихся на территориях муниципальных образований; оказание государственных услуг по использованию документов Архивного фонда Российской Федерации и других архивных документов, относящихся к государственной собственности области, временно хранящихся в муниципальных архивах</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0800016010</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55,0</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30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Закупка товаров, работ и услуг для государственных нужд</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0800016010</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200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55,0</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48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b/>
                <w:bCs/>
                <w:color w:val="000000"/>
                <w:sz w:val="20"/>
                <w:szCs w:val="20"/>
                <w:lang w:val="ru-RU" w:eastAsia="ru-RU" w:bidi="ar-SA"/>
              </w:rPr>
            </w:pPr>
            <w:r w:rsidRPr="00094632">
              <w:rPr>
                <w:rFonts w:ascii="Times New Roman" w:hAnsi="Times New Roman"/>
                <w:b/>
                <w:bCs/>
                <w:color w:val="000000"/>
                <w:sz w:val="20"/>
                <w:szCs w:val="20"/>
                <w:lang w:val="ru-RU" w:eastAsia="ru-RU" w:bidi="ar-SA"/>
              </w:rPr>
              <w:t>Муниципальная программа Тужинского муниципального района "Программа управления муниципальным имуществом"</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b/>
                <w:bCs/>
                <w:color w:val="000000"/>
                <w:sz w:val="20"/>
                <w:szCs w:val="20"/>
                <w:lang w:val="ru-RU" w:eastAsia="ru-RU" w:bidi="ar-SA"/>
              </w:rPr>
            </w:pPr>
            <w:r w:rsidRPr="00094632">
              <w:rPr>
                <w:rFonts w:ascii="Times New Roman" w:hAnsi="Times New Roman"/>
                <w:b/>
                <w:bCs/>
                <w:color w:val="000000"/>
                <w:sz w:val="20"/>
                <w:szCs w:val="20"/>
                <w:lang w:val="ru-RU" w:eastAsia="ru-RU" w:bidi="ar-SA"/>
              </w:rPr>
              <w:t>0900000000</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b/>
                <w:bCs/>
                <w:color w:val="000000"/>
                <w:sz w:val="20"/>
                <w:szCs w:val="20"/>
                <w:lang w:val="ru-RU" w:eastAsia="ru-RU" w:bidi="ar-SA"/>
              </w:rPr>
            </w:pPr>
            <w:r w:rsidRPr="00094632">
              <w:rPr>
                <w:rFonts w:ascii="Times New Roman" w:hAnsi="Times New Roman"/>
                <w:b/>
                <w:bCs/>
                <w:color w:val="000000"/>
                <w:sz w:val="20"/>
                <w:szCs w:val="20"/>
                <w:lang w:val="ru-RU" w:eastAsia="ru-RU" w:bidi="ar-SA"/>
              </w:rPr>
              <w:t>000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b/>
                <w:bCs/>
                <w:color w:val="000000"/>
                <w:sz w:val="20"/>
                <w:szCs w:val="20"/>
                <w:lang w:val="ru-RU" w:eastAsia="ru-RU" w:bidi="ar-SA"/>
              </w:rPr>
            </w:pPr>
            <w:r w:rsidRPr="00094632">
              <w:rPr>
                <w:rFonts w:ascii="Times New Roman" w:hAnsi="Times New Roman"/>
                <w:b/>
                <w:bCs/>
                <w:color w:val="000000"/>
                <w:sz w:val="20"/>
                <w:szCs w:val="20"/>
                <w:lang w:val="ru-RU" w:eastAsia="ru-RU" w:bidi="ar-SA"/>
              </w:rPr>
              <w:t>179,0</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30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lastRenderedPageBreak/>
              <w:t>Мероприятия в установленной сфере деятельности</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0900004000</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179,0</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30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Управление муниципальной собственностью</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0900004020</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179,0</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30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Закупка товаров, работ и услуг для государственных нужд</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0900004020</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200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179,0</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48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b/>
                <w:bCs/>
                <w:color w:val="000000"/>
                <w:sz w:val="20"/>
                <w:szCs w:val="20"/>
                <w:lang w:val="ru-RU" w:eastAsia="ru-RU" w:bidi="ar-SA"/>
              </w:rPr>
            </w:pPr>
            <w:r w:rsidRPr="00094632">
              <w:rPr>
                <w:rFonts w:ascii="Times New Roman" w:hAnsi="Times New Roman"/>
                <w:b/>
                <w:bCs/>
                <w:color w:val="000000"/>
                <w:sz w:val="20"/>
                <w:szCs w:val="20"/>
                <w:lang w:val="ru-RU" w:eastAsia="ru-RU" w:bidi="ar-SA"/>
              </w:rPr>
              <w:t>Муниципальная программа Тужинского муниципального района "Развитие транспортной инфраструктуры"</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b/>
                <w:bCs/>
                <w:color w:val="000000"/>
                <w:sz w:val="20"/>
                <w:szCs w:val="20"/>
                <w:lang w:val="ru-RU" w:eastAsia="ru-RU" w:bidi="ar-SA"/>
              </w:rPr>
            </w:pPr>
            <w:r w:rsidRPr="00094632">
              <w:rPr>
                <w:rFonts w:ascii="Times New Roman" w:hAnsi="Times New Roman"/>
                <w:b/>
                <w:bCs/>
                <w:color w:val="000000"/>
                <w:sz w:val="20"/>
                <w:szCs w:val="20"/>
                <w:lang w:val="ru-RU" w:eastAsia="ru-RU" w:bidi="ar-SA"/>
              </w:rPr>
              <w:t>1000000000</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b/>
                <w:bCs/>
                <w:color w:val="000000"/>
                <w:sz w:val="20"/>
                <w:szCs w:val="20"/>
                <w:lang w:val="ru-RU" w:eastAsia="ru-RU" w:bidi="ar-SA"/>
              </w:rPr>
            </w:pPr>
            <w:r w:rsidRPr="00094632">
              <w:rPr>
                <w:rFonts w:ascii="Times New Roman" w:hAnsi="Times New Roman"/>
                <w:b/>
                <w:bCs/>
                <w:color w:val="000000"/>
                <w:sz w:val="20"/>
                <w:szCs w:val="20"/>
                <w:lang w:val="ru-RU" w:eastAsia="ru-RU" w:bidi="ar-SA"/>
              </w:rPr>
              <w:t>000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b/>
                <w:bCs/>
                <w:color w:val="000000"/>
                <w:sz w:val="20"/>
                <w:szCs w:val="20"/>
                <w:lang w:val="ru-RU" w:eastAsia="ru-RU" w:bidi="ar-SA"/>
              </w:rPr>
            </w:pPr>
            <w:r w:rsidRPr="00094632">
              <w:rPr>
                <w:rFonts w:ascii="Times New Roman" w:hAnsi="Times New Roman"/>
                <w:b/>
                <w:bCs/>
                <w:color w:val="000000"/>
                <w:sz w:val="20"/>
                <w:szCs w:val="20"/>
                <w:lang w:val="ru-RU" w:eastAsia="ru-RU" w:bidi="ar-SA"/>
              </w:rPr>
              <w:t>21965,2</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30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Мероприятия в установленной сфере деятельности</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1000004000</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1066,6</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30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Мероприятия в сфере дорожной деятельности</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1000004300</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1066,6</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30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Поддержка автомобильного транспорта</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1000004310</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1066,6</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30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Иные бюджетные ассигнования</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1000004310</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800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1066,6</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72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1000015000</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17379,5</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48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Осуществление  дорожной деятельности в отношении автомобильных дорог общего пользования местного значения</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1000015080</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17683,8</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30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Закупка товаров, работ и услуг для государственных нужд</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1000015080</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200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17683,8</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48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Осуществление дорожной деятельности в отношении автомобильных дорог общего пользования местного значения</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10000S5080</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3214,8</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30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Закупка товаров, работ и услуг для государственных нужд</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10000S5080</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200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3214,8</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48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b/>
                <w:bCs/>
                <w:color w:val="000000"/>
                <w:sz w:val="20"/>
                <w:szCs w:val="20"/>
                <w:lang w:val="ru-RU" w:eastAsia="ru-RU" w:bidi="ar-SA"/>
              </w:rPr>
            </w:pPr>
            <w:r w:rsidRPr="00094632">
              <w:rPr>
                <w:rFonts w:ascii="Times New Roman" w:hAnsi="Times New Roman"/>
                <w:b/>
                <w:bCs/>
                <w:color w:val="000000"/>
                <w:sz w:val="20"/>
                <w:szCs w:val="20"/>
                <w:lang w:val="ru-RU" w:eastAsia="ru-RU" w:bidi="ar-SA"/>
              </w:rPr>
              <w:t>Муниципальная программа Тужинского муниципального района "Поддержка и развитие малого и среднего предпринимательства"</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b/>
                <w:bCs/>
                <w:color w:val="000000"/>
                <w:sz w:val="20"/>
                <w:szCs w:val="20"/>
                <w:lang w:val="ru-RU" w:eastAsia="ru-RU" w:bidi="ar-SA"/>
              </w:rPr>
            </w:pPr>
            <w:r w:rsidRPr="00094632">
              <w:rPr>
                <w:rFonts w:ascii="Times New Roman" w:hAnsi="Times New Roman"/>
                <w:b/>
                <w:bCs/>
                <w:color w:val="000000"/>
                <w:sz w:val="20"/>
                <w:szCs w:val="20"/>
                <w:lang w:val="ru-RU" w:eastAsia="ru-RU" w:bidi="ar-SA"/>
              </w:rPr>
              <w:t>1100000000</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b/>
                <w:bCs/>
                <w:color w:val="000000"/>
                <w:sz w:val="20"/>
                <w:szCs w:val="20"/>
                <w:lang w:val="ru-RU" w:eastAsia="ru-RU" w:bidi="ar-SA"/>
              </w:rPr>
            </w:pPr>
            <w:r w:rsidRPr="00094632">
              <w:rPr>
                <w:rFonts w:ascii="Times New Roman" w:hAnsi="Times New Roman"/>
                <w:b/>
                <w:bCs/>
                <w:color w:val="000000"/>
                <w:sz w:val="20"/>
                <w:szCs w:val="20"/>
                <w:lang w:val="ru-RU" w:eastAsia="ru-RU" w:bidi="ar-SA"/>
              </w:rPr>
              <w:t>000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b/>
                <w:bCs/>
                <w:color w:val="000000"/>
                <w:sz w:val="20"/>
                <w:szCs w:val="20"/>
                <w:lang w:val="ru-RU" w:eastAsia="ru-RU" w:bidi="ar-SA"/>
              </w:rPr>
            </w:pPr>
            <w:r w:rsidRPr="00094632">
              <w:rPr>
                <w:rFonts w:ascii="Times New Roman" w:hAnsi="Times New Roman"/>
                <w:b/>
                <w:bCs/>
                <w:color w:val="000000"/>
                <w:sz w:val="20"/>
                <w:szCs w:val="20"/>
                <w:lang w:val="ru-RU" w:eastAsia="ru-RU" w:bidi="ar-SA"/>
              </w:rPr>
              <w:t>5,0</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30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Мероприятия в установленной сфере деятельности</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1100004000</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5,0</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30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Мероприятия по развитию малого и среднего предпринимательства</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1100004350</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5,0</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30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Закупка товаров, работ и услуг для государственных нужд</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1100004350</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200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5,0</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48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b/>
                <w:bCs/>
                <w:color w:val="000000"/>
                <w:sz w:val="20"/>
                <w:szCs w:val="20"/>
                <w:lang w:val="ru-RU" w:eastAsia="ru-RU" w:bidi="ar-SA"/>
              </w:rPr>
            </w:pPr>
            <w:r w:rsidRPr="00094632">
              <w:rPr>
                <w:rFonts w:ascii="Times New Roman" w:hAnsi="Times New Roman"/>
                <w:b/>
                <w:bCs/>
                <w:color w:val="000000"/>
                <w:sz w:val="20"/>
                <w:szCs w:val="20"/>
                <w:lang w:val="ru-RU" w:eastAsia="ru-RU" w:bidi="ar-SA"/>
              </w:rPr>
              <w:t>Муниципальная программа Тужинского муниципального района "Повышение эффективности реализации молодежной политики"</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b/>
                <w:bCs/>
                <w:color w:val="000000"/>
                <w:sz w:val="20"/>
                <w:szCs w:val="20"/>
                <w:lang w:val="ru-RU" w:eastAsia="ru-RU" w:bidi="ar-SA"/>
              </w:rPr>
            </w:pPr>
            <w:r w:rsidRPr="00094632">
              <w:rPr>
                <w:rFonts w:ascii="Times New Roman" w:hAnsi="Times New Roman"/>
                <w:b/>
                <w:bCs/>
                <w:color w:val="000000"/>
                <w:sz w:val="20"/>
                <w:szCs w:val="20"/>
                <w:lang w:val="ru-RU" w:eastAsia="ru-RU" w:bidi="ar-SA"/>
              </w:rPr>
              <w:t>1200000000</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b/>
                <w:bCs/>
                <w:color w:val="000000"/>
                <w:sz w:val="20"/>
                <w:szCs w:val="20"/>
                <w:lang w:val="ru-RU" w:eastAsia="ru-RU" w:bidi="ar-SA"/>
              </w:rPr>
            </w:pPr>
            <w:r w:rsidRPr="00094632">
              <w:rPr>
                <w:rFonts w:ascii="Times New Roman" w:hAnsi="Times New Roman"/>
                <w:b/>
                <w:bCs/>
                <w:color w:val="000000"/>
                <w:sz w:val="20"/>
                <w:szCs w:val="20"/>
                <w:lang w:val="ru-RU" w:eastAsia="ru-RU" w:bidi="ar-SA"/>
              </w:rPr>
              <w:t>000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b/>
                <w:bCs/>
                <w:color w:val="000000"/>
                <w:sz w:val="20"/>
                <w:szCs w:val="20"/>
                <w:lang w:val="ru-RU" w:eastAsia="ru-RU" w:bidi="ar-SA"/>
              </w:rPr>
            </w:pPr>
            <w:r w:rsidRPr="00094632">
              <w:rPr>
                <w:rFonts w:ascii="Times New Roman" w:hAnsi="Times New Roman"/>
                <w:b/>
                <w:bCs/>
                <w:color w:val="000000"/>
                <w:sz w:val="20"/>
                <w:szCs w:val="20"/>
                <w:lang w:val="ru-RU" w:eastAsia="ru-RU" w:bidi="ar-SA"/>
              </w:rPr>
              <w:t>105,0</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30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Мероприятия в установленной сфере деятельности</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1200004000</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105,0</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30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Мероприятия в сфере молодежной политики</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1200004140</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105,0</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30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Гражданско-патриотическое и военно-патриотическое воспитание молодежи</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1200004141</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70,0</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30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Закупка товаров, работ и услуг для государственных нужд</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1200004141</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200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70,0</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30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Прочие мероприятия в области молодежной полити</w:t>
            </w:r>
            <w:r>
              <w:rPr>
                <w:rFonts w:ascii="Times New Roman" w:hAnsi="Times New Roman"/>
                <w:color w:val="000000"/>
                <w:sz w:val="20"/>
                <w:szCs w:val="20"/>
                <w:lang w:val="ru-RU" w:eastAsia="ru-RU" w:bidi="ar-SA"/>
              </w:rPr>
              <w:t>ки</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1200004142</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35,0</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30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Закупка товаров, работ и услуг для государственных нужд</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1200004142</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200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35,0</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48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b/>
                <w:bCs/>
                <w:color w:val="000000"/>
                <w:sz w:val="20"/>
                <w:szCs w:val="20"/>
                <w:lang w:val="ru-RU" w:eastAsia="ru-RU" w:bidi="ar-SA"/>
              </w:rPr>
            </w:pPr>
            <w:r w:rsidRPr="00094632">
              <w:rPr>
                <w:rFonts w:ascii="Times New Roman" w:hAnsi="Times New Roman"/>
                <w:b/>
                <w:bCs/>
                <w:color w:val="000000"/>
                <w:sz w:val="20"/>
                <w:szCs w:val="20"/>
                <w:lang w:val="ru-RU" w:eastAsia="ru-RU" w:bidi="ar-SA"/>
              </w:rPr>
              <w:t>Муниципальная программа Тужинского муниципального района "Развитие физической культуры и спорта"</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b/>
                <w:bCs/>
                <w:color w:val="000000"/>
                <w:sz w:val="20"/>
                <w:szCs w:val="20"/>
                <w:lang w:val="ru-RU" w:eastAsia="ru-RU" w:bidi="ar-SA"/>
              </w:rPr>
            </w:pPr>
            <w:r w:rsidRPr="00094632">
              <w:rPr>
                <w:rFonts w:ascii="Times New Roman" w:hAnsi="Times New Roman"/>
                <w:b/>
                <w:bCs/>
                <w:color w:val="000000"/>
                <w:sz w:val="20"/>
                <w:szCs w:val="20"/>
                <w:lang w:val="ru-RU" w:eastAsia="ru-RU" w:bidi="ar-SA"/>
              </w:rPr>
              <w:t>1300000000</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b/>
                <w:bCs/>
                <w:color w:val="000000"/>
                <w:sz w:val="20"/>
                <w:szCs w:val="20"/>
                <w:lang w:val="ru-RU" w:eastAsia="ru-RU" w:bidi="ar-SA"/>
              </w:rPr>
            </w:pPr>
            <w:r w:rsidRPr="00094632">
              <w:rPr>
                <w:rFonts w:ascii="Times New Roman" w:hAnsi="Times New Roman"/>
                <w:b/>
                <w:bCs/>
                <w:color w:val="000000"/>
                <w:sz w:val="20"/>
                <w:szCs w:val="20"/>
                <w:lang w:val="ru-RU" w:eastAsia="ru-RU" w:bidi="ar-SA"/>
              </w:rPr>
              <w:t>000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b/>
                <w:bCs/>
                <w:color w:val="000000"/>
                <w:sz w:val="20"/>
                <w:szCs w:val="20"/>
                <w:lang w:val="ru-RU" w:eastAsia="ru-RU" w:bidi="ar-SA"/>
              </w:rPr>
            </w:pPr>
            <w:r w:rsidRPr="00094632">
              <w:rPr>
                <w:rFonts w:ascii="Times New Roman" w:hAnsi="Times New Roman"/>
                <w:b/>
                <w:bCs/>
                <w:color w:val="000000"/>
                <w:sz w:val="20"/>
                <w:szCs w:val="20"/>
                <w:lang w:val="ru-RU" w:eastAsia="ru-RU" w:bidi="ar-SA"/>
              </w:rPr>
              <w:t>57,0</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30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Мероприятия в установленной сфере деятельности</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1300004000</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57,0</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30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Мероприятия в области физической культуры и спорта</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1300004110</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57,0</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30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Закупка товаров, работ и услуг для государственных нужд</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1300004110</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200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57,0</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72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b/>
                <w:bCs/>
                <w:color w:val="000000"/>
                <w:sz w:val="20"/>
                <w:szCs w:val="20"/>
                <w:lang w:val="ru-RU" w:eastAsia="ru-RU" w:bidi="ar-SA"/>
              </w:rPr>
            </w:pPr>
            <w:r w:rsidRPr="00094632">
              <w:rPr>
                <w:rFonts w:ascii="Times New Roman" w:hAnsi="Times New Roman"/>
                <w:b/>
                <w:bCs/>
                <w:color w:val="000000"/>
                <w:sz w:val="20"/>
                <w:szCs w:val="20"/>
                <w:lang w:val="ru-RU" w:eastAsia="ru-RU" w:bidi="ar-SA"/>
              </w:rPr>
              <w:t>Муниципальная программа Тужинского муниципального района "Комплексная программа модернизации и реформирования жилищно-коммунального хозяйства"</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b/>
                <w:bCs/>
                <w:color w:val="000000"/>
                <w:sz w:val="20"/>
                <w:szCs w:val="20"/>
                <w:lang w:val="ru-RU" w:eastAsia="ru-RU" w:bidi="ar-SA"/>
              </w:rPr>
            </w:pPr>
            <w:r w:rsidRPr="00094632">
              <w:rPr>
                <w:rFonts w:ascii="Times New Roman" w:hAnsi="Times New Roman"/>
                <w:b/>
                <w:bCs/>
                <w:color w:val="000000"/>
                <w:sz w:val="20"/>
                <w:szCs w:val="20"/>
                <w:lang w:val="ru-RU" w:eastAsia="ru-RU" w:bidi="ar-SA"/>
              </w:rPr>
              <w:t>1500000000</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b/>
                <w:bCs/>
                <w:color w:val="000000"/>
                <w:sz w:val="20"/>
                <w:szCs w:val="20"/>
                <w:lang w:val="ru-RU" w:eastAsia="ru-RU" w:bidi="ar-SA"/>
              </w:rPr>
            </w:pPr>
            <w:r w:rsidRPr="00094632">
              <w:rPr>
                <w:rFonts w:ascii="Times New Roman" w:hAnsi="Times New Roman"/>
                <w:b/>
                <w:bCs/>
                <w:color w:val="000000"/>
                <w:sz w:val="20"/>
                <w:szCs w:val="20"/>
                <w:lang w:val="ru-RU" w:eastAsia="ru-RU" w:bidi="ar-SA"/>
              </w:rPr>
              <w:t>000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b/>
                <w:bCs/>
                <w:color w:val="000000"/>
                <w:sz w:val="20"/>
                <w:szCs w:val="20"/>
                <w:lang w:val="ru-RU" w:eastAsia="ru-RU" w:bidi="ar-SA"/>
              </w:rPr>
            </w:pPr>
            <w:r w:rsidRPr="00094632">
              <w:rPr>
                <w:rFonts w:ascii="Times New Roman" w:hAnsi="Times New Roman"/>
                <w:b/>
                <w:bCs/>
                <w:color w:val="000000"/>
                <w:sz w:val="20"/>
                <w:szCs w:val="20"/>
                <w:lang w:val="ru-RU" w:eastAsia="ru-RU" w:bidi="ar-SA"/>
              </w:rPr>
              <w:t>20,0</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30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Мероприятия в установленной сфере деятельности</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1500004000</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20,0</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30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Общегосударственные мероприятия</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1500004200</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20,0</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30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Ремонт котельных установок и теплотрасс  муниципальных учреждений</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1500004210</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20,0</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30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Закупка товаров, работ и услуг для государственных нужд</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1500004210</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200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20,0</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48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b/>
                <w:bCs/>
                <w:color w:val="000000"/>
                <w:sz w:val="20"/>
                <w:szCs w:val="20"/>
                <w:lang w:val="ru-RU" w:eastAsia="ru-RU" w:bidi="ar-SA"/>
              </w:rPr>
            </w:pPr>
            <w:r w:rsidRPr="00094632">
              <w:rPr>
                <w:rFonts w:ascii="Times New Roman" w:hAnsi="Times New Roman"/>
                <w:b/>
                <w:bCs/>
                <w:color w:val="000000"/>
                <w:sz w:val="20"/>
                <w:szCs w:val="20"/>
                <w:lang w:val="ru-RU" w:eastAsia="ru-RU" w:bidi="ar-SA"/>
              </w:rPr>
              <w:t>Муниципальная программа Тужинского муниципального района "Энергосбережение и повышение энергетической эффективности"</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b/>
                <w:bCs/>
                <w:color w:val="000000"/>
                <w:sz w:val="20"/>
                <w:szCs w:val="20"/>
                <w:lang w:val="ru-RU" w:eastAsia="ru-RU" w:bidi="ar-SA"/>
              </w:rPr>
            </w:pPr>
            <w:r w:rsidRPr="00094632">
              <w:rPr>
                <w:rFonts w:ascii="Times New Roman" w:hAnsi="Times New Roman"/>
                <w:b/>
                <w:bCs/>
                <w:color w:val="000000"/>
                <w:sz w:val="20"/>
                <w:szCs w:val="20"/>
                <w:lang w:val="ru-RU" w:eastAsia="ru-RU" w:bidi="ar-SA"/>
              </w:rPr>
              <w:t>1600000000</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b/>
                <w:bCs/>
                <w:color w:val="000000"/>
                <w:sz w:val="20"/>
                <w:szCs w:val="20"/>
                <w:lang w:val="ru-RU" w:eastAsia="ru-RU" w:bidi="ar-SA"/>
              </w:rPr>
            </w:pPr>
            <w:r w:rsidRPr="00094632">
              <w:rPr>
                <w:rFonts w:ascii="Times New Roman" w:hAnsi="Times New Roman"/>
                <w:b/>
                <w:bCs/>
                <w:color w:val="000000"/>
                <w:sz w:val="20"/>
                <w:szCs w:val="20"/>
                <w:lang w:val="ru-RU" w:eastAsia="ru-RU" w:bidi="ar-SA"/>
              </w:rPr>
              <w:t>000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b/>
                <w:bCs/>
                <w:color w:val="000000"/>
                <w:sz w:val="20"/>
                <w:szCs w:val="20"/>
                <w:lang w:val="ru-RU" w:eastAsia="ru-RU" w:bidi="ar-SA"/>
              </w:rPr>
            </w:pPr>
            <w:r w:rsidRPr="00094632">
              <w:rPr>
                <w:rFonts w:ascii="Times New Roman" w:hAnsi="Times New Roman"/>
                <w:b/>
                <w:bCs/>
                <w:color w:val="000000"/>
                <w:sz w:val="20"/>
                <w:szCs w:val="20"/>
                <w:lang w:val="ru-RU" w:eastAsia="ru-RU" w:bidi="ar-SA"/>
              </w:rPr>
              <w:t>20,0</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30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Мероприятия в установленной сфере деятельности</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1600004000</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20,0</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30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Общегосударственные мероприятия</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1600004200</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20,0</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30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lastRenderedPageBreak/>
              <w:t>Закупка товаров, работ и услуг для государственных нужд</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1600004200</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200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20,0</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30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b/>
                <w:bCs/>
                <w:color w:val="000000"/>
                <w:sz w:val="20"/>
                <w:szCs w:val="20"/>
                <w:lang w:val="ru-RU" w:eastAsia="ru-RU" w:bidi="ar-SA"/>
              </w:rPr>
            </w:pPr>
            <w:r w:rsidRPr="00094632">
              <w:rPr>
                <w:rFonts w:ascii="Times New Roman" w:hAnsi="Times New Roman"/>
                <w:b/>
                <w:bCs/>
                <w:color w:val="000000"/>
                <w:sz w:val="20"/>
                <w:szCs w:val="20"/>
                <w:lang w:val="ru-RU" w:eastAsia="ru-RU" w:bidi="ar-SA"/>
              </w:rPr>
              <w:t>Обеспечение деятельности органов местного самоуправления</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b/>
                <w:bCs/>
                <w:color w:val="000000"/>
                <w:sz w:val="20"/>
                <w:szCs w:val="20"/>
                <w:lang w:val="ru-RU" w:eastAsia="ru-RU" w:bidi="ar-SA"/>
              </w:rPr>
            </w:pPr>
            <w:r w:rsidRPr="00094632">
              <w:rPr>
                <w:rFonts w:ascii="Times New Roman" w:hAnsi="Times New Roman"/>
                <w:b/>
                <w:bCs/>
                <w:color w:val="000000"/>
                <w:sz w:val="20"/>
                <w:szCs w:val="20"/>
                <w:lang w:val="ru-RU" w:eastAsia="ru-RU" w:bidi="ar-SA"/>
              </w:rPr>
              <w:t>5200000000</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b/>
                <w:bCs/>
                <w:color w:val="000000"/>
                <w:sz w:val="20"/>
                <w:szCs w:val="20"/>
                <w:lang w:val="ru-RU" w:eastAsia="ru-RU" w:bidi="ar-SA"/>
              </w:rPr>
            </w:pPr>
            <w:r w:rsidRPr="00094632">
              <w:rPr>
                <w:rFonts w:ascii="Times New Roman" w:hAnsi="Times New Roman"/>
                <w:b/>
                <w:bCs/>
                <w:color w:val="000000"/>
                <w:sz w:val="20"/>
                <w:szCs w:val="20"/>
                <w:lang w:val="ru-RU" w:eastAsia="ru-RU" w:bidi="ar-SA"/>
              </w:rPr>
              <w:t>000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b/>
                <w:bCs/>
                <w:color w:val="000000"/>
                <w:sz w:val="20"/>
                <w:szCs w:val="20"/>
                <w:lang w:val="ru-RU" w:eastAsia="ru-RU" w:bidi="ar-SA"/>
              </w:rPr>
            </w:pPr>
            <w:r w:rsidRPr="00094632">
              <w:rPr>
                <w:rFonts w:ascii="Times New Roman" w:hAnsi="Times New Roman"/>
                <w:b/>
                <w:bCs/>
                <w:color w:val="000000"/>
                <w:sz w:val="20"/>
                <w:szCs w:val="20"/>
                <w:lang w:val="ru-RU" w:eastAsia="ru-RU" w:bidi="ar-SA"/>
              </w:rPr>
              <w:t>1501,1</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48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Руководство и управление в сфере установленных функций органов местного самоуправления</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5200001000</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1500,9</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30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Глава муниципального образования</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5200001010</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864,0</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30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520000101А</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370,0</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72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520000101А</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100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370,0</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30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Средства местного бюджета на софинансирование расходов</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520000101Б</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494,0</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72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520000101Б</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100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494,0</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30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Центральный аппарат</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5200001030</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636,9</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30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520000103А</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160,0</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72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520000103А</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100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160,0</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30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Средства местного бюджета на софинансирование расходов</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520000103Б</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465,0</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72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520000103Б</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100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465,0</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30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Средства местного бюджета</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520000103В</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11,9</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30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Закупка товаров, работ и услуг для государственных нужд</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520000103В</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200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9,9</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300"/>
        </w:trPr>
        <w:tc>
          <w:tcPr>
            <w:tcW w:w="5614" w:type="dxa"/>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Иные бюджетные ассигнования</w:t>
            </w:r>
          </w:p>
        </w:tc>
        <w:tc>
          <w:tcPr>
            <w:tcW w:w="1316"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520000103В</w:t>
            </w:r>
          </w:p>
        </w:tc>
        <w:tc>
          <w:tcPr>
            <w:tcW w:w="885"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800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2,0</w:t>
            </w:r>
          </w:p>
        </w:tc>
        <w:tc>
          <w:tcPr>
            <w:tcW w:w="976" w:type="dxa"/>
            <w:tcBorders>
              <w:top w:val="nil"/>
              <w:left w:val="nil"/>
              <w:bottom w:val="nil"/>
              <w:right w:val="nil"/>
            </w:tcBorders>
            <w:shd w:val="clear" w:color="auto" w:fill="auto"/>
            <w:noWrap/>
            <w:hideMark/>
          </w:tcPr>
          <w:p w:rsidR="00094632" w:rsidRPr="00094632" w:rsidRDefault="00094632" w:rsidP="00094632">
            <w:pPr>
              <w:spacing w:after="0" w:line="240" w:lineRule="auto"/>
              <w:jc w:val="center"/>
              <w:rPr>
                <w:rFonts w:ascii="Calibri" w:hAnsi="Calibri"/>
                <w:color w:val="000000"/>
                <w:sz w:val="20"/>
                <w:szCs w:val="20"/>
                <w:lang w:val="ru-RU" w:eastAsia="ru-RU" w:bidi="ar-SA"/>
              </w:rPr>
            </w:pPr>
          </w:p>
        </w:tc>
      </w:tr>
      <w:tr w:rsidR="00094632" w:rsidRPr="00094632" w:rsidTr="00094632">
        <w:trPr>
          <w:trHeight w:val="720"/>
        </w:trPr>
        <w:tc>
          <w:tcPr>
            <w:tcW w:w="5614" w:type="dxa"/>
            <w:tcBorders>
              <w:top w:val="nil"/>
              <w:left w:val="single" w:sz="4" w:space="0" w:color="000000"/>
              <w:bottom w:val="single" w:sz="4" w:space="0" w:color="000000"/>
              <w:right w:val="single" w:sz="4" w:space="0" w:color="000000"/>
            </w:tcBorders>
            <w:shd w:val="clear" w:color="000000" w:fill="FFFFFF"/>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1316" w:type="dxa"/>
            <w:tcBorders>
              <w:top w:val="nil"/>
              <w:left w:val="nil"/>
              <w:bottom w:val="single" w:sz="4" w:space="0" w:color="000000"/>
              <w:right w:val="single" w:sz="4" w:space="0" w:color="000000"/>
            </w:tcBorders>
            <w:shd w:val="clear" w:color="000000" w:fill="FFFFFF"/>
            <w:noWrap/>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5200051200</w:t>
            </w:r>
          </w:p>
        </w:tc>
        <w:tc>
          <w:tcPr>
            <w:tcW w:w="885" w:type="dxa"/>
            <w:tcBorders>
              <w:top w:val="nil"/>
              <w:left w:val="nil"/>
              <w:bottom w:val="single" w:sz="4" w:space="0" w:color="000000"/>
              <w:right w:val="single" w:sz="4" w:space="0" w:color="000000"/>
            </w:tcBorders>
            <w:shd w:val="clear" w:color="000000" w:fill="FFFFFF"/>
            <w:noWrap/>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0,2</w:t>
            </w:r>
          </w:p>
        </w:tc>
        <w:tc>
          <w:tcPr>
            <w:tcW w:w="976" w:type="dxa"/>
            <w:tcBorders>
              <w:top w:val="nil"/>
              <w:left w:val="nil"/>
              <w:bottom w:val="nil"/>
              <w:right w:val="nil"/>
            </w:tcBorders>
            <w:shd w:val="clear" w:color="auto" w:fill="auto"/>
            <w:noWrap/>
            <w:vAlign w:val="bottom"/>
            <w:hideMark/>
          </w:tcPr>
          <w:p w:rsidR="00094632" w:rsidRPr="00094632" w:rsidRDefault="00094632" w:rsidP="00094632">
            <w:pPr>
              <w:spacing w:after="0" w:line="240" w:lineRule="auto"/>
              <w:rPr>
                <w:rFonts w:ascii="Calibri" w:hAnsi="Calibri"/>
                <w:color w:val="000000"/>
                <w:sz w:val="20"/>
                <w:szCs w:val="20"/>
                <w:lang w:val="ru-RU" w:eastAsia="ru-RU" w:bidi="ar-SA"/>
              </w:rPr>
            </w:pPr>
          </w:p>
        </w:tc>
      </w:tr>
      <w:tr w:rsidR="00094632" w:rsidRPr="00094632" w:rsidTr="00094632">
        <w:trPr>
          <w:trHeight w:val="480"/>
        </w:trPr>
        <w:tc>
          <w:tcPr>
            <w:tcW w:w="5614" w:type="dxa"/>
            <w:tcBorders>
              <w:top w:val="nil"/>
              <w:left w:val="single" w:sz="4" w:space="0" w:color="000000"/>
              <w:bottom w:val="single" w:sz="4" w:space="0" w:color="000000"/>
              <w:right w:val="single" w:sz="4" w:space="0" w:color="000000"/>
            </w:tcBorders>
            <w:shd w:val="clear" w:color="000000" w:fill="FFFFFF"/>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Закупка товаров, работ и услуг для обеспечения государственных (муниципальных) нужд</w:t>
            </w:r>
          </w:p>
        </w:tc>
        <w:tc>
          <w:tcPr>
            <w:tcW w:w="1316" w:type="dxa"/>
            <w:tcBorders>
              <w:top w:val="nil"/>
              <w:left w:val="nil"/>
              <w:bottom w:val="single" w:sz="4" w:space="0" w:color="000000"/>
              <w:right w:val="single" w:sz="4" w:space="0" w:color="000000"/>
            </w:tcBorders>
            <w:shd w:val="clear" w:color="000000" w:fill="FFFFFF"/>
            <w:noWrap/>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5200051200</w:t>
            </w:r>
          </w:p>
        </w:tc>
        <w:tc>
          <w:tcPr>
            <w:tcW w:w="885" w:type="dxa"/>
            <w:tcBorders>
              <w:top w:val="nil"/>
              <w:left w:val="nil"/>
              <w:bottom w:val="single" w:sz="4" w:space="0" w:color="000000"/>
              <w:right w:val="single" w:sz="4" w:space="0" w:color="000000"/>
            </w:tcBorders>
            <w:shd w:val="clear" w:color="000000" w:fill="FFFFFF"/>
            <w:noWrap/>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200</w:t>
            </w:r>
          </w:p>
        </w:tc>
        <w:tc>
          <w:tcPr>
            <w:tcW w:w="1683" w:type="dxa"/>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0,2</w:t>
            </w:r>
          </w:p>
        </w:tc>
        <w:tc>
          <w:tcPr>
            <w:tcW w:w="976" w:type="dxa"/>
            <w:tcBorders>
              <w:top w:val="nil"/>
              <w:left w:val="nil"/>
              <w:bottom w:val="nil"/>
              <w:right w:val="nil"/>
            </w:tcBorders>
            <w:shd w:val="clear" w:color="auto" w:fill="auto"/>
            <w:noWrap/>
            <w:vAlign w:val="bottom"/>
            <w:hideMark/>
          </w:tcPr>
          <w:p w:rsidR="00094632" w:rsidRPr="00094632" w:rsidRDefault="00094632" w:rsidP="00094632">
            <w:pPr>
              <w:spacing w:after="0" w:line="240" w:lineRule="auto"/>
              <w:rPr>
                <w:rFonts w:ascii="Calibri" w:hAnsi="Calibri"/>
                <w:color w:val="000000"/>
                <w:sz w:val="20"/>
                <w:szCs w:val="20"/>
                <w:lang w:val="ru-RU" w:eastAsia="ru-RU" w:bidi="ar-SA"/>
              </w:rPr>
            </w:pPr>
          </w:p>
        </w:tc>
      </w:tr>
      <w:tr w:rsidR="00094632" w:rsidRPr="00094632" w:rsidTr="00094632">
        <w:trPr>
          <w:trHeight w:val="300"/>
        </w:trPr>
        <w:tc>
          <w:tcPr>
            <w:tcW w:w="5614" w:type="dxa"/>
            <w:tcBorders>
              <w:top w:val="nil"/>
              <w:left w:val="nil"/>
              <w:bottom w:val="nil"/>
              <w:right w:val="nil"/>
            </w:tcBorders>
            <w:shd w:val="clear" w:color="auto" w:fill="auto"/>
            <w:vAlign w:val="bottom"/>
            <w:hideMark/>
          </w:tcPr>
          <w:p w:rsidR="00094632" w:rsidRPr="00094632" w:rsidRDefault="00094632" w:rsidP="00094632">
            <w:pPr>
              <w:spacing w:after="0" w:line="240" w:lineRule="auto"/>
              <w:rPr>
                <w:rFonts w:ascii="Calibri" w:hAnsi="Calibri"/>
                <w:color w:val="000000"/>
                <w:sz w:val="20"/>
                <w:szCs w:val="20"/>
                <w:lang w:val="ru-RU" w:eastAsia="ru-RU" w:bidi="ar-SA"/>
              </w:rPr>
            </w:pPr>
          </w:p>
        </w:tc>
        <w:tc>
          <w:tcPr>
            <w:tcW w:w="1316" w:type="dxa"/>
            <w:tcBorders>
              <w:top w:val="nil"/>
              <w:left w:val="nil"/>
              <w:bottom w:val="nil"/>
              <w:right w:val="nil"/>
            </w:tcBorders>
            <w:shd w:val="clear" w:color="auto" w:fill="auto"/>
            <w:noWrap/>
            <w:vAlign w:val="bottom"/>
            <w:hideMark/>
          </w:tcPr>
          <w:p w:rsidR="00094632" w:rsidRPr="00094632" w:rsidRDefault="00094632" w:rsidP="00094632">
            <w:pPr>
              <w:spacing w:after="0" w:line="240" w:lineRule="auto"/>
              <w:rPr>
                <w:rFonts w:ascii="Calibri" w:hAnsi="Calibri"/>
                <w:color w:val="000000"/>
                <w:sz w:val="20"/>
                <w:szCs w:val="20"/>
                <w:lang w:val="ru-RU" w:eastAsia="ru-RU" w:bidi="ar-SA"/>
              </w:rPr>
            </w:pPr>
          </w:p>
        </w:tc>
        <w:tc>
          <w:tcPr>
            <w:tcW w:w="885" w:type="dxa"/>
            <w:tcBorders>
              <w:top w:val="nil"/>
              <w:left w:val="nil"/>
              <w:bottom w:val="nil"/>
              <w:right w:val="nil"/>
            </w:tcBorders>
            <w:shd w:val="clear" w:color="auto" w:fill="auto"/>
            <w:noWrap/>
            <w:vAlign w:val="bottom"/>
            <w:hideMark/>
          </w:tcPr>
          <w:p w:rsidR="00094632" w:rsidRPr="00094632" w:rsidRDefault="00094632" w:rsidP="00094632">
            <w:pPr>
              <w:spacing w:after="0" w:line="240" w:lineRule="auto"/>
              <w:rPr>
                <w:rFonts w:ascii="Calibri" w:hAnsi="Calibri"/>
                <w:color w:val="000000"/>
                <w:sz w:val="20"/>
                <w:szCs w:val="20"/>
                <w:lang w:val="ru-RU" w:eastAsia="ru-RU" w:bidi="ar-SA"/>
              </w:rPr>
            </w:pPr>
          </w:p>
        </w:tc>
        <w:tc>
          <w:tcPr>
            <w:tcW w:w="1683" w:type="dxa"/>
            <w:tcBorders>
              <w:top w:val="nil"/>
              <w:left w:val="nil"/>
              <w:bottom w:val="nil"/>
              <w:right w:val="nil"/>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p>
        </w:tc>
        <w:tc>
          <w:tcPr>
            <w:tcW w:w="976" w:type="dxa"/>
            <w:tcBorders>
              <w:top w:val="nil"/>
              <w:left w:val="nil"/>
              <w:bottom w:val="nil"/>
              <w:right w:val="nil"/>
            </w:tcBorders>
            <w:shd w:val="clear" w:color="auto" w:fill="auto"/>
            <w:noWrap/>
            <w:vAlign w:val="bottom"/>
            <w:hideMark/>
          </w:tcPr>
          <w:p w:rsidR="00094632" w:rsidRPr="00094632" w:rsidRDefault="00094632" w:rsidP="00094632">
            <w:pPr>
              <w:spacing w:after="0" w:line="240" w:lineRule="auto"/>
              <w:rPr>
                <w:rFonts w:ascii="Calibri" w:hAnsi="Calibri"/>
                <w:color w:val="000000"/>
                <w:sz w:val="20"/>
                <w:szCs w:val="20"/>
                <w:lang w:val="ru-RU" w:eastAsia="ru-RU" w:bidi="ar-SA"/>
              </w:rPr>
            </w:pPr>
          </w:p>
        </w:tc>
      </w:tr>
    </w:tbl>
    <w:p w:rsidR="00094632" w:rsidRDefault="00094632" w:rsidP="009959B2">
      <w:pPr>
        <w:tabs>
          <w:tab w:val="left" w:pos="0"/>
        </w:tabs>
        <w:suppressAutoHyphens/>
        <w:spacing w:after="0" w:line="240" w:lineRule="auto"/>
        <w:jc w:val="both"/>
        <w:rPr>
          <w:rFonts w:ascii="Times New Roman" w:hAnsi="Times New Roman"/>
          <w:sz w:val="20"/>
          <w:szCs w:val="20"/>
          <w:lang w:val="ru-RU"/>
        </w:rPr>
        <w:sectPr w:rsidR="00094632" w:rsidSect="004A17DC">
          <w:pgSz w:w="11906" w:h="16838"/>
          <w:pgMar w:top="1134" w:right="850" w:bottom="1134" w:left="1701" w:header="708" w:footer="708" w:gutter="0"/>
          <w:cols w:space="708"/>
          <w:docGrid w:linePitch="360"/>
        </w:sectPr>
      </w:pPr>
    </w:p>
    <w:tbl>
      <w:tblPr>
        <w:tblW w:w="5000" w:type="pct"/>
        <w:tblLook w:val="04A0"/>
      </w:tblPr>
      <w:tblGrid>
        <w:gridCol w:w="7640"/>
        <w:gridCol w:w="1647"/>
        <w:gridCol w:w="787"/>
        <w:gridCol w:w="1121"/>
        <w:gridCol w:w="1316"/>
        <w:gridCol w:w="967"/>
        <w:gridCol w:w="1308"/>
      </w:tblGrid>
      <w:tr w:rsidR="00094632" w:rsidRPr="00094632" w:rsidTr="00094632">
        <w:trPr>
          <w:trHeight w:val="375"/>
        </w:trPr>
        <w:tc>
          <w:tcPr>
            <w:tcW w:w="2584" w:type="pct"/>
            <w:tcBorders>
              <w:top w:val="nil"/>
              <w:left w:val="nil"/>
              <w:bottom w:val="nil"/>
              <w:right w:val="nil"/>
            </w:tcBorders>
            <w:shd w:val="clear" w:color="auto" w:fill="auto"/>
            <w:noWrap/>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p>
        </w:tc>
        <w:tc>
          <w:tcPr>
            <w:tcW w:w="2416" w:type="pct"/>
            <w:gridSpan w:val="6"/>
            <w:tcBorders>
              <w:top w:val="nil"/>
              <w:left w:val="nil"/>
              <w:bottom w:val="nil"/>
              <w:right w:val="nil"/>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Приложение №4</w:t>
            </w:r>
          </w:p>
        </w:tc>
      </w:tr>
      <w:tr w:rsidR="00094632" w:rsidRPr="00235836" w:rsidTr="00094632">
        <w:trPr>
          <w:trHeight w:val="375"/>
        </w:trPr>
        <w:tc>
          <w:tcPr>
            <w:tcW w:w="2584" w:type="pct"/>
            <w:tcBorders>
              <w:top w:val="nil"/>
              <w:left w:val="nil"/>
              <w:bottom w:val="nil"/>
              <w:right w:val="nil"/>
            </w:tcBorders>
            <w:shd w:val="clear" w:color="auto" w:fill="auto"/>
            <w:noWrap/>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p>
        </w:tc>
        <w:tc>
          <w:tcPr>
            <w:tcW w:w="2416" w:type="pct"/>
            <w:gridSpan w:val="6"/>
            <w:tcBorders>
              <w:top w:val="nil"/>
              <w:left w:val="nil"/>
              <w:bottom w:val="nil"/>
              <w:right w:val="nil"/>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к решению Тужинской районной Думы</w:t>
            </w:r>
          </w:p>
        </w:tc>
      </w:tr>
      <w:tr w:rsidR="00094632" w:rsidRPr="00094632" w:rsidTr="00094632">
        <w:trPr>
          <w:trHeight w:val="375"/>
        </w:trPr>
        <w:tc>
          <w:tcPr>
            <w:tcW w:w="2584" w:type="pct"/>
            <w:tcBorders>
              <w:top w:val="nil"/>
              <w:left w:val="nil"/>
              <w:bottom w:val="nil"/>
              <w:right w:val="nil"/>
            </w:tcBorders>
            <w:shd w:val="clear" w:color="auto" w:fill="auto"/>
            <w:noWrap/>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p>
        </w:tc>
        <w:tc>
          <w:tcPr>
            <w:tcW w:w="2416" w:type="pct"/>
            <w:gridSpan w:val="6"/>
            <w:tcBorders>
              <w:top w:val="nil"/>
              <w:left w:val="nil"/>
              <w:bottom w:val="nil"/>
              <w:right w:val="nil"/>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 xml:space="preserve">от  23.06.2017 № 12/85             </w:t>
            </w:r>
          </w:p>
        </w:tc>
      </w:tr>
      <w:tr w:rsidR="00094632" w:rsidRPr="00094632" w:rsidTr="00094632">
        <w:trPr>
          <w:trHeight w:val="375"/>
        </w:trPr>
        <w:tc>
          <w:tcPr>
            <w:tcW w:w="2584" w:type="pct"/>
            <w:tcBorders>
              <w:top w:val="nil"/>
              <w:left w:val="nil"/>
              <w:bottom w:val="nil"/>
              <w:right w:val="nil"/>
            </w:tcBorders>
            <w:shd w:val="clear" w:color="auto" w:fill="auto"/>
            <w:noWrap/>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p>
        </w:tc>
        <w:tc>
          <w:tcPr>
            <w:tcW w:w="557" w:type="pct"/>
            <w:tcBorders>
              <w:top w:val="nil"/>
              <w:left w:val="nil"/>
              <w:bottom w:val="nil"/>
              <w:right w:val="nil"/>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p>
        </w:tc>
        <w:tc>
          <w:tcPr>
            <w:tcW w:w="266" w:type="pct"/>
            <w:tcBorders>
              <w:top w:val="nil"/>
              <w:left w:val="nil"/>
              <w:bottom w:val="nil"/>
              <w:right w:val="nil"/>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p>
        </w:tc>
        <w:tc>
          <w:tcPr>
            <w:tcW w:w="379" w:type="pct"/>
            <w:tcBorders>
              <w:top w:val="nil"/>
              <w:left w:val="nil"/>
              <w:bottom w:val="nil"/>
              <w:right w:val="nil"/>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p>
        </w:tc>
        <w:tc>
          <w:tcPr>
            <w:tcW w:w="445" w:type="pct"/>
            <w:tcBorders>
              <w:top w:val="nil"/>
              <w:left w:val="nil"/>
              <w:bottom w:val="nil"/>
              <w:right w:val="nil"/>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p>
        </w:tc>
        <w:tc>
          <w:tcPr>
            <w:tcW w:w="327" w:type="pct"/>
            <w:tcBorders>
              <w:top w:val="nil"/>
              <w:left w:val="nil"/>
              <w:bottom w:val="nil"/>
              <w:right w:val="nil"/>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p>
        </w:tc>
        <w:tc>
          <w:tcPr>
            <w:tcW w:w="442" w:type="pct"/>
            <w:tcBorders>
              <w:top w:val="nil"/>
              <w:left w:val="nil"/>
              <w:bottom w:val="nil"/>
              <w:right w:val="nil"/>
            </w:tcBorders>
            <w:shd w:val="clear" w:color="auto" w:fill="auto"/>
            <w:noWrap/>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p>
        </w:tc>
      </w:tr>
      <w:tr w:rsidR="00094632" w:rsidRPr="00094632" w:rsidTr="00094632">
        <w:trPr>
          <w:trHeight w:val="375"/>
        </w:trPr>
        <w:tc>
          <w:tcPr>
            <w:tcW w:w="2584" w:type="pct"/>
            <w:tcBorders>
              <w:top w:val="nil"/>
              <w:left w:val="nil"/>
              <w:bottom w:val="nil"/>
              <w:right w:val="nil"/>
            </w:tcBorders>
            <w:shd w:val="clear" w:color="auto" w:fill="auto"/>
            <w:noWrap/>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p>
        </w:tc>
        <w:tc>
          <w:tcPr>
            <w:tcW w:w="2416" w:type="pct"/>
            <w:gridSpan w:val="6"/>
            <w:tcBorders>
              <w:top w:val="nil"/>
              <w:left w:val="nil"/>
              <w:bottom w:val="nil"/>
              <w:right w:val="nil"/>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Приложение №12</w:t>
            </w:r>
          </w:p>
        </w:tc>
      </w:tr>
      <w:tr w:rsidR="00094632" w:rsidRPr="00235836" w:rsidTr="00094632">
        <w:trPr>
          <w:trHeight w:val="375"/>
        </w:trPr>
        <w:tc>
          <w:tcPr>
            <w:tcW w:w="2584" w:type="pct"/>
            <w:tcBorders>
              <w:top w:val="nil"/>
              <w:left w:val="nil"/>
              <w:bottom w:val="nil"/>
              <w:right w:val="nil"/>
            </w:tcBorders>
            <w:shd w:val="clear" w:color="auto" w:fill="auto"/>
            <w:noWrap/>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p>
        </w:tc>
        <w:tc>
          <w:tcPr>
            <w:tcW w:w="2416" w:type="pct"/>
            <w:gridSpan w:val="6"/>
            <w:tcBorders>
              <w:top w:val="nil"/>
              <w:left w:val="nil"/>
              <w:bottom w:val="nil"/>
              <w:right w:val="nil"/>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к решению Тужинской районной Думы</w:t>
            </w:r>
          </w:p>
        </w:tc>
      </w:tr>
      <w:tr w:rsidR="00094632" w:rsidRPr="00094632" w:rsidTr="00094632">
        <w:trPr>
          <w:trHeight w:val="375"/>
        </w:trPr>
        <w:tc>
          <w:tcPr>
            <w:tcW w:w="2584" w:type="pct"/>
            <w:tcBorders>
              <w:top w:val="nil"/>
              <w:left w:val="nil"/>
              <w:bottom w:val="nil"/>
              <w:right w:val="nil"/>
            </w:tcBorders>
            <w:shd w:val="clear" w:color="auto" w:fill="auto"/>
            <w:noWrap/>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p>
        </w:tc>
        <w:tc>
          <w:tcPr>
            <w:tcW w:w="2416" w:type="pct"/>
            <w:gridSpan w:val="6"/>
            <w:tcBorders>
              <w:top w:val="nil"/>
              <w:left w:val="nil"/>
              <w:bottom w:val="nil"/>
              <w:right w:val="nil"/>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 xml:space="preserve">от  12.12.2016 № 6/39               </w:t>
            </w:r>
          </w:p>
        </w:tc>
      </w:tr>
      <w:tr w:rsidR="00094632" w:rsidRPr="00094632" w:rsidTr="00094632">
        <w:trPr>
          <w:trHeight w:val="315"/>
        </w:trPr>
        <w:tc>
          <w:tcPr>
            <w:tcW w:w="2584" w:type="pct"/>
            <w:tcBorders>
              <w:top w:val="nil"/>
              <w:left w:val="nil"/>
              <w:bottom w:val="nil"/>
              <w:right w:val="nil"/>
            </w:tcBorders>
            <w:shd w:val="clear" w:color="auto" w:fill="auto"/>
            <w:noWrap/>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p>
        </w:tc>
        <w:tc>
          <w:tcPr>
            <w:tcW w:w="557" w:type="pct"/>
            <w:tcBorders>
              <w:top w:val="nil"/>
              <w:left w:val="nil"/>
              <w:bottom w:val="nil"/>
              <w:right w:val="nil"/>
            </w:tcBorders>
            <w:shd w:val="clear" w:color="auto" w:fill="auto"/>
            <w:noWrap/>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p>
        </w:tc>
        <w:tc>
          <w:tcPr>
            <w:tcW w:w="266" w:type="pct"/>
            <w:tcBorders>
              <w:top w:val="nil"/>
              <w:left w:val="nil"/>
              <w:bottom w:val="nil"/>
              <w:right w:val="nil"/>
            </w:tcBorders>
            <w:shd w:val="clear" w:color="auto" w:fill="auto"/>
            <w:noWrap/>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p>
        </w:tc>
        <w:tc>
          <w:tcPr>
            <w:tcW w:w="379" w:type="pct"/>
            <w:tcBorders>
              <w:top w:val="nil"/>
              <w:left w:val="nil"/>
              <w:bottom w:val="nil"/>
              <w:right w:val="nil"/>
            </w:tcBorders>
            <w:shd w:val="clear" w:color="auto" w:fill="auto"/>
            <w:noWrap/>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p>
        </w:tc>
        <w:tc>
          <w:tcPr>
            <w:tcW w:w="445" w:type="pct"/>
            <w:tcBorders>
              <w:top w:val="nil"/>
              <w:left w:val="nil"/>
              <w:bottom w:val="nil"/>
              <w:right w:val="nil"/>
            </w:tcBorders>
            <w:shd w:val="clear" w:color="auto" w:fill="auto"/>
            <w:noWrap/>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p>
        </w:tc>
        <w:tc>
          <w:tcPr>
            <w:tcW w:w="327" w:type="pct"/>
            <w:tcBorders>
              <w:top w:val="nil"/>
              <w:left w:val="nil"/>
              <w:bottom w:val="nil"/>
              <w:right w:val="nil"/>
            </w:tcBorders>
            <w:shd w:val="clear" w:color="auto" w:fill="auto"/>
            <w:noWrap/>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p>
        </w:tc>
        <w:tc>
          <w:tcPr>
            <w:tcW w:w="442" w:type="pct"/>
            <w:tcBorders>
              <w:top w:val="nil"/>
              <w:left w:val="nil"/>
              <w:bottom w:val="nil"/>
              <w:right w:val="nil"/>
            </w:tcBorders>
            <w:shd w:val="clear" w:color="auto" w:fill="auto"/>
            <w:noWrap/>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p>
        </w:tc>
      </w:tr>
      <w:tr w:rsidR="00094632" w:rsidRPr="00094632" w:rsidTr="00094632">
        <w:trPr>
          <w:trHeight w:val="540"/>
        </w:trPr>
        <w:tc>
          <w:tcPr>
            <w:tcW w:w="5000" w:type="pct"/>
            <w:gridSpan w:val="7"/>
            <w:tcBorders>
              <w:top w:val="nil"/>
              <w:left w:val="nil"/>
              <w:bottom w:val="nil"/>
              <w:right w:val="nil"/>
            </w:tcBorders>
            <w:shd w:val="clear" w:color="auto" w:fill="auto"/>
            <w:noWrap/>
            <w:vAlign w:val="center"/>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Ведомственная структура</w:t>
            </w:r>
          </w:p>
        </w:tc>
      </w:tr>
      <w:tr w:rsidR="00094632" w:rsidRPr="00235836" w:rsidTr="00094632">
        <w:trPr>
          <w:trHeight w:val="210"/>
        </w:trPr>
        <w:tc>
          <w:tcPr>
            <w:tcW w:w="5000" w:type="pct"/>
            <w:gridSpan w:val="7"/>
            <w:tcBorders>
              <w:top w:val="nil"/>
              <w:left w:val="nil"/>
              <w:bottom w:val="nil"/>
              <w:right w:val="nil"/>
            </w:tcBorders>
            <w:shd w:val="clear" w:color="auto" w:fill="auto"/>
            <w:noWrap/>
            <w:vAlign w:val="center"/>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расходов бюджета муниципального района на 2017 год</w:t>
            </w:r>
          </w:p>
        </w:tc>
      </w:tr>
      <w:tr w:rsidR="00094632" w:rsidRPr="00235836" w:rsidTr="00094632">
        <w:trPr>
          <w:trHeight w:val="255"/>
        </w:trPr>
        <w:tc>
          <w:tcPr>
            <w:tcW w:w="2584" w:type="pct"/>
            <w:tcBorders>
              <w:top w:val="nil"/>
              <w:left w:val="nil"/>
              <w:bottom w:val="nil"/>
              <w:right w:val="nil"/>
            </w:tcBorders>
            <w:shd w:val="clear" w:color="auto" w:fill="auto"/>
            <w:noWrap/>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p>
        </w:tc>
        <w:tc>
          <w:tcPr>
            <w:tcW w:w="557" w:type="pct"/>
            <w:tcBorders>
              <w:top w:val="nil"/>
              <w:left w:val="nil"/>
              <w:bottom w:val="nil"/>
              <w:right w:val="nil"/>
            </w:tcBorders>
            <w:shd w:val="clear" w:color="auto" w:fill="auto"/>
            <w:noWrap/>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p>
        </w:tc>
        <w:tc>
          <w:tcPr>
            <w:tcW w:w="266" w:type="pct"/>
            <w:tcBorders>
              <w:top w:val="nil"/>
              <w:left w:val="nil"/>
              <w:bottom w:val="nil"/>
              <w:right w:val="nil"/>
            </w:tcBorders>
            <w:shd w:val="clear" w:color="auto" w:fill="auto"/>
            <w:noWrap/>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p>
        </w:tc>
        <w:tc>
          <w:tcPr>
            <w:tcW w:w="379" w:type="pct"/>
            <w:tcBorders>
              <w:top w:val="nil"/>
              <w:left w:val="nil"/>
              <w:bottom w:val="nil"/>
              <w:right w:val="nil"/>
            </w:tcBorders>
            <w:shd w:val="clear" w:color="auto" w:fill="auto"/>
            <w:noWrap/>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p>
        </w:tc>
        <w:tc>
          <w:tcPr>
            <w:tcW w:w="445" w:type="pct"/>
            <w:tcBorders>
              <w:top w:val="nil"/>
              <w:left w:val="nil"/>
              <w:bottom w:val="nil"/>
              <w:right w:val="nil"/>
            </w:tcBorders>
            <w:shd w:val="clear" w:color="auto" w:fill="auto"/>
            <w:noWrap/>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p>
        </w:tc>
        <w:tc>
          <w:tcPr>
            <w:tcW w:w="327" w:type="pct"/>
            <w:tcBorders>
              <w:top w:val="nil"/>
              <w:left w:val="nil"/>
              <w:bottom w:val="nil"/>
              <w:right w:val="nil"/>
            </w:tcBorders>
            <w:shd w:val="clear" w:color="auto" w:fill="auto"/>
            <w:noWrap/>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p>
        </w:tc>
        <w:tc>
          <w:tcPr>
            <w:tcW w:w="442" w:type="pct"/>
            <w:tcBorders>
              <w:top w:val="nil"/>
              <w:left w:val="nil"/>
              <w:bottom w:val="nil"/>
              <w:right w:val="nil"/>
            </w:tcBorders>
            <w:shd w:val="clear" w:color="auto" w:fill="auto"/>
            <w:noWrap/>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p>
        </w:tc>
      </w:tr>
      <w:tr w:rsidR="00094632" w:rsidRPr="00094632" w:rsidTr="00094632">
        <w:trPr>
          <w:trHeight w:val="2880"/>
        </w:trPr>
        <w:tc>
          <w:tcPr>
            <w:tcW w:w="25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Наименование расхода</w:t>
            </w:r>
          </w:p>
        </w:tc>
        <w:tc>
          <w:tcPr>
            <w:tcW w:w="557" w:type="pct"/>
            <w:tcBorders>
              <w:top w:val="single" w:sz="4" w:space="0" w:color="auto"/>
              <w:left w:val="nil"/>
              <w:bottom w:val="single" w:sz="4" w:space="0" w:color="auto"/>
              <w:right w:val="single" w:sz="4" w:space="0" w:color="auto"/>
            </w:tcBorders>
            <w:shd w:val="clear" w:color="auto" w:fill="auto"/>
            <w:vAlign w:val="center"/>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Код главного распорядителя средств бюджета муниципального района</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Раздел</w:t>
            </w:r>
          </w:p>
        </w:tc>
        <w:tc>
          <w:tcPr>
            <w:tcW w:w="379" w:type="pct"/>
            <w:tcBorders>
              <w:top w:val="single" w:sz="4" w:space="0" w:color="auto"/>
              <w:left w:val="nil"/>
              <w:bottom w:val="single" w:sz="4" w:space="0" w:color="auto"/>
              <w:right w:val="single" w:sz="4" w:space="0" w:color="auto"/>
            </w:tcBorders>
            <w:shd w:val="clear" w:color="auto" w:fill="auto"/>
            <w:vAlign w:val="center"/>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Подраздел</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Целевая статья</w:t>
            </w:r>
          </w:p>
        </w:tc>
        <w:tc>
          <w:tcPr>
            <w:tcW w:w="327" w:type="pct"/>
            <w:tcBorders>
              <w:top w:val="single" w:sz="4" w:space="0" w:color="auto"/>
              <w:left w:val="nil"/>
              <w:bottom w:val="single" w:sz="4" w:space="0" w:color="auto"/>
              <w:right w:val="single" w:sz="4" w:space="0" w:color="auto"/>
            </w:tcBorders>
            <w:shd w:val="clear" w:color="auto" w:fill="auto"/>
            <w:vAlign w:val="center"/>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Вид расхода</w:t>
            </w:r>
          </w:p>
        </w:tc>
        <w:tc>
          <w:tcPr>
            <w:tcW w:w="442" w:type="pct"/>
            <w:tcBorders>
              <w:top w:val="single" w:sz="4" w:space="0" w:color="auto"/>
              <w:left w:val="nil"/>
              <w:bottom w:val="single" w:sz="4" w:space="0" w:color="auto"/>
              <w:right w:val="single" w:sz="4" w:space="0" w:color="auto"/>
            </w:tcBorders>
            <w:shd w:val="clear" w:color="auto" w:fill="auto"/>
            <w:vAlign w:val="center"/>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Сумма       (тыс.рублей)</w:t>
            </w:r>
          </w:p>
        </w:tc>
      </w:tr>
      <w:tr w:rsidR="00094632" w:rsidRPr="00094632" w:rsidTr="00094632">
        <w:trPr>
          <w:trHeight w:val="31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Всего расходов</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000</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151 472,1</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Муниципальное казенное учреждение районная Дума Тужинского муниципального района Кировской области</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904</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737,4</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Общегосударственные вопросы</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904</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737,4</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Функционирование высшего должностного лица субъекта Российской Федерации и муниципального образования</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904</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100,5</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Обеспечение деятельности органов местного самоуправления</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904</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5200000000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100,5</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 xml:space="preserve">Руководство и управление в сфере установленных функций органов местного </w:t>
            </w:r>
            <w:r w:rsidRPr="00094632">
              <w:rPr>
                <w:rFonts w:ascii="Times New Roman" w:hAnsi="Times New Roman"/>
                <w:sz w:val="20"/>
                <w:szCs w:val="20"/>
                <w:lang w:val="ru-RU" w:eastAsia="ru-RU" w:bidi="ar-SA"/>
              </w:rPr>
              <w:lastRenderedPageBreak/>
              <w:t>самоуправления</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lastRenderedPageBreak/>
              <w:t>904</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5200001000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100,5</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lastRenderedPageBreak/>
              <w:t>Глава муниципального образования</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904</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5200001010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100,5</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Средства областного бюджета за счет субсидии на выравнивание</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904</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520000101А</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26,4</w:t>
            </w:r>
          </w:p>
        </w:tc>
      </w:tr>
      <w:tr w:rsidR="00094632" w:rsidRPr="00094632" w:rsidTr="00094632">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904</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520000101А</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26,4</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Средства местного бюджета на софинансирование расходов</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904</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520000101Б</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74,1</w:t>
            </w:r>
          </w:p>
        </w:tc>
      </w:tr>
      <w:tr w:rsidR="00094632" w:rsidRPr="00094632" w:rsidTr="00094632">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904</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520000101Б</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74,1</w:t>
            </w:r>
          </w:p>
        </w:tc>
      </w:tr>
      <w:tr w:rsidR="00094632" w:rsidRPr="00094632" w:rsidTr="00094632">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904</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151,9</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Обеспечение деятельности органов местного самоуправления</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904</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5200000000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151,9</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Руководство и управление в сфере установленных функций органов местного самоуправления</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904</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5200001000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151,9</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Центральный аппарат</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904</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5200001030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151,9</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Средства областного бюджета за счет субсидии на выравнивание</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904</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520000103А</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191,9</w:t>
            </w:r>
          </w:p>
        </w:tc>
      </w:tr>
      <w:tr w:rsidR="00094632" w:rsidRPr="00094632" w:rsidTr="00094632">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904</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520000103А</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63,0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Средства местного бюджета на софинансирование расходов</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904</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520000103Б</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77,0</w:t>
            </w:r>
          </w:p>
        </w:tc>
      </w:tr>
      <w:tr w:rsidR="00094632" w:rsidRPr="00094632" w:rsidTr="00094632">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904</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520000103Б</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77,0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Средства местного бюджета</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904</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520000103В</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11,9</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904</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520000103В</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9,9</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Иные бюджетные ассигнования</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904</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520000103В</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800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2,0</w:t>
            </w:r>
          </w:p>
        </w:tc>
      </w:tr>
      <w:tr w:rsidR="00094632" w:rsidRPr="00094632" w:rsidTr="00094632">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904</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Муниципальная программа Тужинского муниципального района "Развитие местного самоуправления"</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904</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0200000000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Руководство и управление в сфере установленных функций органов местного самоуправления</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904</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0200001000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Центральный аппарат</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904</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0200001030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lastRenderedPageBreak/>
              <w:t>Средства областного бюджета за счет субсидии на выравнивание</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904</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020000103А</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w:t>
            </w:r>
          </w:p>
        </w:tc>
      </w:tr>
      <w:tr w:rsidR="00094632" w:rsidRPr="00094632" w:rsidTr="00094632">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904</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020000103А</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Обеспечение деятельности финансовых, налоговых и таможенных органов и органов финансового (финансово-бюджетного) надзора</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904</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06</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485,0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Обеспечение деятельности органов местного самоуправления</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904</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06</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5200000000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485,0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Руководство и управление в сфере установленных функций органов местного самоуправления</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904</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06</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5200001000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485,0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Центральный аппарат</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904</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06</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5200001030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485,0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Средства областного бюджета за счет субсидии на выравнивание</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904</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06</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520000103А</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97,0</w:t>
            </w:r>
          </w:p>
        </w:tc>
      </w:tr>
      <w:tr w:rsidR="00094632" w:rsidRPr="00094632" w:rsidTr="00094632">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904</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06</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520000103А</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97,0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Средства местного бюджета на софинансирование расходов</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904</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06</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520000103Б</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388,0</w:t>
            </w:r>
          </w:p>
        </w:tc>
      </w:tr>
      <w:tr w:rsidR="00094632" w:rsidRPr="00094632" w:rsidTr="00094632">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904</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06</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520000103Б</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388,0</w:t>
            </w:r>
          </w:p>
        </w:tc>
      </w:tr>
      <w:tr w:rsidR="00094632" w:rsidRPr="00094632" w:rsidTr="00094632">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Муниципальное  казенное общеобразовательное учреждение средняя общеобразовательная школа с углубленным изучением отдельных предметов пгт Тужа Кировской области</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905</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20 820,1</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Образование</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905</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19 920,1</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Общее образование</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905</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19 742,5</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Муниципальная программа Тужинского муниципального района "Развитие образования"</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905</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0100000000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19 707,3</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Финансовое обеспечение деятельности государственных (муниципальных) учреждений</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905</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0100002000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5 092,5</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Школы-детские сады, школы начальные, неполные средние и средние</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905</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0100002150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5 092,5</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Средства областного бюджета за счет субсидии на выравнивание</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905</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010000215А</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783,0</w:t>
            </w:r>
          </w:p>
        </w:tc>
      </w:tr>
      <w:tr w:rsidR="00094632" w:rsidRPr="00094632" w:rsidTr="00094632">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905</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010000215А</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495,0</w:t>
            </w:r>
          </w:p>
        </w:tc>
      </w:tr>
      <w:tr w:rsidR="00094632" w:rsidRPr="00094632" w:rsidTr="00094632">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905</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010000215А</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100.2012</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Иные бюджетные ассигнования</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905</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010000215А</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800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288,0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lastRenderedPageBreak/>
              <w:t>Средства местного бюджета на  софинансирование расходов</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905</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010000215Б</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573,3</w:t>
            </w:r>
          </w:p>
        </w:tc>
      </w:tr>
      <w:tr w:rsidR="00094632" w:rsidRPr="00094632" w:rsidTr="00094632">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905</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010000215Б</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573,3</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Средства местного бюджета</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905</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010000215В</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3 736,2</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905</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010000215В</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3 664,7</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Иные бюджетные ассигнования</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905</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010000215В</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800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71,5</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Расходы за счет доходов, полученных от платных услуг и иной приносящей доход деятельности</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905</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0100003000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3 062,8</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905</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0100003000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3 062,8</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Иные межбюджетные трансферты из областного бюджета</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905</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0100017000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11 552,0</w:t>
            </w:r>
          </w:p>
        </w:tc>
      </w:tr>
      <w:tr w:rsidR="00094632" w:rsidRPr="00094632" w:rsidTr="00094632">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905</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0100017010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11 552,0</w:t>
            </w:r>
          </w:p>
        </w:tc>
      </w:tr>
      <w:tr w:rsidR="00094632" w:rsidRPr="00094632" w:rsidTr="00094632">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905</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0100017010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11 215,4</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905</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0100017010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330,0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Социальное обеспечение и иные выплаты населени</w:t>
            </w:r>
            <w:r w:rsidR="0097138C">
              <w:rPr>
                <w:rFonts w:ascii="Times New Roman" w:hAnsi="Times New Roman"/>
                <w:sz w:val="20"/>
                <w:szCs w:val="20"/>
                <w:lang w:val="ru-RU" w:eastAsia="ru-RU" w:bidi="ar-SA"/>
              </w:rPr>
              <w:t>ю</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905</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0100017010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300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6,6</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Муниципальная программа Тужинского муниципального района "Обеспечение безопасности и жизнедеятельности населения"</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905</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0400000000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19,2</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Мероприятия в установленной сфере деятельности</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905</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0400004000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19,2</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Трудоустройство несовершеннолетних</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905</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0400004060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19,2</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905</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0400004060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19,2</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Муниципальная программа Тужинского муниципального района "Охрана окружающей среды и экологическое воспитание"</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905</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0700000000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6,0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Мероприятия в установленной сфере деятельности</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905</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0700004000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6,0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Природоохранные мероприятия</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905</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0700004050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6,0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905</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0700004050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6,0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Муниципальная программа Тужинского муниципального района "Энергосбережение и повышение энергетической эффективности"</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905</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1600000000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10,0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Мероприятия в установленной сфере деятельности</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905</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1600004000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10,0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Общегосударственные мероприятия</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905</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1600004200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10,0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905</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1600004200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10,0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Молодежная политика</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905</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07</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177,6</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lastRenderedPageBreak/>
              <w:t>Муниципальная программа Тужинского муниципального района "Развитие образования"</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905</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0100000000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177,6</w:t>
            </w:r>
          </w:p>
        </w:tc>
      </w:tr>
      <w:tr w:rsidR="00094632" w:rsidRPr="00094632" w:rsidTr="00094632">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905</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0100015000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135,3</w:t>
            </w:r>
          </w:p>
        </w:tc>
      </w:tr>
      <w:tr w:rsidR="00094632" w:rsidRPr="00094632" w:rsidTr="00094632">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Оплата стоимости питания детей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905</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0100015060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135,3</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905</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0100015060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135,3</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Оплата стоимости питания детей в оздоровительных учреждениях с дневным пребыванием детей</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905</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01000S5060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7,5</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905</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01000S5060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7,5</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Расходы за счет доходов, полученных от платных услуг и иной приносящей доход деятельности</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905</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0100003000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34,8</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905</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0100003000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34,8</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Социальная политика</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905</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10</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900,0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Социальное обеспечение населения</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905</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10</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900,0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Муниципальная программа Тужинского муниципального района "Развитие образования"</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905</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10</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0100000000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900,0</w:t>
            </w:r>
          </w:p>
        </w:tc>
      </w:tr>
      <w:tr w:rsidR="00094632" w:rsidRPr="00094632" w:rsidTr="00094632">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Финансовое обеспечение расходных обязательств публично-правовых образований, возникающих при выполне</w:t>
            </w:r>
            <w:r w:rsidR="0097138C">
              <w:rPr>
                <w:rFonts w:ascii="Times New Roman" w:hAnsi="Times New Roman"/>
                <w:sz w:val="20"/>
                <w:szCs w:val="20"/>
                <w:lang w:val="ru-RU" w:eastAsia="ru-RU" w:bidi="ar-SA"/>
              </w:rPr>
              <w:t>н</w:t>
            </w:r>
            <w:r w:rsidRPr="00094632">
              <w:rPr>
                <w:rFonts w:ascii="Times New Roman" w:hAnsi="Times New Roman"/>
                <w:sz w:val="20"/>
                <w:szCs w:val="20"/>
                <w:lang w:val="ru-RU" w:eastAsia="ru-RU" w:bidi="ar-SA"/>
              </w:rPr>
              <w:t>ии ими переданных государственных полномочий Кировской области</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905</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10</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0100016000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900,0</w:t>
            </w:r>
          </w:p>
        </w:tc>
      </w:tr>
      <w:tr w:rsidR="00094632" w:rsidRPr="00094632" w:rsidTr="00094632">
        <w:trPr>
          <w:trHeight w:val="102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905</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10</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0100016140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900,0</w:t>
            </w:r>
          </w:p>
        </w:tc>
      </w:tr>
      <w:tr w:rsidR="00094632" w:rsidRPr="00094632" w:rsidTr="00094632">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905</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10</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0100016140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891,7</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905</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10</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0100016140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8,3</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Муниципальное казённое учреждение "Управление образования администрации Тужинского муниципального района"</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50 391,9</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Общегосударственные вопросы</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640,8</w:t>
            </w:r>
          </w:p>
        </w:tc>
      </w:tr>
      <w:tr w:rsidR="00094632" w:rsidRPr="00094632" w:rsidTr="00094632">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640,8</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lastRenderedPageBreak/>
              <w:t>Муниципальная программа Тужинского муниципального района "Развитие местного самоуправления"</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0200000000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640,8</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Руководство и управление в сфере установленных функций органов местного самоуправления</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0200001000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640,8</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Центральный аппарат</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0200001030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640,8</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Средства областного бюджета за счет субсидии на выравнивание</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020000103А</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260,0</w:t>
            </w:r>
          </w:p>
        </w:tc>
      </w:tr>
      <w:tr w:rsidR="00094632" w:rsidRPr="00094632" w:rsidTr="00094632">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020000103А</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260,0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Средства местного бюджета на софинансирование расходов</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020000103Б</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376,0</w:t>
            </w:r>
          </w:p>
        </w:tc>
      </w:tr>
      <w:tr w:rsidR="00094632" w:rsidRPr="00094632" w:rsidTr="00094632">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020000103Б</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376,0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Средства местного бюджета</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020000103В</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4,8</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020000103В</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4,8</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Образование</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44 134,2</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Дошкольное образование</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14 228,4</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Муниципальная программа Тужинского муниципального района "Развитие образования"</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0100000000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14 228,4</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Финансовое обеспечение деятельности государственных (муниципальных) учреждений</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0100002000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6 841,2</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Детские дошкольные учреждения</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0100002100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6 841,2</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Средства областного бюджета за счет субсидии на выравнивание</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010000210А</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1 293,4</w:t>
            </w:r>
          </w:p>
        </w:tc>
      </w:tr>
      <w:tr w:rsidR="00094632" w:rsidRPr="00094632" w:rsidTr="00094632">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010000210А</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924,0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Иные бюджетные ассигнования</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010000210А</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800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369,4</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Средства местного бюджета на софинансирование расходов</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010000210Б</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3 352,0</w:t>
            </w:r>
          </w:p>
        </w:tc>
      </w:tr>
      <w:tr w:rsidR="00094632" w:rsidRPr="00094632" w:rsidTr="00094632">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010000210Б</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3 352,0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Иные бюджетные ассигнования</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010000210В</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2 195,8</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010000210В</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2 169,0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Иные бюджетные ассигнования</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010000210В</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800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26,8</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Расходы за счет доходов, полученных от платных услуг и иной приносящей доход деятельности</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0100003000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2 623,2</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lastRenderedPageBreak/>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0100003000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2 623,2</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Иные межбюджетные трансферты из областного бюджета</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0100017000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4 764,0</w:t>
            </w:r>
          </w:p>
        </w:tc>
      </w:tr>
      <w:tr w:rsidR="00094632" w:rsidRPr="00094632" w:rsidTr="00094632">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0100017140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4 764,0</w:t>
            </w:r>
          </w:p>
        </w:tc>
      </w:tr>
      <w:tr w:rsidR="00094632" w:rsidRPr="00094632" w:rsidTr="00094632">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0100017140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4 663,4</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0100017140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100,6</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Общее образование</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21 836,0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Муниципальная программа Тужинского муниципального района "Развитие образования"</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0100000000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21 790,8</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Финансовое обеспечение деятельности государственных (муниципальных) учреждений</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0100002000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5 606,9</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Школы-детские сады, школы начальные, неполные средние и средние</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0100002150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5 606,9</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Средства областного бюджета за счет субсидии на выравнивание</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010000215А</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1 910,8</w:t>
            </w:r>
          </w:p>
        </w:tc>
      </w:tr>
      <w:tr w:rsidR="00094632" w:rsidRPr="00094632" w:rsidTr="00094632">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010000215А</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1 458,0</w:t>
            </w:r>
          </w:p>
        </w:tc>
      </w:tr>
      <w:tr w:rsidR="00094632" w:rsidRPr="00094632" w:rsidTr="00094632">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010000215А</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Иные бюджетные ассигнования</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010000215А</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800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452,8</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Средства местного бюджета на  софинансирование расходов</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010000215Б</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1 297,0</w:t>
            </w:r>
          </w:p>
        </w:tc>
      </w:tr>
      <w:tr w:rsidR="00094632" w:rsidRPr="00094632" w:rsidTr="00094632">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010000215Б</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1 297,0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Средства местного бюджета</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010000215В</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2 399,0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010000215В</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2 343,8</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Иные бюджетные ассигнования</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010000215В</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800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55,3</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Расходы за счет доходов, полученных от платных услуг и иной приносящей доход деятельности</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0100003000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1 491,9</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0100003000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1 491,9</w:t>
            </w:r>
          </w:p>
        </w:tc>
      </w:tr>
      <w:tr w:rsidR="00094632" w:rsidRPr="00094632" w:rsidTr="00094632">
        <w:trPr>
          <w:trHeight w:val="600"/>
        </w:trPr>
        <w:tc>
          <w:tcPr>
            <w:tcW w:w="2584" w:type="pct"/>
            <w:tcBorders>
              <w:top w:val="nil"/>
              <w:left w:val="single" w:sz="4" w:space="0" w:color="000000"/>
              <w:bottom w:val="single" w:sz="4" w:space="0" w:color="000000"/>
              <w:right w:val="single" w:sz="4" w:space="0" w:color="000000"/>
            </w:tcBorders>
            <w:shd w:val="clear" w:color="000000" w:fill="FFFFFF"/>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57" w:type="pct"/>
            <w:tcBorders>
              <w:top w:val="nil"/>
              <w:left w:val="nil"/>
              <w:bottom w:val="single" w:sz="4" w:space="0" w:color="000000"/>
              <w:right w:val="single" w:sz="4" w:space="0" w:color="000000"/>
            </w:tcBorders>
            <w:shd w:val="clear" w:color="000000" w:fill="FFFFFF"/>
            <w:noWrap/>
            <w:vAlign w:val="bottom"/>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02</w:t>
            </w:r>
          </w:p>
        </w:tc>
        <w:tc>
          <w:tcPr>
            <w:tcW w:w="445" w:type="pct"/>
            <w:tcBorders>
              <w:top w:val="nil"/>
              <w:left w:val="nil"/>
              <w:bottom w:val="single" w:sz="4" w:space="0" w:color="000000"/>
              <w:right w:val="single" w:sz="4" w:space="0" w:color="000000"/>
            </w:tcBorders>
            <w:shd w:val="clear" w:color="000000" w:fill="FFFFFF"/>
            <w:noWrap/>
            <w:vAlign w:val="bottom"/>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0100015400</w:t>
            </w:r>
          </w:p>
        </w:tc>
        <w:tc>
          <w:tcPr>
            <w:tcW w:w="327" w:type="pct"/>
            <w:tcBorders>
              <w:top w:val="nil"/>
              <w:left w:val="nil"/>
              <w:bottom w:val="single" w:sz="4" w:space="0" w:color="000000"/>
              <w:right w:val="single" w:sz="4" w:space="0" w:color="000000"/>
            </w:tcBorders>
            <w:shd w:val="clear" w:color="000000" w:fill="FFFFFF"/>
            <w:noWrap/>
            <w:vAlign w:val="bottom"/>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435,0</w:t>
            </w:r>
          </w:p>
        </w:tc>
      </w:tr>
      <w:tr w:rsidR="00094632" w:rsidRPr="00094632" w:rsidTr="0097138C">
        <w:trPr>
          <w:trHeight w:val="279"/>
        </w:trPr>
        <w:tc>
          <w:tcPr>
            <w:tcW w:w="2584" w:type="pct"/>
            <w:tcBorders>
              <w:top w:val="nil"/>
              <w:left w:val="single" w:sz="4" w:space="0" w:color="000000"/>
              <w:bottom w:val="single" w:sz="4" w:space="0" w:color="000000"/>
              <w:right w:val="single" w:sz="4" w:space="0" w:color="000000"/>
            </w:tcBorders>
            <w:shd w:val="clear" w:color="000000" w:fill="FFFFFF"/>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 xml:space="preserve">Финансовое обеспечение мер по ликвидации чрезвычайных ситуаций за счет средств </w:t>
            </w:r>
            <w:r w:rsidRPr="00094632">
              <w:rPr>
                <w:rFonts w:ascii="Times New Roman" w:hAnsi="Times New Roman"/>
                <w:color w:val="000000"/>
                <w:sz w:val="20"/>
                <w:szCs w:val="20"/>
                <w:lang w:val="ru-RU" w:eastAsia="ru-RU" w:bidi="ar-SA"/>
              </w:rPr>
              <w:lastRenderedPageBreak/>
              <w:t>резервного фонда Правительства Кировской области</w:t>
            </w:r>
          </w:p>
        </w:tc>
        <w:tc>
          <w:tcPr>
            <w:tcW w:w="557" w:type="pct"/>
            <w:tcBorders>
              <w:top w:val="nil"/>
              <w:left w:val="nil"/>
              <w:bottom w:val="single" w:sz="4" w:space="0" w:color="000000"/>
              <w:right w:val="single" w:sz="4" w:space="0" w:color="000000"/>
            </w:tcBorders>
            <w:shd w:val="clear" w:color="000000" w:fill="FFFFFF"/>
            <w:noWrap/>
            <w:vAlign w:val="bottom"/>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lastRenderedPageBreak/>
              <w:t>906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02</w:t>
            </w:r>
          </w:p>
        </w:tc>
        <w:tc>
          <w:tcPr>
            <w:tcW w:w="445" w:type="pct"/>
            <w:tcBorders>
              <w:top w:val="nil"/>
              <w:left w:val="nil"/>
              <w:bottom w:val="single" w:sz="4" w:space="0" w:color="000000"/>
              <w:right w:val="single" w:sz="4" w:space="0" w:color="000000"/>
            </w:tcBorders>
            <w:shd w:val="clear" w:color="000000" w:fill="FFFFFF"/>
            <w:noWrap/>
            <w:vAlign w:val="bottom"/>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0100015470</w:t>
            </w:r>
          </w:p>
        </w:tc>
        <w:tc>
          <w:tcPr>
            <w:tcW w:w="327" w:type="pct"/>
            <w:tcBorders>
              <w:top w:val="nil"/>
              <w:left w:val="nil"/>
              <w:bottom w:val="single" w:sz="4" w:space="0" w:color="000000"/>
              <w:right w:val="single" w:sz="4" w:space="0" w:color="000000"/>
            </w:tcBorders>
            <w:shd w:val="clear" w:color="000000" w:fill="FFFFFF"/>
            <w:noWrap/>
            <w:vAlign w:val="bottom"/>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435,0</w:t>
            </w:r>
          </w:p>
        </w:tc>
      </w:tr>
      <w:tr w:rsidR="00094632" w:rsidRPr="00094632" w:rsidTr="0097138C">
        <w:trPr>
          <w:trHeight w:val="708"/>
        </w:trPr>
        <w:tc>
          <w:tcPr>
            <w:tcW w:w="2584" w:type="pct"/>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lastRenderedPageBreak/>
              <w:t>Реализация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c>
        <w:tc>
          <w:tcPr>
            <w:tcW w:w="557" w:type="pct"/>
            <w:tcBorders>
              <w:top w:val="nil"/>
              <w:left w:val="nil"/>
              <w:bottom w:val="single" w:sz="4" w:space="0" w:color="000000"/>
              <w:right w:val="single" w:sz="4" w:space="0" w:color="000000"/>
            </w:tcBorders>
            <w:shd w:val="clear" w:color="000000" w:fill="FFFFFF"/>
            <w:noWrap/>
            <w:vAlign w:val="bottom"/>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02</w:t>
            </w:r>
          </w:p>
        </w:tc>
        <w:tc>
          <w:tcPr>
            <w:tcW w:w="445" w:type="pct"/>
            <w:tcBorders>
              <w:top w:val="nil"/>
              <w:left w:val="nil"/>
              <w:bottom w:val="single" w:sz="4" w:space="0" w:color="000000"/>
              <w:right w:val="single" w:sz="4" w:space="0" w:color="000000"/>
            </w:tcBorders>
            <w:shd w:val="clear" w:color="000000" w:fill="FFFFFF"/>
            <w:noWrap/>
            <w:vAlign w:val="bottom"/>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0100015480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435,0</w:t>
            </w:r>
          </w:p>
        </w:tc>
      </w:tr>
      <w:tr w:rsidR="00094632" w:rsidRPr="00094632" w:rsidTr="00094632">
        <w:trPr>
          <w:trHeight w:val="300"/>
        </w:trPr>
        <w:tc>
          <w:tcPr>
            <w:tcW w:w="2584" w:type="pct"/>
            <w:tcBorders>
              <w:top w:val="nil"/>
              <w:left w:val="single" w:sz="4" w:space="0" w:color="000000"/>
              <w:bottom w:val="single" w:sz="4" w:space="0" w:color="000000"/>
              <w:right w:val="single" w:sz="4" w:space="0" w:color="000000"/>
            </w:tcBorders>
            <w:shd w:val="clear" w:color="000000" w:fill="FFFFFF"/>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Закупка товаров, работ и услуг для обеспечения государственных (муниципальных) нужд</w:t>
            </w:r>
          </w:p>
        </w:tc>
        <w:tc>
          <w:tcPr>
            <w:tcW w:w="557" w:type="pct"/>
            <w:tcBorders>
              <w:top w:val="nil"/>
              <w:left w:val="nil"/>
              <w:bottom w:val="single" w:sz="4" w:space="0" w:color="000000"/>
              <w:right w:val="single" w:sz="4" w:space="0" w:color="000000"/>
            </w:tcBorders>
            <w:shd w:val="clear" w:color="000000" w:fill="FFFFFF"/>
            <w:noWrap/>
            <w:vAlign w:val="bottom"/>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02</w:t>
            </w:r>
          </w:p>
        </w:tc>
        <w:tc>
          <w:tcPr>
            <w:tcW w:w="445" w:type="pct"/>
            <w:tcBorders>
              <w:top w:val="nil"/>
              <w:left w:val="nil"/>
              <w:bottom w:val="single" w:sz="4" w:space="0" w:color="000000"/>
              <w:right w:val="single" w:sz="4" w:space="0" w:color="000000"/>
            </w:tcBorders>
            <w:shd w:val="clear" w:color="000000" w:fill="FFFFFF"/>
            <w:noWrap/>
            <w:vAlign w:val="bottom"/>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0100015480</w:t>
            </w:r>
          </w:p>
        </w:tc>
        <w:tc>
          <w:tcPr>
            <w:tcW w:w="327" w:type="pct"/>
            <w:tcBorders>
              <w:top w:val="nil"/>
              <w:left w:val="nil"/>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435,0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Иные межбюджетные трансферты из областного бюджета</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0100017000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14 234,0</w:t>
            </w:r>
          </w:p>
        </w:tc>
      </w:tr>
      <w:tr w:rsidR="00094632" w:rsidRPr="00094632" w:rsidTr="00094632">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0100017010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14 234,0</w:t>
            </w:r>
          </w:p>
        </w:tc>
      </w:tr>
      <w:tr w:rsidR="00094632" w:rsidRPr="00094632" w:rsidTr="00094632">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0100017010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13 960,5</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0100017010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273,5</w:t>
            </w:r>
          </w:p>
        </w:tc>
      </w:tr>
      <w:tr w:rsidR="00094632" w:rsidRPr="00094632" w:rsidTr="00094632">
        <w:trPr>
          <w:trHeight w:val="300"/>
        </w:trPr>
        <w:tc>
          <w:tcPr>
            <w:tcW w:w="2584" w:type="pct"/>
            <w:tcBorders>
              <w:top w:val="nil"/>
              <w:left w:val="single" w:sz="4" w:space="0" w:color="000000"/>
              <w:bottom w:val="single" w:sz="4" w:space="0" w:color="000000"/>
              <w:right w:val="single" w:sz="4" w:space="0" w:color="000000"/>
            </w:tcBorders>
            <w:shd w:val="clear" w:color="000000" w:fill="FFFFFF"/>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 xml:space="preserve"> Софинансирование расходов местного бюджета под субсидии из областного бюджета</w:t>
            </w:r>
          </w:p>
        </w:tc>
        <w:tc>
          <w:tcPr>
            <w:tcW w:w="557" w:type="pct"/>
            <w:tcBorders>
              <w:top w:val="nil"/>
              <w:left w:val="nil"/>
              <w:bottom w:val="single" w:sz="4" w:space="0" w:color="000000"/>
              <w:right w:val="single" w:sz="4" w:space="0" w:color="000000"/>
            </w:tcBorders>
            <w:shd w:val="clear" w:color="000000" w:fill="FFFFFF"/>
            <w:noWrap/>
            <w:vAlign w:val="bottom"/>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02</w:t>
            </w:r>
          </w:p>
        </w:tc>
        <w:tc>
          <w:tcPr>
            <w:tcW w:w="445" w:type="pct"/>
            <w:tcBorders>
              <w:top w:val="nil"/>
              <w:left w:val="nil"/>
              <w:bottom w:val="single" w:sz="4" w:space="0" w:color="000000"/>
              <w:right w:val="single" w:sz="4" w:space="0" w:color="000000"/>
            </w:tcBorders>
            <w:shd w:val="clear" w:color="000000" w:fill="FFFFFF"/>
            <w:noWrap/>
            <w:vAlign w:val="bottom"/>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01000S5000</w:t>
            </w:r>
          </w:p>
        </w:tc>
        <w:tc>
          <w:tcPr>
            <w:tcW w:w="327" w:type="pct"/>
            <w:tcBorders>
              <w:top w:val="nil"/>
              <w:left w:val="nil"/>
              <w:bottom w:val="single" w:sz="4" w:space="0" w:color="000000"/>
              <w:right w:val="single" w:sz="4" w:space="0" w:color="000000"/>
            </w:tcBorders>
            <w:shd w:val="clear" w:color="000000" w:fill="FFFFFF"/>
            <w:noWrap/>
            <w:vAlign w:val="bottom"/>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23,0</w:t>
            </w:r>
          </w:p>
        </w:tc>
      </w:tr>
      <w:tr w:rsidR="00094632" w:rsidRPr="00094632" w:rsidTr="0097138C">
        <w:trPr>
          <w:trHeight w:val="671"/>
        </w:trPr>
        <w:tc>
          <w:tcPr>
            <w:tcW w:w="2584" w:type="pct"/>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Реализация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c>
        <w:tc>
          <w:tcPr>
            <w:tcW w:w="557" w:type="pct"/>
            <w:tcBorders>
              <w:top w:val="nil"/>
              <w:left w:val="nil"/>
              <w:bottom w:val="single" w:sz="4" w:space="0" w:color="000000"/>
              <w:right w:val="single" w:sz="4" w:space="0" w:color="000000"/>
            </w:tcBorders>
            <w:shd w:val="clear" w:color="000000" w:fill="FFFFFF"/>
            <w:noWrap/>
            <w:vAlign w:val="bottom"/>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02</w:t>
            </w:r>
          </w:p>
        </w:tc>
        <w:tc>
          <w:tcPr>
            <w:tcW w:w="445" w:type="pct"/>
            <w:tcBorders>
              <w:top w:val="nil"/>
              <w:left w:val="nil"/>
              <w:bottom w:val="single" w:sz="4" w:space="0" w:color="000000"/>
              <w:right w:val="single" w:sz="4" w:space="0" w:color="000000"/>
            </w:tcBorders>
            <w:shd w:val="clear" w:color="000000" w:fill="FFFFFF"/>
            <w:noWrap/>
            <w:vAlign w:val="bottom"/>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01000S5480</w:t>
            </w:r>
          </w:p>
        </w:tc>
        <w:tc>
          <w:tcPr>
            <w:tcW w:w="327" w:type="pct"/>
            <w:tcBorders>
              <w:top w:val="nil"/>
              <w:left w:val="nil"/>
              <w:bottom w:val="single" w:sz="4" w:space="0" w:color="000000"/>
              <w:right w:val="single" w:sz="4" w:space="0" w:color="000000"/>
            </w:tcBorders>
            <w:shd w:val="clear" w:color="000000" w:fill="FFFFFF"/>
            <w:noWrap/>
            <w:vAlign w:val="bottom"/>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23,0</w:t>
            </w:r>
          </w:p>
        </w:tc>
      </w:tr>
      <w:tr w:rsidR="00094632" w:rsidRPr="00094632" w:rsidTr="00094632">
        <w:trPr>
          <w:trHeight w:val="300"/>
        </w:trPr>
        <w:tc>
          <w:tcPr>
            <w:tcW w:w="2584" w:type="pct"/>
            <w:tcBorders>
              <w:top w:val="nil"/>
              <w:left w:val="single" w:sz="4" w:space="0" w:color="000000"/>
              <w:bottom w:val="single" w:sz="4" w:space="0" w:color="000000"/>
              <w:right w:val="single" w:sz="4" w:space="0" w:color="000000"/>
            </w:tcBorders>
            <w:shd w:val="clear" w:color="000000" w:fill="FFFFFF"/>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Закупка товаров, работ и услуг для обеспечения государственных (муниципальных) нужд</w:t>
            </w:r>
          </w:p>
        </w:tc>
        <w:tc>
          <w:tcPr>
            <w:tcW w:w="557" w:type="pct"/>
            <w:tcBorders>
              <w:top w:val="nil"/>
              <w:left w:val="nil"/>
              <w:bottom w:val="single" w:sz="4" w:space="0" w:color="000000"/>
              <w:right w:val="single" w:sz="4" w:space="0" w:color="000000"/>
            </w:tcBorders>
            <w:shd w:val="clear" w:color="000000" w:fill="FFFFFF"/>
            <w:noWrap/>
            <w:vAlign w:val="bottom"/>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02</w:t>
            </w:r>
          </w:p>
        </w:tc>
        <w:tc>
          <w:tcPr>
            <w:tcW w:w="445" w:type="pct"/>
            <w:tcBorders>
              <w:top w:val="nil"/>
              <w:left w:val="nil"/>
              <w:bottom w:val="single" w:sz="4" w:space="0" w:color="000000"/>
              <w:right w:val="single" w:sz="4" w:space="0" w:color="000000"/>
            </w:tcBorders>
            <w:shd w:val="clear" w:color="000000" w:fill="FFFFFF"/>
            <w:noWrap/>
            <w:vAlign w:val="bottom"/>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01000S5870</w:t>
            </w:r>
          </w:p>
        </w:tc>
        <w:tc>
          <w:tcPr>
            <w:tcW w:w="327" w:type="pct"/>
            <w:tcBorders>
              <w:top w:val="nil"/>
              <w:left w:val="nil"/>
              <w:bottom w:val="single" w:sz="4" w:space="0" w:color="000000"/>
              <w:right w:val="single" w:sz="4" w:space="0" w:color="000000"/>
            </w:tcBorders>
            <w:shd w:val="clear" w:color="000000" w:fill="FFFFFF"/>
            <w:noWrap/>
            <w:vAlign w:val="bottom"/>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23,0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Муниципальная программа Тужинского муниципального района "Обеспечение безопасности и жизнедеятельности населения"</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0400000000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7,2</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Мероприятия в установленной сфере деятельности</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0400004000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7,2</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Трудоустройство несовершеннолетних</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0400004060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7,2</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0400004060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7,2</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Муниципальная программа Тужинского муниципального района "Охрана окружающей среды и экологическое воспитание"</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0700000000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8,0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Мероприятия в установленной сфере деятельности</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0700004000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8,0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Природоохранные мероприятия</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0700004050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8,0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0700004050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8,0</w:t>
            </w:r>
          </w:p>
        </w:tc>
      </w:tr>
      <w:tr w:rsidR="00094632" w:rsidRPr="00094632" w:rsidTr="00094632">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Муниципальная программа Тужинского муниципального района "Комплексная программа модернизации и реформирования жилищно-коммунального хозяйства"</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1500000000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20,0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Мероприятия в установленной сфере деятельности</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1500004000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20,0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Общегосударственные мероприятия</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1500004200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20,0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Ремонт котельных установок и теплотрасс  муниципальных учреждений</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1500004210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20,0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lastRenderedPageBreak/>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1500004210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20,0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Муниципальная программа Тужинского муниципального района "Энергосбережение и повышение энергетической эффективности"</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1600000000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10,0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Мероприятия в установленной сфере деятельности</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1600004000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10,0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Общегосударственные мероприятия</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1600004200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10,0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1600004200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10,0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Дополнительное образование детей</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4 997,8</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Муниципальная программа Тужинского муниципального района "Развитие образования"</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0100000000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4 997,8</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Финансовое обеспечение деятельности государственных (муниципальных) учреждений</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0100002000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4 997,8</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Организация дополнительного образования</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0100002190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4 997,8</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Средства областного бюджета за счет субсидии на выравнивание</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010000219А</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2 224,8</w:t>
            </w:r>
          </w:p>
        </w:tc>
      </w:tr>
      <w:tr w:rsidR="00094632" w:rsidRPr="00094632" w:rsidTr="00094632">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010000219А</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1 334,0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Иные бюджетные ассигнования</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010000219А</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800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890,8</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Средства местного бюджета на софинансирование расходов</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010000219Б</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1 926,9</w:t>
            </w:r>
          </w:p>
        </w:tc>
      </w:tr>
      <w:tr w:rsidR="00094632" w:rsidRPr="00094632" w:rsidTr="00094632">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010000219Б</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1 926,9</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Средства местного бюджета</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010000219В</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846,1</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010000219В</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835,9</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Иные бюджетные ассигнования</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010000219В</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800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10,2</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Молодежная политика</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07</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261,8</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Муниципальная программа Тужинского муниципального района "Развитие образования"</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0100000000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261,8</w:t>
            </w:r>
          </w:p>
        </w:tc>
      </w:tr>
      <w:tr w:rsidR="00094632" w:rsidRPr="00094632" w:rsidTr="00094632">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0100015000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228,0</w:t>
            </w:r>
          </w:p>
        </w:tc>
      </w:tr>
      <w:tr w:rsidR="00094632" w:rsidRPr="00094632" w:rsidTr="00094632">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Оплата стоимости питания детей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0100015060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228,0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0100015060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225,2</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Оплата стоимости питания детей в оздоровительных учреждениях с дневным пребыванием детей</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01000S5060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9,5</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01000S5060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12,3</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lastRenderedPageBreak/>
              <w:t>Расходы за счет доходов, полученных от платных услуг и иной приносящей доход деятельности</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0100003000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24,3</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0100003000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24,3</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Другие вопросы в области образования</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09</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2 810,3</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Муниципальная программа Тужинского муниципального района "Развитие образования"</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09</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0100000000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2 792,7</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Финансовое обеспечение деятельности государственных (муниципальных) учреждений</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09</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0100002000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2 792,7</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Обеспечение деятельности учреждений</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09</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0100002220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2 792,7</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Средства областного бюджета за счет субсидии на выравнивание</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09</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010000222А</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1 082,0</w:t>
            </w:r>
          </w:p>
        </w:tc>
      </w:tr>
      <w:tr w:rsidR="00094632" w:rsidRPr="00094632" w:rsidTr="00094632">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09</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010000222А</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1 082,0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Средства местного бюджета на софинансирование расходов</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09</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010000222Б</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1 561,0</w:t>
            </w:r>
          </w:p>
        </w:tc>
      </w:tr>
      <w:tr w:rsidR="00094632" w:rsidRPr="00094632" w:rsidTr="00094632">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09</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010000222Б</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1 561,0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Средства местного бюджета</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09</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010000222В</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149,7</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09</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010000222В</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139,6</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Иные бюджетные ассигнования</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09</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010000222В</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800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10,1</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Муниципальная программа Тужинского муниципального района "Обеспечение безопасности и жизнедеятельности населения"</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09</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0400000000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Мероприятия в установленной сфере деятельности</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09</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0400004000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Мероприятия в области национальной безопасности и правоохранительной деятельности</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09</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0400004030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Безопасное колесо</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09</w:t>
            </w:r>
          </w:p>
        </w:tc>
        <w:tc>
          <w:tcPr>
            <w:tcW w:w="445" w:type="pct"/>
            <w:tcBorders>
              <w:top w:val="nil"/>
              <w:left w:val="nil"/>
              <w:bottom w:val="single" w:sz="4" w:space="0" w:color="auto"/>
              <w:right w:val="single" w:sz="4" w:space="0" w:color="auto"/>
            </w:tcBorders>
            <w:shd w:val="clear" w:color="000000" w:fill="FFFFFF"/>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0400004030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09</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0400004180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17,6</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09</w:t>
            </w:r>
          </w:p>
        </w:tc>
        <w:tc>
          <w:tcPr>
            <w:tcW w:w="445" w:type="pct"/>
            <w:tcBorders>
              <w:top w:val="nil"/>
              <w:left w:val="nil"/>
              <w:bottom w:val="single" w:sz="4" w:space="0" w:color="auto"/>
              <w:right w:val="single" w:sz="4" w:space="0" w:color="auto"/>
            </w:tcBorders>
            <w:shd w:val="clear" w:color="000000" w:fill="FFFFFF"/>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0400004180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17,6</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Социальная политика</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10</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5 616,9</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Социальное обеспечение населения</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10</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1 950,0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Муниципальная программа Тужинского муниципального района "Развитие образования"</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10</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0100000000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1 950,0</w:t>
            </w:r>
          </w:p>
        </w:tc>
      </w:tr>
      <w:tr w:rsidR="00094632" w:rsidRPr="00094632" w:rsidTr="00094632">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Финансовое обеспечение расходных обязательств публично-правовых образований, возникающих при выполнеии ими переданных государственных полномочий Кировской области</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10</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0100016000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1 950,0</w:t>
            </w:r>
          </w:p>
        </w:tc>
      </w:tr>
      <w:tr w:rsidR="00094632" w:rsidRPr="00094632" w:rsidTr="00094632">
        <w:trPr>
          <w:trHeight w:val="102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lastRenderedPageBreak/>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10</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0100016140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1 950,0</w:t>
            </w:r>
          </w:p>
        </w:tc>
      </w:tr>
      <w:tr w:rsidR="00094632" w:rsidRPr="00094632" w:rsidTr="00094632">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10</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0100016140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1 920,8</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10</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0100016140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29,2</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Охрана семьи и детства</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10</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3 666,9</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Муниципальная программа Тужинского муниципального района "Развитие образования"</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10</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0100000000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3 666,9</w:t>
            </w:r>
          </w:p>
        </w:tc>
      </w:tr>
      <w:tr w:rsidR="00094632" w:rsidRPr="00094632" w:rsidTr="00094632">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Финансовое обеспечение расходных обязательств публично-правовых образований, возникающих при выполнеии ими переданных государственных полномочий Кировской области</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10</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0100016000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3 666,9</w:t>
            </w:r>
          </w:p>
        </w:tc>
      </w:tr>
      <w:tr w:rsidR="00094632" w:rsidRPr="00094632" w:rsidTr="00094632">
        <w:trPr>
          <w:trHeight w:val="76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w:t>
            </w:r>
            <w:r w:rsidR="006A371C">
              <w:rPr>
                <w:rFonts w:ascii="Times New Roman" w:hAnsi="Times New Roman"/>
                <w:sz w:val="20"/>
                <w:szCs w:val="20"/>
                <w:lang w:val="ru-RU" w:eastAsia="ru-RU" w:bidi="ar-SA"/>
              </w:rPr>
              <w:t>я</w:t>
            </w:r>
            <w:r w:rsidRPr="00094632">
              <w:rPr>
                <w:rFonts w:ascii="Times New Roman" w:hAnsi="Times New Roman"/>
                <w:sz w:val="20"/>
                <w:szCs w:val="20"/>
                <w:lang w:val="ru-RU" w:eastAsia="ru-RU" w:bidi="ar-SA"/>
              </w:rPr>
              <w:t>чного вознаграждения, причитающегося приемным родителям</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10</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0100016080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3 034,0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Социальное обеспечение и иные выплаты населени</w:t>
            </w:r>
            <w:r w:rsidR="006A371C">
              <w:rPr>
                <w:rFonts w:ascii="Times New Roman" w:hAnsi="Times New Roman"/>
                <w:sz w:val="20"/>
                <w:szCs w:val="20"/>
                <w:lang w:val="ru-RU" w:eastAsia="ru-RU" w:bidi="ar-SA"/>
              </w:rPr>
              <w:t>ю</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10</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0100016080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300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3 034,0</w:t>
            </w:r>
          </w:p>
        </w:tc>
      </w:tr>
      <w:tr w:rsidR="00094632" w:rsidRPr="00094632" w:rsidTr="00094632">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10</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0100016130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632,9</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10</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0100016130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9,5</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Социальное обеспечение и иные выплаты населени</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10</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0100016130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300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623,4</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Муниципальное казённое учреждение "Отдел культуры администрации Тужинского муниципального района"</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17 004,1</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Общегосударственные вопросы</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3 594,9</w:t>
            </w:r>
          </w:p>
        </w:tc>
      </w:tr>
      <w:tr w:rsidR="00094632" w:rsidRPr="00094632" w:rsidTr="00094632">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614,9</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Муниципальная программа Тужинского муниципального района "Развитие местного самоуправления"</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0200000000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614,9</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Руководство и управление в сфере установленных функций органов местного самоуправления</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0200001000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614,9</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Центральный аппарат</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0200001030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614,9</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lastRenderedPageBreak/>
              <w:t>Средства областного бюджета за счет субсидии на выравнивание</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020000103А</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246,0</w:t>
            </w:r>
          </w:p>
        </w:tc>
      </w:tr>
      <w:tr w:rsidR="00094632" w:rsidRPr="00094632" w:rsidTr="00094632">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020000103А</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246,0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Средства местного бюджета на софинансирование расходов</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020000103Б</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355,0</w:t>
            </w:r>
          </w:p>
        </w:tc>
      </w:tr>
      <w:tr w:rsidR="00094632" w:rsidRPr="00094632" w:rsidTr="00094632">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020000103Б</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355,0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Средства местного бюджета</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020000103В</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13,9</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020000103В</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13,9</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Другие общегосударственные вопросы</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13</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2 980,0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Муниципальная программа Тужинского муниципального района "Развитие культуры"</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13</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0300000000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2 980,0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Финансовое обеспечение деятельности государственных (муниципальных) учреждений</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13</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0300002000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2 980,0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Обеспечение деятельности учреждений</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13</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0300002220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2 980,0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Средства областного бюджета за счет субсидии на выравнивание</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13</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030000222А</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450,0</w:t>
            </w:r>
          </w:p>
        </w:tc>
      </w:tr>
      <w:tr w:rsidR="00094632" w:rsidRPr="00094632" w:rsidTr="00094632">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13</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030000222А</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450,0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Средства местного бюджета на софинансирование расходов</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13</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030000222Б</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2 530,0</w:t>
            </w:r>
          </w:p>
        </w:tc>
      </w:tr>
      <w:tr w:rsidR="00094632" w:rsidRPr="00094632" w:rsidTr="00094632">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13</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030000222Б</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2 530,0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Образование</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2 152,8</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Дополнительное образование детей</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2 152,8</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Муниципальная программа Тужинского муниципального района "Развитие культуры"</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0300000000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2 152,8</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Финансовое обеспечение деятельности государственных (муниципальных) учреждений</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0300002000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2 152,8</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Организация дополнительного образования</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0300002190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2 152,8</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Средства областного бюджета за счет субсидии на выравнивание</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030000219А</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840,0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030000219А</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600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840,0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Средства местного бюджета на софинансирование расходов</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030000219Б</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1 213,0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030000219Б</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600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1 213,0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Средства местного бюджета</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030000219В</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99,8</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lastRenderedPageBreak/>
              <w:t>Предоставление субсидий бюджетным, автономным учреждениям и иным некоммерческим организациям</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030000219В</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600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99,8</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Культура, кинематография</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08</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10 832,4</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Культура</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08</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10 223,6</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Муниципальная программа Тужинского муниципального района "Развитие культуры"</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08</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0300000000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10 217,6</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Финансовое обеспечение деятельности государственных (муниципальных) учреждений</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08</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0300002000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9 933,5</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Дворцы, дома и другие учреждения культуры</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08</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0300002240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5 361,5</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Средства областного бюджета за счет субсидии на выравнивание</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08</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030000224А</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1 682,0</w:t>
            </w:r>
          </w:p>
        </w:tc>
      </w:tr>
      <w:tr w:rsidR="00094632" w:rsidRPr="00094632" w:rsidTr="00094632">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08</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030000224А</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1 682,0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Средства местного бюджета на софинансирование расходов</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08</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030000224Б</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2 431,0</w:t>
            </w:r>
          </w:p>
        </w:tc>
      </w:tr>
      <w:tr w:rsidR="00094632" w:rsidRPr="00094632" w:rsidTr="00094632">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08</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030000224Б</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2 431,0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Средства местного бюджета</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08</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030000224В</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1 248,5</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08</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030000224В</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1 170,5</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Иные бюджетные ассигнования</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08</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030000224В</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800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78,0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Музеи</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08</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0300002250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907,2</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Средства областного бюджета за счет субсидии на выравнивание</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08</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030000225А</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300,0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08</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030000225А</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600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300,0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Средства местного бюджета на софинансирование расходов</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08</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030000225Б</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434,0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08</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030000225Б</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600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434,0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Средства местного бюджета</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08</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030000225В</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173,2</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08</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030000225В</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600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173,2</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Библиотеки</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08</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0300002260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3 664,8</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Средства областного бюджета за счет субсидии на выравнивание</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08</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030000226А</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1 356,0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08</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030000226А</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600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1 356,0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Средства местного бюджета на софинансирование расходов</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08</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030000226Б</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1 960,0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08</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030000226Б</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600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1 960,0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lastRenderedPageBreak/>
              <w:t>Средства местного бюджета</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08</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030000226В</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348,8</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08</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030000226В</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600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348,8</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Расходы за счет доходов, полученных от платных услуг и иной принос</w:t>
            </w:r>
            <w:r w:rsidR="006A371C">
              <w:rPr>
                <w:rFonts w:ascii="Times New Roman" w:hAnsi="Times New Roman"/>
                <w:sz w:val="20"/>
                <w:szCs w:val="20"/>
                <w:lang w:val="ru-RU" w:eastAsia="ru-RU" w:bidi="ar-SA"/>
              </w:rPr>
              <w:t>я</w:t>
            </w:r>
            <w:r w:rsidRPr="00094632">
              <w:rPr>
                <w:rFonts w:ascii="Times New Roman" w:hAnsi="Times New Roman"/>
                <w:sz w:val="20"/>
                <w:szCs w:val="20"/>
                <w:lang w:val="ru-RU" w:eastAsia="ru-RU" w:bidi="ar-SA"/>
              </w:rPr>
              <w:t>щей доход деятельности</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08</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0300003000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284,1</w:t>
            </w:r>
          </w:p>
        </w:tc>
      </w:tr>
      <w:tr w:rsidR="00094632" w:rsidRPr="00094632" w:rsidTr="00094632">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08</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0300003000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57,0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08</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0300003000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227,1</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Инвестиционные программы и проекты развития общественной инфраструктуры муниципальных образований в Кировской области</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08</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03000S5170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Капитальный ремонт фасада Тужинского РКДЦ и благоустройство прилегающей территории пгт Тужа Кировская область</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08</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03000S5172</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08</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03000S5172</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Муниципальная программа Тужинского муниципального района "Охрана окружающей среды и экологическое воспитание"</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08</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0700000000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6,0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Мероприятия в установленной сфере деятельности</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08</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0700004000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6,0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Природоохранные мероприятия</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08</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0700004050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6,0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08</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0700004050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000000" w:fill="FFFFFF"/>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08</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0700004050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600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6,0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Другие вопросы в области культуры, кинематографии</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08</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608,8</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Муниципальная программа Тужинского муниципального района "Развитие культуры"</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08</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0300000000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608,8</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Финансовое обеспечение деятельности государственных (муниципальных) учреждений</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08</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0300002000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608,8</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Обеспечение деятельности учреждений</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08</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0300002220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608,8</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Средства областного бюджета за счет субсидии на выравнивание</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08</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030000222А</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234,0</w:t>
            </w:r>
          </w:p>
        </w:tc>
      </w:tr>
      <w:tr w:rsidR="00094632" w:rsidRPr="00094632" w:rsidTr="00094632">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08</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030000222А</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234,0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Средства местного бюджета на софинансирование расходов</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08</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030000222Б</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336,0</w:t>
            </w:r>
          </w:p>
        </w:tc>
      </w:tr>
      <w:tr w:rsidR="00094632" w:rsidRPr="00094632" w:rsidTr="00094632">
        <w:trPr>
          <w:trHeight w:val="278"/>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08</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030000222Б</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336,0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Средства местного бюджета</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08</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030000222В</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38,8</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08</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030000222В</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28,8</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lastRenderedPageBreak/>
              <w:t>Иные бюджетные ассигнования</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08</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030000222В</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800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10,0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Социальная политика</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10</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424,0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Социальное обеспечение населения</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10</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424,0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Муниципальная программа Тужинского муниципального района "Развитие образования"</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10</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0100000000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160,0</w:t>
            </w:r>
          </w:p>
        </w:tc>
      </w:tr>
      <w:tr w:rsidR="00094632" w:rsidRPr="00094632" w:rsidTr="00094632">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Финансовое обеспечение расходных обязательств публично-правовых образований, возникающих при выполне</w:t>
            </w:r>
            <w:r w:rsidR="006A371C">
              <w:rPr>
                <w:rFonts w:ascii="Times New Roman" w:hAnsi="Times New Roman"/>
                <w:sz w:val="20"/>
                <w:szCs w:val="20"/>
                <w:lang w:val="ru-RU" w:eastAsia="ru-RU" w:bidi="ar-SA"/>
              </w:rPr>
              <w:t>нн</w:t>
            </w:r>
            <w:r w:rsidRPr="00094632">
              <w:rPr>
                <w:rFonts w:ascii="Times New Roman" w:hAnsi="Times New Roman"/>
                <w:sz w:val="20"/>
                <w:szCs w:val="20"/>
                <w:lang w:val="ru-RU" w:eastAsia="ru-RU" w:bidi="ar-SA"/>
              </w:rPr>
              <w:t>ии ими переданных государственных полномочий Кировской области</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10</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0100016000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160,0</w:t>
            </w:r>
          </w:p>
        </w:tc>
      </w:tr>
      <w:tr w:rsidR="00094632" w:rsidRPr="00094632" w:rsidTr="00094632">
        <w:trPr>
          <w:trHeight w:val="102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10</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0100016140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160,0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10</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0100016140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600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160,0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Муниципальная программа Тужинского муниципального района "Развитие культуры"</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10</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0300000000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264,0</w:t>
            </w:r>
          </w:p>
        </w:tc>
      </w:tr>
      <w:tr w:rsidR="00094632" w:rsidRPr="00094632" w:rsidTr="00094632">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10</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0300016000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264,0</w:t>
            </w:r>
          </w:p>
        </w:tc>
      </w:tr>
      <w:tr w:rsidR="00094632" w:rsidRPr="00094632" w:rsidTr="00094632">
        <w:trPr>
          <w:trHeight w:val="76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10</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0300016120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264,0</w:t>
            </w:r>
          </w:p>
        </w:tc>
      </w:tr>
      <w:tr w:rsidR="00094632" w:rsidRPr="00094632" w:rsidTr="00094632">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10</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0300016120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143,3</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10</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0300016120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600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120,7</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муниципальное казенное учреждение Финансовое управление администрации Тужинского муниципального района</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912</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15 402,6</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Общегосударственные вопросы</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912</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2 716,8</w:t>
            </w:r>
          </w:p>
        </w:tc>
      </w:tr>
      <w:tr w:rsidR="00094632" w:rsidRPr="00094632" w:rsidTr="00094632">
        <w:trPr>
          <w:trHeight w:val="278"/>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912</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2 635,6</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Муниципальная программа Тужинского муниципального района "Развитие местного самоуправления"</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912</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0200000000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2 635,6</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lastRenderedPageBreak/>
              <w:t>Руководство и управление в сфере установленных функций органов местного самоуправления</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912</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0200001000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 </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Центральный аппарат</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912</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0200001030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2 635,6</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Средства областного бюджета за счет субсидии на выравнивание</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912</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020000103А</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767,0</w:t>
            </w:r>
          </w:p>
        </w:tc>
      </w:tr>
      <w:tr w:rsidR="00094632" w:rsidRPr="00094632" w:rsidTr="00094632">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912</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020000103А</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767,0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Средства местного бюджета на софинансирование расходов</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912</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020000103Б</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1 663,0</w:t>
            </w:r>
          </w:p>
        </w:tc>
      </w:tr>
      <w:tr w:rsidR="00094632" w:rsidRPr="00094632" w:rsidTr="00094632">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912</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020000103Б</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1 663,0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Средства местного бюджета</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912</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020000103В</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205,6</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912</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020000103В</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201,6</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Иные бюджетные ассигнования</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912</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020000103В</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800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4,0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Резервные фонды</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912</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11</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80,0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Муниципальная программа Тужинского муниципального района "Обеспечение безопасности и жизнедеятельности населения"</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912</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11</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0400000000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80,0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Резервные фонды</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912</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11</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0400007000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80,0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Резервные фонды местных администраций</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912</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11</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0400007030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80,0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Иные бюджетные ассигнования</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912</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11</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0400007030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800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80,0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Другие общегосударственные вопросы</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912</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13</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1,2</w:t>
            </w:r>
          </w:p>
        </w:tc>
      </w:tr>
      <w:tr w:rsidR="00094632" w:rsidRPr="00094632" w:rsidTr="00094632">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912</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13</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0500000000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1,2</w:t>
            </w:r>
          </w:p>
        </w:tc>
      </w:tr>
      <w:tr w:rsidR="00094632" w:rsidRPr="00094632" w:rsidTr="00094632">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w:t>
            </w:r>
            <w:r w:rsidR="006A371C">
              <w:rPr>
                <w:rFonts w:ascii="Times New Roman" w:hAnsi="Times New Roman"/>
                <w:sz w:val="20"/>
                <w:szCs w:val="20"/>
                <w:lang w:val="ru-RU" w:eastAsia="ru-RU" w:bidi="ar-SA"/>
              </w:rPr>
              <w:t>ы</w:t>
            </w:r>
            <w:r w:rsidRPr="00094632">
              <w:rPr>
                <w:rFonts w:ascii="Times New Roman" w:hAnsi="Times New Roman"/>
                <w:sz w:val="20"/>
                <w:szCs w:val="20"/>
                <w:lang w:val="ru-RU" w:eastAsia="ru-RU" w:bidi="ar-SA"/>
              </w:rPr>
              <w:t>х полномочий Кировской области</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912</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13</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0500016000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1,2</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Создание и деятельность в муниципальных образованиях административной (ых) комиссии (ий)</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912</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13</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0500016050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1,2</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Межбюджетные трансферты</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912</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13</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0500016050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500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1,2</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Условно утверждаемые расходы</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912</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13</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0500088000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Иные бюджетные ассигнования</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912</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13</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0500088000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800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Национальная оборона</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912</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02</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379,6</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Мобилизационная и вневойсковая подготовка</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912</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02</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379,6</w:t>
            </w:r>
          </w:p>
        </w:tc>
      </w:tr>
      <w:tr w:rsidR="00094632" w:rsidRPr="00094632" w:rsidTr="00094632">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912</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02</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0500000000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379,6</w:t>
            </w:r>
          </w:p>
        </w:tc>
      </w:tr>
      <w:tr w:rsidR="00094632" w:rsidRPr="00094632" w:rsidTr="00094632">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lastRenderedPageBreak/>
              <w:t>Осуществление переданных полномочий Российской Федерации по первичному воинскому учету на территориях, где отсутствуют военные комиссариаты</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912</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02</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0500051180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379,6</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Межбюджетные трансферты</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912</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02</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0500051180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500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379,6</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Обслуживание государственного и муниципального долга</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912</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13</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779,1</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Обслуживание государственного внутреннего и муниципального долга</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912</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13</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779,1</w:t>
            </w:r>
          </w:p>
        </w:tc>
      </w:tr>
      <w:tr w:rsidR="00094632" w:rsidRPr="00094632" w:rsidTr="00094632">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912</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13</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0500000000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779,1</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Обслуживание муниципального долга</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912</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13</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0500006000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779,1</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Обслуживание государственного долга Российской Федерации</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912</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13</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0500006000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700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779,1</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Межбюджетные трансферты общего характера бюджетам бюджетной системы Российской Федерации</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912</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14</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11 527,1</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Дотации на выравнивание бюджетной обеспеченности субъектов Российской Федерации и муниципальных образований</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912</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14</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1 113,0</w:t>
            </w:r>
          </w:p>
        </w:tc>
      </w:tr>
      <w:tr w:rsidR="00094632" w:rsidRPr="00094632" w:rsidTr="00094632">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912</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14</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0500000000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Выравнивание бюджетной обеспеченности</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912</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14</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0500014000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Выравнивание обеспеченности муниципальных образований по реализации ими их отдельных расходных обязательств</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912</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14</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0500014030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Межбюджетные трансферты</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912</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14</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0500014030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500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w:t>
            </w:r>
          </w:p>
        </w:tc>
      </w:tr>
      <w:tr w:rsidR="00094632" w:rsidRPr="00094632" w:rsidTr="00094632">
        <w:trPr>
          <w:trHeight w:val="510"/>
        </w:trPr>
        <w:tc>
          <w:tcPr>
            <w:tcW w:w="2584" w:type="pct"/>
            <w:tcBorders>
              <w:top w:val="nil"/>
              <w:left w:val="single" w:sz="4" w:space="0" w:color="000000"/>
              <w:bottom w:val="single" w:sz="4" w:space="0" w:color="000000"/>
              <w:right w:val="single" w:sz="4" w:space="0" w:color="000000"/>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Финансовое обеспечение расходных обязательств публично-правовых обязательств, возникающих при выполнении ими переданных государственных полномочий Кировской области</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912</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14</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0500016000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1 113,0</w:t>
            </w:r>
          </w:p>
        </w:tc>
      </w:tr>
      <w:tr w:rsidR="00094632" w:rsidRPr="00094632" w:rsidTr="00094632">
        <w:trPr>
          <w:trHeight w:val="255"/>
        </w:trPr>
        <w:tc>
          <w:tcPr>
            <w:tcW w:w="2584" w:type="pct"/>
            <w:tcBorders>
              <w:top w:val="nil"/>
              <w:left w:val="single" w:sz="4" w:space="0" w:color="000000"/>
              <w:bottom w:val="single" w:sz="4" w:space="0" w:color="000000"/>
              <w:right w:val="single" w:sz="4" w:space="0" w:color="000000"/>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Расчет и предоставление дотаций бюджетам поселений</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912</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14</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0500016030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1 113,0</w:t>
            </w:r>
          </w:p>
        </w:tc>
      </w:tr>
      <w:tr w:rsidR="00094632" w:rsidRPr="00094632" w:rsidTr="00094632">
        <w:trPr>
          <w:trHeight w:val="255"/>
        </w:trPr>
        <w:tc>
          <w:tcPr>
            <w:tcW w:w="2584" w:type="pct"/>
            <w:tcBorders>
              <w:top w:val="nil"/>
              <w:left w:val="single" w:sz="4" w:space="0" w:color="000000"/>
              <w:bottom w:val="single" w:sz="4" w:space="0" w:color="000000"/>
              <w:right w:val="single" w:sz="4" w:space="0" w:color="000000"/>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Межбюджетные трансферты</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912</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14</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0500016030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500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1 113,0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Прочие межбюджетные трансферты общего характера</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912</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14</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10 414,1</w:t>
            </w:r>
          </w:p>
        </w:tc>
      </w:tr>
      <w:tr w:rsidR="00094632" w:rsidRPr="00094632" w:rsidTr="00094632">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912</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14</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0500000000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10 414,1</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Выравнивание бюджетной обеспеченности</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912</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14</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0500014000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5 720,2</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Поддержка мер по обеспечению сбалансированности бюджетов</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912</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14</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0500014100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5 720,2</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Межбюджетные трансферты</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912</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14</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0500014100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500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5 720,2</w:t>
            </w:r>
          </w:p>
        </w:tc>
      </w:tr>
      <w:tr w:rsidR="00094632" w:rsidRPr="00094632" w:rsidTr="00094632">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912</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14</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0500015000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4 693,8</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Инвестиционные программы и проекты развития общественной инфраструктуры муниципальных образований в Кировской области</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912</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14</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0500015170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4 693,8</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Межбюджетные трансферты</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912</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14</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0500015170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500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4 693,8</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lastRenderedPageBreak/>
              <w:t>администрация  муниципального образования Тужинский муниципальный район</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47 116,0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Общегосударственные вопросы</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14 813,3</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Функционирование высшего должностного лица субъекта Российской Федерации и муниципального образования</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763,5</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Обеспечение деятельности органов местного самоуправления</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5200000000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763,5</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Руководство и управление в сфере установленных функций органов местного самоуправления</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5200001000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763,5</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Глава муниципального образования</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5200001010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763,5</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Средства областного бюджета за счет субсидии на выравнивание</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520000101А</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343,6</w:t>
            </w:r>
          </w:p>
        </w:tc>
      </w:tr>
      <w:tr w:rsidR="00094632" w:rsidRPr="00094632" w:rsidTr="00094632">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520000101А</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343,6</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Средства местного бюджета на софинансирование расходов</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520000101Б</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419,9</w:t>
            </w:r>
          </w:p>
        </w:tc>
      </w:tr>
      <w:tr w:rsidR="00094632" w:rsidRPr="00094632" w:rsidTr="00094632">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520000101Б</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419,9</w:t>
            </w:r>
          </w:p>
        </w:tc>
      </w:tr>
      <w:tr w:rsidR="00094632" w:rsidRPr="00094632" w:rsidTr="00094632">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13 166,8</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Муниципальная программа Тужинского муниципального района "Развитие местного самоуправления"</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0200000000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12 126,8</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Руководство и управление в сфере установленных функций органов местного самоуправления</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0200001000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11 329,8</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Центральный аппарат</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0200001030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11 329,8</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Средства областного бюджета за счет субсидии на выравнивание</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020000103А</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3 274,0</w:t>
            </w:r>
          </w:p>
        </w:tc>
      </w:tr>
      <w:tr w:rsidR="00094632" w:rsidRPr="00094632" w:rsidTr="00094632">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020000103А</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3 274,0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Средства местного бюджета на софинансирование расходов</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020000103Б</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6 073,0</w:t>
            </w:r>
          </w:p>
        </w:tc>
      </w:tr>
      <w:tr w:rsidR="00094632" w:rsidRPr="00094632" w:rsidTr="00094632">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020000103Б</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6 073,0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Средства местного бюджета</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020000103В</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1 982,8</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020000103В</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1 932,9</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Иные бюджетные ассигнования</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020000103В</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800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49,9</w:t>
            </w:r>
          </w:p>
        </w:tc>
      </w:tr>
      <w:tr w:rsidR="00094632" w:rsidRPr="00094632" w:rsidTr="00094632">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lastRenderedPageBreak/>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0200016000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797,0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Осуществление деятельности по опеке и попечительству</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0200016040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479,0</w:t>
            </w:r>
          </w:p>
        </w:tc>
      </w:tr>
      <w:tr w:rsidR="00094632" w:rsidRPr="00094632" w:rsidTr="00094632">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0200016040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450,0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0200016040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29,0</w:t>
            </w:r>
          </w:p>
        </w:tc>
      </w:tr>
      <w:tr w:rsidR="00094632" w:rsidRPr="00094632" w:rsidTr="00094632">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0200016060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318,0</w:t>
            </w:r>
          </w:p>
        </w:tc>
      </w:tr>
      <w:tr w:rsidR="00094632" w:rsidRPr="00094632" w:rsidTr="00094632">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0200016060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270,0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0200016060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48,0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Муниципальная программа Тужинского муниципального района "Развитие агропромышленного комплекса"</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0600000000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1 040,0</w:t>
            </w:r>
          </w:p>
        </w:tc>
      </w:tr>
      <w:tr w:rsidR="00094632" w:rsidRPr="00094632" w:rsidTr="00094632">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0600016000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1 040,0</w:t>
            </w:r>
          </w:p>
        </w:tc>
      </w:tr>
      <w:tr w:rsidR="00094632" w:rsidRPr="00094632" w:rsidTr="00094632">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Поддержка сельскохозяйственного производства, за исключением реализации мероприятий, предусмотренных федеральными  государственными программами</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0600016020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1 040,0</w:t>
            </w:r>
          </w:p>
        </w:tc>
      </w:tr>
      <w:tr w:rsidR="00094632" w:rsidRPr="00094632" w:rsidTr="00094632">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0600016020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850,0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0600016020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190,0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Муниципальная программа Тужинского муниципального района "Энергосбережение и повышение энергетической эффективности"</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1600000000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Мероприятия в установленной сфере деятельности</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1600004000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Общегосударственные мероприятия</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1600004200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1600004200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w:t>
            </w:r>
          </w:p>
        </w:tc>
      </w:tr>
      <w:tr w:rsidR="00094632" w:rsidRPr="00094632" w:rsidTr="00094632">
        <w:trPr>
          <w:trHeight w:val="285"/>
        </w:trPr>
        <w:tc>
          <w:tcPr>
            <w:tcW w:w="2584" w:type="pct"/>
            <w:tcBorders>
              <w:top w:val="nil"/>
              <w:left w:val="single" w:sz="4" w:space="0" w:color="000000"/>
              <w:bottom w:val="single" w:sz="4" w:space="0" w:color="000000"/>
              <w:right w:val="single" w:sz="4" w:space="0" w:color="000000"/>
            </w:tcBorders>
            <w:shd w:val="clear" w:color="000000" w:fill="FFFFFF"/>
            <w:hideMark/>
          </w:tcPr>
          <w:p w:rsidR="00094632" w:rsidRPr="00094632" w:rsidRDefault="00094632" w:rsidP="00094632">
            <w:pPr>
              <w:spacing w:after="0" w:line="240" w:lineRule="auto"/>
              <w:rPr>
                <w:rFonts w:ascii="Times New Roman" w:hAnsi="Times New Roman"/>
                <w:b/>
                <w:bCs/>
                <w:color w:val="000000"/>
                <w:sz w:val="20"/>
                <w:szCs w:val="20"/>
                <w:lang w:val="ru-RU" w:eastAsia="ru-RU" w:bidi="ar-SA"/>
              </w:rPr>
            </w:pPr>
            <w:r w:rsidRPr="00094632">
              <w:rPr>
                <w:rFonts w:ascii="Times New Roman" w:hAnsi="Times New Roman"/>
                <w:b/>
                <w:bCs/>
                <w:color w:val="000000"/>
                <w:sz w:val="20"/>
                <w:szCs w:val="20"/>
                <w:lang w:val="ru-RU" w:eastAsia="ru-RU" w:bidi="ar-SA"/>
              </w:rPr>
              <w:t>Судебная система</w:t>
            </w:r>
          </w:p>
        </w:tc>
        <w:tc>
          <w:tcPr>
            <w:tcW w:w="557" w:type="pct"/>
            <w:tcBorders>
              <w:top w:val="nil"/>
              <w:left w:val="nil"/>
              <w:bottom w:val="single" w:sz="4" w:space="0" w:color="000000"/>
              <w:right w:val="single" w:sz="4" w:space="0" w:color="000000"/>
            </w:tcBorders>
            <w:shd w:val="clear" w:color="000000" w:fill="FFFFFF"/>
            <w:noWrap/>
            <w:hideMark/>
          </w:tcPr>
          <w:p w:rsidR="00094632" w:rsidRPr="00094632" w:rsidRDefault="00094632" w:rsidP="00094632">
            <w:pPr>
              <w:spacing w:after="0" w:line="240" w:lineRule="auto"/>
              <w:jc w:val="center"/>
              <w:rPr>
                <w:rFonts w:ascii="Times New Roman" w:hAnsi="Times New Roman"/>
                <w:b/>
                <w:bCs/>
                <w:color w:val="000000"/>
                <w:sz w:val="20"/>
                <w:szCs w:val="20"/>
                <w:lang w:val="ru-RU" w:eastAsia="ru-RU" w:bidi="ar-SA"/>
              </w:rPr>
            </w:pPr>
            <w:r w:rsidRPr="00094632">
              <w:rPr>
                <w:rFonts w:ascii="Times New Roman" w:hAnsi="Times New Roman"/>
                <w:b/>
                <w:bCs/>
                <w:color w:val="000000"/>
                <w:sz w:val="20"/>
                <w:szCs w:val="20"/>
                <w:lang w:val="ru-RU" w:eastAsia="ru-RU" w:bidi="ar-SA"/>
              </w:rPr>
              <w:t>936</w:t>
            </w:r>
          </w:p>
        </w:tc>
        <w:tc>
          <w:tcPr>
            <w:tcW w:w="266" w:type="pct"/>
            <w:tcBorders>
              <w:top w:val="nil"/>
              <w:left w:val="nil"/>
              <w:bottom w:val="single" w:sz="4" w:space="0" w:color="000000"/>
              <w:right w:val="single" w:sz="4" w:space="0" w:color="000000"/>
            </w:tcBorders>
            <w:shd w:val="clear" w:color="000000" w:fill="FFFFFF"/>
            <w:noWrap/>
            <w:hideMark/>
          </w:tcPr>
          <w:p w:rsidR="00094632" w:rsidRPr="00094632" w:rsidRDefault="00094632" w:rsidP="00094632">
            <w:pPr>
              <w:spacing w:after="0" w:line="240" w:lineRule="auto"/>
              <w:jc w:val="center"/>
              <w:rPr>
                <w:rFonts w:ascii="Times New Roman" w:hAnsi="Times New Roman"/>
                <w:b/>
                <w:bCs/>
                <w:color w:val="000000"/>
                <w:sz w:val="20"/>
                <w:szCs w:val="20"/>
                <w:lang w:val="ru-RU" w:eastAsia="ru-RU" w:bidi="ar-SA"/>
              </w:rPr>
            </w:pPr>
            <w:r w:rsidRPr="00094632">
              <w:rPr>
                <w:rFonts w:ascii="Times New Roman" w:hAnsi="Times New Roman"/>
                <w:b/>
                <w:bCs/>
                <w:color w:val="000000"/>
                <w:sz w:val="20"/>
                <w:szCs w:val="20"/>
                <w:lang w:val="ru-RU" w:eastAsia="ru-RU" w:bidi="ar-SA"/>
              </w:rPr>
              <w:t>01</w:t>
            </w:r>
          </w:p>
        </w:tc>
        <w:tc>
          <w:tcPr>
            <w:tcW w:w="379" w:type="pct"/>
            <w:tcBorders>
              <w:top w:val="nil"/>
              <w:left w:val="nil"/>
              <w:bottom w:val="single" w:sz="4" w:space="0" w:color="000000"/>
              <w:right w:val="single" w:sz="4" w:space="0" w:color="000000"/>
            </w:tcBorders>
            <w:shd w:val="clear" w:color="000000" w:fill="FFFFFF"/>
            <w:noWrap/>
            <w:hideMark/>
          </w:tcPr>
          <w:p w:rsidR="00094632" w:rsidRPr="00094632" w:rsidRDefault="00094632" w:rsidP="00094632">
            <w:pPr>
              <w:spacing w:after="0" w:line="240" w:lineRule="auto"/>
              <w:jc w:val="center"/>
              <w:rPr>
                <w:rFonts w:ascii="Times New Roman" w:hAnsi="Times New Roman"/>
                <w:b/>
                <w:bCs/>
                <w:color w:val="000000"/>
                <w:sz w:val="20"/>
                <w:szCs w:val="20"/>
                <w:lang w:val="ru-RU" w:eastAsia="ru-RU" w:bidi="ar-SA"/>
              </w:rPr>
            </w:pPr>
            <w:r w:rsidRPr="00094632">
              <w:rPr>
                <w:rFonts w:ascii="Times New Roman" w:hAnsi="Times New Roman"/>
                <w:b/>
                <w:bCs/>
                <w:color w:val="000000"/>
                <w:sz w:val="20"/>
                <w:szCs w:val="20"/>
                <w:lang w:val="ru-RU" w:eastAsia="ru-RU" w:bidi="ar-SA"/>
              </w:rPr>
              <w:t>05</w:t>
            </w:r>
          </w:p>
        </w:tc>
        <w:tc>
          <w:tcPr>
            <w:tcW w:w="445" w:type="pct"/>
            <w:tcBorders>
              <w:top w:val="nil"/>
              <w:left w:val="nil"/>
              <w:bottom w:val="single" w:sz="4" w:space="0" w:color="000000"/>
              <w:right w:val="single" w:sz="4" w:space="0" w:color="000000"/>
            </w:tcBorders>
            <w:shd w:val="clear" w:color="000000" w:fill="FFFFFF"/>
            <w:noWrap/>
            <w:hideMark/>
          </w:tcPr>
          <w:p w:rsidR="00094632" w:rsidRPr="00094632" w:rsidRDefault="00094632" w:rsidP="00094632">
            <w:pPr>
              <w:spacing w:after="0" w:line="240" w:lineRule="auto"/>
              <w:jc w:val="center"/>
              <w:rPr>
                <w:rFonts w:ascii="Times New Roman" w:hAnsi="Times New Roman"/>
                <w:b/>
                <w:bCs/>
                <w:color w:val="000000"/>
                <w:sz w:val="20"/>
                <w:szCs w:val="20"/>
                <w:lang w:val="ru-RU" w:eastAsia="ru-RU" w:bidi="ar-SA"/>
              </w:rPr>
            </w:pPr>
            <w:r w:rsidRPr="00094632">
              <w:rPr>
                <w:rFonts w:ascii="Times New Roman" w:hAnsi="Times New Roman"/>
                <w:b/>
                <w:bCs/>
                <w:color w:val="000000"/>
                <w:sz w:val="20"/>
                <w:szCs w:val="20"/>
                <w:lang w:val="ru-RU" w:eastAsia="ru-RU" w:bidi="ar-SA"/>
              </w:rPr>
              <w:t>0000000000</w:t>
            </w:r>
          </w:p>
        </w:tc>
        <w:tc>
          <w:tcPr>
            <w:tcW w:w="327" w:type="pct"/>
            <w:tcBorders>
              <w:top w:val="nil"/>
              <w:left w:val="nil"/>
              <w:bottom w:val="single" w:sz="4" w:space="0" w:color="000000"/>
              <w:right w:val="single" w:sz="4" w:space="0" w:color="000000"/>
            </w:tcBorders>
            <w:shd w:val="clear" w:color="000000" w:fill="FFFFFF"/>
            <w:noWrap/>
            <w:hideMark/>
          </w:tcPr>
          <w:p w:rsidR="00094632" w:rsidRPr="00094632" w:rsidRDefault="00094632" w:rsidP="00094632">
            <w:pPr>
              <w:spacing w:after="0" w:line="240" w:lineRule="auto"/>
              <w:jc w:val="center"/>
              <w:rPr>
                <w:rFonts w:ascii="Times New Roman" w:hAnsi="Times New Roman"/>
                <w:b/>
                <w:bCs/>
                <w:color w:val="000000"/>
                <w:sz w:val="20"/>
                <w:szCs w:val="20"/>
                <w:lang w:val="ru-RU" w:eastAsia="ru-RU" w:bidi="ar-SA"/>
              </w:rPr>
            </w:pPr>
            <w:r w:rsidRPr="00094632">
              <w:rPr>
                <w:rFonts w:ascii="Times New Roman" w:hAnsi="Times New Roman"/>
                <w:b/>
                <w:bCs/>
                <w:color w:val="000000"/>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0,2</w:t>
            </w:r>
          </w:p>
        </w:tc>
      </w:tr>
      <w:tr w:rsidR="00094632" w:rsidRPr="00094632" w:rsidTr="00094632">
        <w:trPr>
          <w:trHeight w:val="300"/>
        </w:trPr>
        <w:tc>
          <w:tcPr>
            <w:tcW w:w="2584" w:type="pct"/>
            <w:tcBorders>
              <w:top w:val="nil"/>
              <w:left w:val="single" w:sz="4" w:space="0" w:color="000000"/>
              <w:bottom w:val="single" w:sz="4" w:space="0" w:color="000000"/>
              <w:right w:val="single" w:sz="4" w:space="0" w:color="000000"/>
            </w:tcBorders>
            <w:shd w:val="clear" w:color="000000" w:fill="FFFFFF"/>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Обеспечение деятельности органов местного самоуправления</w:t>
            </w:r>
          </w:p>
        </w:tc>
        <w:tc>
          <w:tcPr>
            <w:tcW w:w="557" w:type="pct"/>
            <w:tcBorders>
              <w:top w:val="nil"/>
              <w:left w:val="nil"/>
              <w:bottom w:val="single" w:sz="4" w:space="0" w:color="000000"/>
              <w:right w:val="single" w:sz="4" w:space="0" w:color="000000"/>
            </w:tcBorders>
            <w:shd w:val="clear" w:color="000000" w:fill="FFFFFF"/>
            <w:noWrap/>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936</w:t>
            </w:r>
          </w:p>
        </w:tc>
        <w:tc>
          <w:tcPr>
            <w:tcW w:w="266" w:type="pct"/>
            <w:tcBorders>
              <w:top w:val="nil"/>
              <w:left w:val="nil"/>
              <w:bottom w:val="single" w:sz="4" w:space="0" w:color="000000"/>
              <w:right w:val="single" w:sz="4" w:space="0" w:color="000000"/>
            </w:tcBorders>
            <w:shd w:val="clear" w:color="000000" w:fill="FFFFFF"/>
            <w:noWrap/>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01</w:t>
            </w:r>
          </w:p>
        </w:tc>
        <w:tc>
          <w:tcPr>
            <w:tcW w:w="379" w:type="pct"/>
            <w:tcBorders>
              <w:top w:val="nil"/>
              <w:left w:val="nil"/>
              <w:bottom w:val="single" w:sz="4" w:space="0" w:color="000000"/>
              <w:right w:val="single" w:sz="4" w:space="0" w:color="000000"/>
            </w:tcBorders>
            <w:shd w:val="clear" w:color="000000" w:fill="FFFFFF"/>
            <w:noWrap/>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05</w:t>
            </w:r>
          </w:p>
        </w:tc>
        <w:tc>
          <w:tcPr>
            <w:tcW w:w="445" w:type="pct"/>
            <w:tcBorders>
              <w:top w:val="nil"/>
              <w:left w:val="nil"/>
              <w:bottom w:val="single" w:sz="4" w:space="0" w:color="000000"/>
              <w:right w:val="single" w:sz="4" w:space="0" w:color="000000"/>
            </w:tcBorders>
            <w:shd w:val="clear" w:color="000000" w:fill="FFFFFF"/>
            <w:noWrap/>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5200000000</w:t>
            </w:r>
          </w:p>
        </w:tc>
        <w:tc>
          <w:tcPr>
            <w:tcW w:w="327" w:type="pct"/>
            <w:tcBorders>
              <w:top w:val="nil"/>
              <w:left w:val="nil"/>
              <w:bottom w:val="single" w:sz="4" w:space="0" w:color="000000"/>
              <w:right w:val="single" w:sz="4" w:space="0" w:color="000000"/>
            </w:tcBorders>
            <w:shd w:val="clear" w:color="000000" w:fill="FFFFFF"/>
            <w:noWrap/>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0,2</w:t>
            </w:r>
          </w:p>
        </w:tc>
      </w:tr>
      <w:tr w:rsidR="00094632" w:rsidRPr="00094632" w:rsidTr="006A371C">
        <w:trPr>
          <w:trHeight w:val="279"/>
        </w:trPr>
        <w:tc>
          <w:tcPr>
            <w:tcW w:w="2584" w:type="pct"/>
            <w:tcBorders>
              <w:top w:val="nil"/>
              <w:left w:val="single" w:sz="4" w:space="0" w:color="000000"/>
              <w:bottom w:val="single" w:sz="4" w:space="0" w:color="000000"/>
              <w:right w:val="single" w:sz="4" w:space="0" w:color="000000"/>
            </w:tcBorders>
            <w:shd w:val="clear" w:color="000000" w:fill="FFFFFF"/>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 xml:space="preserve">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w:t>
            </w:r>
            <w:r w:rsidRPr="00094632">
              <w:rPr>
                <w:rFonts w:ascii="Times New Roman" w:hAnsi="Times New Roman"/>
                <w:color w:val="000000"/>
                <w:sz w:val="20"/>
                <w:szCs w:val="20"/>
                <w:lang w:val="ru-RU" w:eastAsia="ru-RU" w:bidi="ar-SA"/>
              </w:rPr>
              <w:lastRenderedPageBreak/>
              <w:t>юрисдикции в Российской Федерации</w:t>
            </w:r>
          </w:p>
        </w:tc>
        <w:tc>
          <w:tcPr>
            <w:tcW w:w="557" w:type="pct"/>
            <w:tcBorders>
              <w:top w:val="nil"/>
              <w:left w:val="nil"/>
              <w:bottom w:val="single" w:sz="4" w:space="0" w:color="000000"/>
              <w:right w:val="single" w:sz="4" w:space="0" w:color="000000"/>
            </w:tcBorders>
            <w:shd w:val="clear" w:color="000000" w:fill="FFFFFF"/>
            <w:noWrap/>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lastRenderedPageBreak/>
              <w:t>936</w:t>
            </w:r>
          </w:p>
        </w:tc>
        <w:tc>
          <w:tcPr>
            <w:tcW w:w="266" w:type="pct"/>
            <w:tcBorders>
              <w:top w:val="nil"/>
              <w:left w:val="nil"/>
              <w:bottom w:val="single" w:sz="4" w:space="0" w:color="000000"/>
              <w:right w:val="single" w:sz="4" w:space="0" w:color="000000"/>
            </w:tcBorders>
            <w:shd w:val="clear" w:color="000000" w:fill="FFFFFF"/>
            <w:noWrap/>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01</w:t>
            </w:r>
          </w:p>
        </w:tc>
        <w:tc>
          <w:tcPr>
            <w:tcW w:w="379" w:type="pct"/>
            <w:tcBorders>
              <w:top w:val="nil"/>
              <w:left w:val="nil"/>
              <w:bottom w:val="single" w:sz="4" w:space="0" w:color="000000"/>
              <w:right w:val="single" w:sz="4" w:space="0" w:color="000000"/>
            </w:tcBorders>
            <w:shd w:val="clear" w:color="000000" w:fill="FFFFFF"/>
            <w:noWrap/>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05</w:t>
            </w:r>
          </w:p>
        </w:tc>
        <w:tc>
          <w:tcPr>
            <w:tcW w:w="445" w:type="pct"/>
            <w:tcBorders>
              <w:top w:val="nil"/>
              <w:left w:val="nil"/>
              <w:bottom w:val="single" w:sz="4" w:space="0" w:color="000000"/>
              <w:right w:val="single" w:sz="4" w:space="0" w:color="000000"/>
            </w:tcBorders>
            <w:shd w:val="clear" w:color="000000" w:fill="FFFFFF"/>
            <w:noWrap/>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5200051200</w:t>
            </w:r>
          </w:p>
        </w:tc>
        <w:tc>
          <w:tcPr>
            <w:tcW w:w="327" w:type="pct"/>
            <w:tcBorders>
              <w:top w:val="nil"/>
              <w:left w:val="nil"/>
              <w:bottom w:val="single" w:sz="4" w:space="0" w:color="000000"/>
              <w:right w:val="single" w:sz="4" w:space="0" w:color="000000"/>
            </w:tcBorders>
            <w:shd w:val="clear" w:color="000000" w:fill="FFFFFF"/>
            <w:noWrap/>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0,2</w:t>
            </w:r>
          </w:p>
        </w:tc>
      </w:tr>
      <w:tr w:rsidR="00094632" w:rsidRPr="00094632" w:rsidTr="00094632">
        <w:trPr>
          <w:trHeight w:val="300"/>
        </w:trPr>
        <w:tc>
          <w:tcPr>
            <w:tcW w:w="2584" w:type="pct"/>
            <w:tcBorders>
              <w:top w:val="nil"/>
              <w:left w:val="single" w:sz="4" w:space="0" w:color="000000"/>
              <w:bottom w:val="single" w:sz="4" w:space="0" w:color="000000"/>
              <w:right w:val="single" w:sz="4" w:space="0" w:color="000000"/>
            </w:tcBorders>
            <w:shd w:val="clear" w:color="000000" w:fill="FFFFFF"/>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lastRenderedPageBreak/>
              <w:t>Закупка товаров, работ и услуг для обеспечения государственных (муниципальных) нужд</w:t>
            </w:r>
          </w:p>
        </w:tc>
        <w:tc>
          <w:tcPr>
            <w:tcW w:w="557" w:type="pct"/>
            <w:tcBorders>
              <w:top w:val="nil"/>
              <w:left w:val="nil"/>
              <w:bottom w:val="single" w:sz="4" w:space="0" w:color="000000"/>
              <w:right w:val="single" w:sz="4" w:space="0" w:color="000000"/>
            </w:tcBorders>
            <w:shd w:val="clear" w:color="000000" w:fill="FFFFFF"/>
            <w:noWrap/>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936</w:t>
            </w:r>
          </w:p>
        </w:tc>
        <w:tc>
          <w:tcPr>
            <w:tcW w:w="266" w:type="pct"/>
            <w:tcBorders>
              <w:top w:val="nil"/>
              <w:left w:val="nil"/>
              <w:bottom w:val="single" w:sz="4" w:space="0" w:color="000000"/>
              <w:right w:val="single" w:sz="4" w:space="0" w:color="000000"/>
            </w:tcBorders>
            <w:shd w:val="clear" w:color="000000" w:fill="FFFFFF"/>
            <w:noWrap/>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01</w:t>
            </w:r>
          </w:p>
        </w:tc>
        <w:tc>
          <w:tcPr>
            <w:tcW w:w="379" w:type="pct"/>
            <w:tcBorders>
              <w:top w:val="nil"/>
              <w:left w:val="nil"/>
              <w:bottom w:val="single" w:sz="4" w:space="0" w:color="000000"/>
              <w:right w:val="single" w:sz="4" w:space="0" w:color="000000"/>
            </w:tcBorders>
            <w:shd w:val="clear" w:color="000000" w:fill="FFFFFF"/>
            <w:noWrap/>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05</w:t>
            </w:r>
          </w:p>
        </w:tc>
        <w:tc>
          <w:tcPr>
            <w:tcW w:w="445" w:type="pct"/>
            <w:tcBorders>
              <w:top w:val="nil"/>
              <w:left w:val="nil"/>
              <w:bottom w:val="single" w:sz="4" w:space="0" w:color="000000"/>
              <w:right w:val="single" w:sz="4" w:space="0" w:color="000000"/>
            </w:tcBorders>
            <w:shd w:val="clear" w:color="000000" w:fill="FFFFFF"/>
            <w:noWrap/>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5200051200</w:t>
            </w:r>
          </w:p>
        </w:tc>
        <w:tc>
          <w:tcPr>
            <w:tcW w:w="327" w:type="pct"/>
            <w:tcBorders>
              <w:top w:val="nil"/>
              <w:left w:val="nil"/>
              <w:bottom w:val="single" w:sz="4" w:space="0" w:color="000000"/>
              <w:right w:val="single" w:sz="4" w:space="0" w:color="000000"/>
            </w:tcBorders>
            <w:shd w:val="clear" w:color="000000" w:fill="FFFFFF"/>
            <w:noWrap/>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0,2</w:t>
            </w:r>
          </w:p>
        </w:tc>
      </w:tr>
      <w:tr w:rsidR="00094632" w:rsidRPr="00094632" w:rsidTr="00094632">
        <w:trPr>
          <w:trHeight w:val="285"/>
        </w:trPr>
        <w:tc>
          <w:tcPr>
            <w:tcW w:w="2584" w:type="pct"/>
            <w:tcBorders>
              <w:top w:val="nil"/>
              <w:left w:val="single" w:sz="4" w:space="0" w:color="auto"/>
              <w:bottom w:val="single" w:sz="4" w:space="0" w:color="auto"/>
              <w:right w:val="single" w:sz="4" w:space="0" w:color="auto"/>
            </w:tcBorders>
            <w:shd w:val="clear" w:color="auto" w:fill="auto"/>
            <w:vAlign w:val="center"/>
            <w:hideMark/>
          </w:tcPr>
          <w:p w:rsidR="00094632" w:rsidRPr="00094632" w:rsidRDefault="00094632" w:rsidP="00094632">
            <w:pPr>
              <w:spacing w:after="0" w:line="240" w:lineRule="auto"/>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Другие общегосударственные вопросы</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13</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882,8</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Муниципальная программа Тужинского муниципального района "Развитие местного самоуправления"</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13</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0200000000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587,1</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Финансовое обеспечение деятельности государственных (муниципальных) учреждений</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13</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0200002000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586,9</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Обеспечение деятельности учреждений</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13</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0200002220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586,9</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Средства областного бюджета за счет субсидии на выравнивание</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13</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020000222А</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281,0</w:t>
            </w:r>
          </w:p>
        </w:tc>
      </w:tr>
      <w:tr w:rsidR="00094632" w:rsidRPr="00094632" w:rsidTr="00094632">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13</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020000222А</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281,0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Средства местного бюджета на софинансирование расходов</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13</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020000222Б</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305,9</w:t>
            </w:r>
          </w:p>
        </w:tc>
      </w:tr>
      <w:tr w:rsidR="00094632" w:rsidRPr="00094632" w:rsidTr="00094632">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13</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020000222Б</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305,9</w:t>
            </w:r>
          </w:p>
        </w:tc>
      </w:tr>
      <w:tr w:rsidR="00094632" w:rsidRPr="00094632" w:rsidTr="00094632">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13</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0200016000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0,2</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Создание и деятельность в муниципальных образованиях административной (ых) комиссии (ий)</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13</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0200016050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0,2</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13</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0200016050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0,2</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Другие общегосударственные вопросы</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04</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05</w:t>
            </w:r>
          </w:p>
        </w:tc>
        <w:tc>
          <w:tcPr>
            <w:tcW w:w="445" w:type="pct"/>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06000013000</w:t>
            </w:r>
          </w:p>
        </w:tc>
        <w:tc>
          <w:tcPr>
            <w:tcW w:w="327" w:type="pct"/>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7,96</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 xml:space="preserve">Исполнение предписаний надзорных органов </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04</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05</w:t>
            </w:r>
          </w:p>
        </w:tc>
        <w:tc>
          <w:tcPr>
            <w:tcW w:w="445" w:type="pct"/>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06000013020</w:t>
            </w:r>
          </w:p>
        </w:tc>
        <w:tc>
          <w:tcPr>
            <w:tcW w:w="327" w:type="pct"/>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7,96</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Иные бюджетные ассигнования</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04</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05</w:t>
            </w:r>
          </w:p>
        </w:tc>
        <w:tc>
          <w:tcPr>
            <w:tcW w:w="445" w:type="pct"/>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06000013020</w:t>
            </w:r>
          </w:p>
        </w:tc>
        <w:tc>
          <w:tcPr>
            <w:tcW w:w="327" w:type="pct"/>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color w:val="000000"/>
                <w:sz w:val="20"/>
                <w:szCs w:val="20"/>
                <w:lang w:val="ru-RU" w:eastAsia="ru-RU" w:bidi="ar-SA"/>
              </w:rPr>
            </w:pPr>
            <w:r w:rsidRPr="00094632">
              <w:rPr>
                <w:rFonts w:ascii="Times New Roman" w:hAnsi="Times New Roman"/>
                <w:color w:val="000000"/>
                <w:sz w:val="20"/>
                <w:szCs w:val="20"/>
                <w:lang w:val="ru-RU" w:eastAsia="ru-RU" w:bidi="ar-SA"/>
              </w:rPr>
              <w:t>800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7,96</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Муниципальная программа Тужинского муниципального района "Развитие архивного дела"</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13</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0800000000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108,8</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Финансовое обеспечение деятельности государственных (муниципальных) учреждений</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13</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0800002000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53,8</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Учреждения, оказывающие услуги в сфере архивного дела</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13</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0800002040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53,8</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13</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0800002040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53,8</w:t>
            </w:r>
          </w:p>
        </w:tc>
      </w:tr>
      <w:tr w:rsidR="00094632" w:rsidRPr="00094632" w:rsidTr="00094632">
        <w:trPr>
          <w:trHeight w:val="278"/>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13</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0800016000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55,0</w:t>
            </w:r>
          </w:p>
        </w:tc>
      </w:tr>
      <w:tr w:rsidR="00094632" w:rsidRPr="00094632" w:rsidTr="00094632">
        <w:trPr>
          <w:trHeight w:val="153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lastRenderedPageBreak/>
              <w:t>Хранение и комплектование муниципальных архивов документами Архивного фонда Российской Федерации и другими архивными документами, относящимися к государственной собственности области и находящимися на территориях муниципальных образований; государственный учет документов Архивного фонда Российской Федерации и других архивных документов, относящихся к государственной собственности области и находящихся на территориях муниципальных образований; оказание государственных услуг по использованию документов Архивного фонда Российской Федерации и других архивных документов, относящихся к государственной собственности области, временно хранящихся в муниципальных архивах</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13</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0800016010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55,0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13</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0800016010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55,0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Муниципальная программа Тужинского муниципального района "Программа управления муниципальным имуществом"</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13</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0900000000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179,0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Мероприятия в установленной сфере деятельности</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13</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0900004000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179,0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Управление муниципальной собственностью</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13</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0900004020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179,0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13</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0900004020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179,0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Национальная безопасность и правоохранительная деятельность</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03</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691,5</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Защита населения и территории от чрезвычайных ситуаций природного и техногенного характера, гражданская оборона</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03</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09</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686,4</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Муниципальная программа Тужинского муниципального района "Обеспечение безопасности и жизнедеятельности населения"</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03</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09</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0400000000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686,4</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Мероприятия в установленной сфере деятельности</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03</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09</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0400004000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656,4</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Содержание единой диспетчерской службы Тужинского района</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03</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09</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0400004010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656,4</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Средства областного бюджета за счет субсидии на выравнивание</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03</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09</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040000401А</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266,0</w:t>
            </w:r>
          </w:p>
        </w:tc>
      </w:tr>
      <w:tr w:rsidR="00094632" w:rsidRPr="00094632" w:rsidTr="00094632">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03</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09</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040000401А</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266,0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Средства местного бюджета на софинансирование расходов</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03</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09</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040000401Б</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383,0</w:t>
            </w:r>
          </w:p>
        </w:tc>
      </w:tr>
      <w:tr w:rsidR="00094632" w:rsidRPr="00094632" w:rsidTr="00094632">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03</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09</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040000401Б</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383,0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Средства местного бюджета</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03</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09</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040000401В</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7,4</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03</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09</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040000401В</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7,4</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Другие общегосударственные вопросы</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03</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09</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0400013000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30,0</w:t>
            </w:r>
          </w:p>
        </w:tc>
      </w:tr>
      <w:tr w:rsidR="00094632" w:rsidRPr="00094632" w:rsidTr="00094632">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Муниципальный фонд материально-технических ресурсов для предотвращения и ликвидации аварийных ситуаций на объектах жизнеобеспечения района</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03</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09</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0400013010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30,0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lastRenderedPageBreak/>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03</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09</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0400013010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30,0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Другие вопросы в области национальной безопасности и правоохранительной деятельности</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03</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14</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5,04</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Муниципальная программа Тужинского муниципального района "Обеспечение безопасности и жизнедеятельности населения"</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03</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14</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0400000000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5,04</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Мероприятия в установленной сфере деятельности</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03</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14</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0400004000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5,04</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Мероприятия в области национальной безопасности и правоохранительной деятельности</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03</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14</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0400004030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5,04</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03</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14</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0400004030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5,04</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Национальная экономика</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04</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27 215,1</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Сельское хозяйство и рыболовство</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04</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05</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5 244,9</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Муниципальная программа Тужинского муниципального района "Развитие агропромышленного комплекса"</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04</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05</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0600000000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5 244,9</w:t>
            </w:r>
          </w:p>
        </w:tc>
      </w:tr>
      <w:tr w:rsidR="00094632" w:rsidRPr="00094632" w:rsidTr="00094632">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04</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05</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0600016000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69,0</w:t>
            </w:r>
          </w:p>
        </w:tc>
      </w:tr>
      <w:tr w:rsidR="00094632" w:rsidRPr="00094632" w:rsidTr="00094632">
        <w:trPr>
          <w:trHeight w:val="76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Защита населения от болезней, общих для человека и животных, в части организации и содержания  скотомогильников (биотермических  ям),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бласти</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04</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05</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0600016070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44,0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04</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05</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0600016070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44,0</w:t>
            </w:r>
          </w:p>
        </w:tc>
      </w:tr>
      <w:tr w:rsidR="00094632" w:rsidRPr="00094632" w:rsidTr="00094632">
        <w:trPr>
          <w:trHeight w:val="76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Организация проведения мероприятий по предупреждению и ликвидации болезней животных и их лечению в части организации и проведения отлова, учета, содержания и использования безнадзорных домашних животных на территории муниципальных районов и городских округов</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04</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05</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0600016160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25,0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04</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05</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0600016160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25,0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Оказание содействия достижению целевых показателей реализации региональных программ развития агропромышленного комплекса</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04</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05</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06000R5430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290,3</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Иные бюджетные ассигнования</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04</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05</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06000R5430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800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290,3</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За счет средств федерального бюджета</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04</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05</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06000R5434</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Иные бюджетные ассигнования</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04</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05</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06000R5434</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800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За счет средств областного бюджета</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04</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05</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06000R5435</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Иные бюджетные ассигнования</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04</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05</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06000R5435</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800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Возмещение части процентной ставки по инвестиционным кредитам (займам) в агропромышленном комплексе</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04</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05</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06000R5440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3 520,0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lastRenderedPageBreak/>
              <w:t>Иные бюджетные ассигнования</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04</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05</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06000R5440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800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3 520,0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За счет средств областного бюджета</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04</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05</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06000R5445</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Иные бюджетные ассигнования</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04</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05</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06000R5445</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800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Оказание содействия достижению целевых показателей реализации региональных программ развития агропромышленного комплекса</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04</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05</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06000N5430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139,8</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Иные бюджетные ассигнования</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04</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05</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06000N5430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800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139,8</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Возмещение части процентной ставки по инвестиционным кредитам (займам) в агропромышленном комплексе</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04</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05</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06000N5440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1 225,8</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Иные бюджетные ассигнования</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04</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05</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06000N5440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800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1 225,8</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Транспорт</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04</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08</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1 066,6</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Муниципальная программа Тужинского муниципального района "Развитие транспортной инфраструктуры"</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04</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08</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1000000000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1 066,6</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Мероприятия в установленной сфере деятельности</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04</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08</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1000004000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1 066,6</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Мероприятия в сфере дорожной деятельности</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04</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08</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1000004300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1 066,6</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Поддержка автомобильного транспорта</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04</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08</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1000004310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1 066,6</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Иные бюджетные ассигнования</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04</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08</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1000004310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800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1 066,6</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Дорожное хозяйство (дорожные фонды)</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04</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09</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20 898,6</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Муниципальная программа Тужинского муниципального района "Развитие транспортной инфраструктуры"</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04</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09</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1000000000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20 898,6</w:t>
            </w:r>
          </w:p>
        </w:tc>
      </w:tr>
      <w:tr w:rsidR="00094632" w:rsidRPr="00094632" w:rsidTr="00094632">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04</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09</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1000015000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20 898,6</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Осуществление  дорожной деятельности в отношении автомобильных дорог общего пользования местного значения</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04</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09</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1000015080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17 683,8</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04</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09</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1000015080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17 683,8</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Осуществление дорожной деятельности в отношении автомобильных дорог общего пользования местного значения</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04</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09</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10000S5080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3 214,8</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04</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09</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10000S5080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3 214,8</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Другие вопросы в области национальной экономики</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04</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12</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5,0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Муниципальная программа Тужинского муниципального района "Поддержка и развитие малого и среднего предпринимательства"</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04</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12</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1100000000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5,0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Мероприятия в установленной сфере деятельности</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04</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12</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1100004000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5,0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Мероприятия по развитию малого и среднего предпринимательства</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04</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12</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1100004350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5,0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04</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12</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1100004350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5,0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Охрана окружающей среды</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06</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280,0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Другие вопросы в области охраны окружающей среды</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06</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05</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280,0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lastRenderedPageBreak/>
              <w:t>Муниципальная программа Тужинского муниципального района "Охрана окружающей среды и экологическое воспитание"</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06</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05</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0700000000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280,0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Мероприятия в установленной сфере деятельности</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06</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05</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0700004000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280,0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Природоохранные мероприятия</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06</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05</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0700004050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280,0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06</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05</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0700004050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280,0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Образование</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105,0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Молодежная политика</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07</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105,0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Муниципальная программа Тужинского муниципального района "Повышение эффективности реализации молодежной политики"</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1200000000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105,0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Мероприятия в установленной сфере деятельности</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1200004000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105,0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Мероприятия в сфере молодежной политики</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1200004140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105,0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Гражданско-патриотическое и военно-патриотическое воспитание молодежи</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1200004141</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70,0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1200004141</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70,0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Прочие мероприятия в области молодежной политиик</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1200004142</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35,0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07</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1200004142</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35,0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Социальная политика</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10</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3 954,1</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Пенсионное обеспечение</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10</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818,5</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Муниципальная программа Тужинского муниципального района "Развитие местного самоуправления"</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10</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0200000000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818,5</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Доплаты к пенсиям, дополнительное пенсионное обеспечение</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10</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0200008000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818,5</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Пенсия за выслугу лет государственым и муниципальным гражданским служащим</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10</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0200008040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818,5</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Социальное обеспечение и иные выплаты населени</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10</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0200008040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300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818,5</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Охрана семьи и детства</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10</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3 135,6</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Муниципальная программа Тужинского муниципального района "Развитие образования"</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10</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0100000000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3 135,6</w:t>
            </w:r>
          </w:p>
        </w:tc>
      </w:tr>
      <w:tr w:rsidR="00094632" w:rsidRPr="00094632" w:rsidTr="00094632">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Финансовое обеспечение расходных обязательств публично-правовых образований, возникающих при выполнеии ими переданных государственных полномочий Кировской области</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10</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0100016000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3 135,6</w:t>
            </w:r>
          </w:p>
        </w:tc>
      </w:tr>
      <w:tr w:rsidR="00094632" w:rsidRPr="00094632" w:rsidTr="00094632">
        <w:trPr>
          <w:trHeight w:val="278"/>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10</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0100016090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15,6</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Расходы по администрированию</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10</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0100016094</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15,6</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lastRenderedPageBreak/>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10</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0100016094</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15,6</w:t>
            </w:r>
          </w:p>
        </w:tc>
      </w:tr>
      <w:tr w:rsidR="00094632" w:rsidRPr="00094632" w:rsidTr="00094632">
        <w:trPr>
          <w:trHeight w:val="102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10</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01000R0820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Капитальные вложения в объекты недвижимого имущества государственной (муниципальной) собственности</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10</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01000R0821</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400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w:t>
            </w:r>
          </w:p>
        </w:tc>
      </w:tr>
      <w:tr w:rsidR="00094632" w:rsidRPr="00094632" w:rsidTr="00094632">
        <w:trPr>
          <w:trHeight w:val="102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10</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01000N0820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3 120,0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Капитальные вложения в объекты недвижимого имущества государственной (муниципальной) собственности</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10</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01000N0820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400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3 120,0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Капитальные вложения в объекты недвижимого имущества государственной (муниципальной) собственности</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10</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01000R0821</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400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-6 240,0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Физическая культура и спорт</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11</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57,0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Массовый спорт</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11</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57,0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Муниципальная программа Тужинского муниципального района "Развитие физической культуры и спорта"</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11</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1300000000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57,0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Мероприятия в установленной сфере деятельности</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11</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1300004000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57,0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Мероприятия в области физической культуры и спорта</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11</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1300004110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57,0</w:t>
            </w:r>
          </w:p>
        </w:tc>
      </w:tr>
      <w:tr w:rsidR="00094632" w:rsidRPr="00094632" w:rsidTr="00094632">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11</w:t>
            </w:r>
          </w:p>
        </w:tc>
        <w:tc>
          <w:tcPr>
            <w:tcW w:w="379"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1300004110</w:t>
            </w:r>
          </w:p>
        </w:tc>
        <w:tc>
          <w:tcPr>
            <w:tcW w:w="327"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57,0</w:t>
            </w:r>
          </w:p>
        </w:tc>
      </w:tr>
    </w:tbl>
    <w:p w:rsidR="00094632" w:rsidRDefault="00094632" w:rsidP="009959B2">
      <w:pPr>
        <w:tabs>
          <w:tab w:val="left" w:pos="0"/>
        </w:tabs>
        <w:suppressAutoHyphens/>
        <w:spacing w:after="0" w:line="240" w:lineRule="auto"/>
        <w:jc w:val="both"/>
        <w:rPr>
          <w:rFonts w:ascii="Times New Roman" w:hAnsi="Times New Roman"/>
          <w:sz w:val="20"/>
          <w:szCs w:val="20"/>
          <w:lang w:val="ru-RU"/>
        </w:rPr>
      </w:pPr>
    </w:p>
    <w:p w:rsidR="00094632" w:rsidRDefault="00094632" w:rsidP="009959B2">
      <w:pPr>
        <w:tabs>
          <w:tab w:val="left" w:pos="0"/>
        </w:tabs>
        <w:suppressAutoHyphens/>
        <w:spacing w:after="0" w:line="240" w:lineRule="auto"/>
        <w:jc w:val="both"/>
        <w:rPr>
          <w:rFonts w:ascii="Times New Roman" w:hAnsi="Times New Roman"/>
          <w:sz w:val="20"/>
          <w:szCs w:val="20"/>
          <w:lang w:val="ru-RU"/>
        </w:rPr>
      </w:pPr>
    </w:p>
    <w:p w:rsidR="00094632" w:rsidRDefault="00094632" w:rsidP="009959B2">
      <w:pPr>
        <w:tabs>
          <w:tab w:val="left" w:pos="0"/>
        </w:tabs>
        <w:suppressAutoHyphens/>
        <w:spacing w:after="0" w:line="240" w:lineRule="auto"/>
        <w:jc w:val="both"/>
        <w:rPr>
          <w:rFonts w:ascii="Times New Roman" w:hAnsi="Times New Roman"/>
          <w:sz w:val="20"/>
          <w:szCs w:val="20"/>
          <w:lang w:val="ru-RU"/>
        </w:rPr>
        <w:sectPr w:rsidR="00094632" w:rsidSect="00094632">
          <w:pgSz w:w="16838" w:h="11906" w:orient="landscape"/>
          <w:pgMar w:top="1701" w:right="1134" w:bottom="850" w:left="1134" w:header="708" w:footer="708" w:gutter="0"/>
          <w:cols w:space="708"/>
          <w:docGrid w:linePitch="360"/>
        </w:sectPr>
      </w:pPr>
    </w:p>
    <w:tbl>
      <w:tblPr>
        <w:tblW w:w="5000" w:type="pct"/>
        <w:tblLook w:val="04A0"/>
      </w:tblPr>
      <w:tblGrid>
        <w:gridCol w:w="4793"/>
        <w:gridCol w:w="2515"/>
        <w:gridCol w:w="312"/>
        <w:gridCol w:w="1702"/>
        <w:gridCol w:w="249"/>
      </w:tblGrid>
      <w:tr w:rsidR="00094632" w:rsidRPr="00094632" w:rsidTr="0081358C">
        <w:trPr>
          <w:trHeight w:val="375"/>
        </w:trPr>
        <w:tc>
          <w:tcPr>
            <w:tcW w:w="2504" w:type="pct"/>
            <w:tcBorders>
              <w:top w:val="nil"/>
              <w:left w:val="nil"/>
              <w:bottom w:val="nil"/>
              <w:right w:val="nil"/>
            </w:tcBorders>
            <w:shd w:val="clear" w:color="auto" w:fill="auto"/>
            <w:noWrap/>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bookmarkStart w:id="11" w:name="RANGE!A1:C47"/>
            <w:bookmarkEnd w:id="11"/>
          </w:p>
        </w:tc>
        <w:tc>
          <w:tcPr>
            <w:tcW w:w="2366" w:type="pct"/>
            <w:gridSpan w:val="3"/>
            <w:tcBorders>
              <w:top w:val="nil"/>
              <w:left w:val="nil"/>
              <w:bottom w:val="nil"/>
              <w:right w:val="nil"/>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 xml:space="preserve">       Приложение №  5</w:t>
            </w:r>
          </w:p>
        </w:tc>
        <w:tc>
          <w:tcPr>
            <w:tcW w:w="130" w:type="pct"/>
            <w:tcBorders>
              <w:top w:val="nil"/>
              <w:left w:val="nil"/>
              <w:bottom w:val="nil"/>
              <w:right w:val="nil"/>
            </w:tcBorders>
            <w:shd w:val="clear" w:color="auto" w:fill="auto"/>
            <w:noWrap/>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p>
        </w:tc>
      </w:tr>
      <w:tr w:rsidR="00094632" w:rsidRPr="00235836" w:rsidTr="0081358C">
        <w:trPr>
          <w:trHeight w:val="375"/>
        </w:trPr>
        <w:tc>
          <w:tcPr>
            <w:tcW w:w="4870" w:type="pct"/>
            <w:gridSpan w:val="4"/>
            <w:tcBorders>
              <w:top w:val="nil"/>
              <w:left w:val="nil"/>
              <w:bottom w:val="nil"/>
              <w:right w:val="nil"/>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к решению Тужинской районной Думы</w:t>
            </w:r>
          </w:p>
        </w:tc>
        <w:tc>
          <w:tcPr>
            <w:tcW w:w="130" w:type="pct"/>
            <w:tcBorders>
              <w:top w:val="nil"/>
              <w:left w:val="nil"/>
              <w:bottom w:val="nil"/>
              <w:right w:val="nil"/>
            </w:tcBorders>
            <w:shd w:val="clear" w:color="auto" w:fill="auto"/>
            <w:noWrap/>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p>
        </w:tc>
      </w:tr>
      <w:tr w:rsidR="00094632" w:rsidRPr="00094632" w:rsidTr="0081358C">
        <w:trPr>
          <w:trHeight w:val="375"/>
        </w:trPr>
        <w:tc>
          <w:tcPr>
            <w:tcW w:w="4870" w:type="pct"/>
            <w:gridSpan w:val="4"/>
            <w:tcBorders>
              <w:top w:val="nil"/>
              <w:left w:val="nil"/>
              <w:bottom w:val="nil"/>
              <w:right w:val="nil"/>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 xml:space="preserve">от  23.06.2017  № 12/85                </w:t>
            </w:r>
          </w:p>
        </w:tc>
        <w:tc>
          <w:tcPr>
            <w:tcW w:w="130" w:type="pct"/>
            <w:tcBorders>
              <w:top w:val="nil"/>
              <w:left w:val="nil"/>
              <w:bottom w:val="nil"/>
              <w:right w:val="nil"/>
            </w:tcBorders>
            <w:shd w:val="clear" w:color="auto" w:fill="auto"/>
            <w:noWrap/>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p>
        </w:tc>
      </w:tr>
      <w:tr w:rsidR="00094632" w:rsidRPr="00094632" w:rsidTr="0081358C">
        <w:trPr>
          <w:trHeight w:val="375"/>
        </w:trPr>
        <w:tc>
          <w:tcPr>
            <w:tcW w:w="2504" w:type="pct"/>
            <w:tcBorders>
              <w:top w:val="nil"/>
              <w:left w:val="nil"/>
              <w:bottom w:val="nil"/>
              <w:right w:val="nil"/>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p>
        </w:tc>
        <w:tc>
          <w:tcPr>
            <w:tcW w:w="1314" w:type="pct"/>
            <w:tcBorders>
              <w:top w:val="nil"/>
              <w:left w:val="nil"/>
              <w:bottom w:val="nil"/>
              <w:right w:val="nil"/>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p>
        </w:tc>
        <w:tc>
          <w:tcPr>
            <w:tcW w:w="1052" w:type="pct"/>
            <w:gridSpan w:val="2"/>
            <w:tcBorders>
              <w:top w:val="nil"/>
              <w:left w:val="nil"/>
              <w:bottom w:val="nil"/>
              <w:right w:val="nil"/>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p>
        </w:tc>
        <w:tc>
          <w:tcPr>
            <w:tcW w:w="130" w:type="pct"/>
            <w:tcBorders>
              <w:top w:val="nil"/>
              <w:left w:val="nil"/>
              <w:bottom w:val="nil"/>
              <w:right w:val="nil"/>
            </w:tcBorders>
            <w:shd w:val="clear" w:color="auto" w:fill="auto"/>
            <w:noWrap/>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p>
        </w:tc>
      </w:tr>
      <w:tr w:rsidR="00094632" w:rsidRPr="00094632" w:rsidTr="0081358C">
        <w:trPr>
          <w:trHeight w:val="375"/>
        </w:trPr>
        <w:tc>
          <w:tcPr>
            <w:tcW w:w="2504" w:type="pct"/>
            <w:tcBorders>
              <w:top w:val="nil"/>
              <w:left w:val="nil"/>
              <w:bottom w:val="nil"/>
              <w:right w:val="nil"/>
            </w:tcBorders>
            <w:shd w:val="clear" w:color="auto" w:fill="auto"/>
            <w:noWrap/>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p>
        </w:tc>
        <w:tc>
          <w:tcPr>
            <w:tcW w:w="2366" w:type="pct"/>
            <w:gridSpan w:val="3"/>
            <w:tcBorders>
              <w:top w:val="nil"/>
              <w:left w:val="nil"/>
              <w:bottom w:val="nil"/>
              <w:right w:val="nil"/>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 xml:space="preserve">       Приложение №  14</w:t>
            </w:r>
          </w:p>
        </w:tc>
        <w:tc>
          <w:tcPr>
            <w:tcW w:w="130" w:type="pct"/>
            <w:tcBorders>
              <w:top w:val="nil"/>
              <w:left w:val="nil"/>
              <w:bottom w:val="nil"/>
              <w:right w:val="nil"/>
            </w:tcBorders>
            <w:shd w:val="clear" w:color="auto" w:fill="auto"/>
            <w:noWrap/>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p>
        </w:tc>
      </w:tr>
      <w:tr w:rsidR="00094632" w:rsidRPr="00235836" w:rsidTr="0081358C">
        <w:trPr>
          <w:trHeight w:val="375"/>
        </w:trPr>
        <w:tc>
          <w:tcPr>
            <w:tcW w:w="4870" w:type="pct"/>
            <w:gridSpan w:val="4"/>
            <w:tcBorders>
              <w:top w:val="nil"/>
              <w:left w:val="nil"/>
              <w:bottom w:val="nil"/>
              <w:right w:val="nil"/>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к решению Тужинской районной Думы</w:t>
            </w:r>
          </w:p>
        </w:tc>
        <w:tc>
          <w:tcPr>
            <w:tcW w:w="130" w:type="pct"/>
            <w:tcBorders>
              <w:top w:val="nil"/>
              <w:left w:val="nil"/>
              <w:bottom w:val="nil"/>
              <w:right w:val="nil"/>
            </w:tcBorders>
            <w:shd w:val="clear" w:color="auto" w:fill="auto"/>
            <w:noWrap/>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p>
        </w:tc>
      </w:tr>
      <w:tr w:rsidR="00094632" w:rsidRPr="00094632" w:rsidTr="0081358C">
        <w:trPr>
          <w:trHeight w:val="375"/>
        </w:trPr>
        <w:tc>
          <w:tcPr>
            <w:tcW w:w="4870" w:type="pct"/>
            <w:gridSpan w:val="4"/>
            <w:tcBorders>
              <w:top w:val="nil"/>
              <w:left w:val="nil"/>
              <w:bottom w:val="nil"/>
              <w:right w:val="nil"/>
            </w:tcBorders>
            <w:shd w:val="clear" w:color="auto" w:fill="auto"/>
            <w:noWrap/>
            <w:vAlign w:val="bottom"/>
            <w:hideMark/>
          </w:tcPr>
          <w:p w:rsidR="00094632" w:rsidRPr="00094632" w:rsidRDefault="00094632" w:rsidP="00094632">
            <w:pPr>
              <w:spacing w:after="0" w:line="240" w:lineRule="auto"/>
              <w:jc w:val="right"/>
              <w:rPr>
                <w:rFonts w:ascii="Times New Roman" w:hAnsi="Times New Roman"/>
                <w:sz w:val="20"/>
                <w:szCs w:val="20"/>
                <w:lang w:val="ru-RU" w:eastAsia="ru-RU" w:bidi="ar-SA"/>
              </w:rPr>
            </w:pPr>
            <w:r w:rsidRPr="00094632">
              <w:rPr>
                <w:rFonts w:ascii="Times New Roman" w:hAnsi="Times New Roman"/>
                <w:sz w:val="20"/>
                <w:szCs w:val="20"/>
                <w:lang w:val="ru-RU" w:eastAsia="ru-RU" w:bidi="ar-SA"/>
              </w:rPr>
              <w:t xml:space="preserve">от  12.12.2016  № 6/39                </w:t>
            </w:r>
          </w:p>
        </w:tc>
        <w:tc>
          <w:tcPr>
            <w:tcW w:w="130" w:type="pct"/>
            <w:tcBorders>
              <w:top w:val="nil"/>
              <w:left w:val="nil"/>
              <w:bottom w:val="nil"/>
              <w:right w:val="nil"/>
            </w:tcBorders>
            <w:shd w:val="clear" w:color="auto" w:fill="auto"/>
            <w:noWrap/>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p>
        </w:tc>
      </w:tr>
      <w:tr w:rsidR="00094632" w:rsidRPr="00094632" w:rsidTr="0081358C">
        <w:trPr>
          <w:trHeight w:val="195"/>
        </w:trPr>
        <w:tc>
          <w:tcPr>
            <w:tcW w:w="2504" w:type="pct"/>
            <w:tcBorders>
              <w:top w:val="nil"/>
              <w:left w:val="nil"/>
              <w:bottom w:val="nil"/>
              <w:right w:val="nil"/>
            </w:tcBorders>
            <w:shd w:val="clear" w:color="auto" w:fill="auto"/>
            <w:noWrap/>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p>
        </w:tc>
        <w:tc>
          <w:tcPr>
            <w:tcW w:w="1314" w:type="pct"/>
            <w:tcBorders>
              <w:top w:val="nil"/>
              <w:left w:val="nil"/>
              <w:bottom w:val="nil"/>
              <w:right w:val="nil"/>
            </w:tcBorders>
            <w:shd w:val="clear" w:color="auto" w:fill="auto"/>
            <w:noWrap/>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p>
        </w:tc>
        <w:tc>
          <w:tcPr>
            <w:tcW w:w="1052" w:type="pct"/>
            <w:gridSpan w:val="2"/>
            <w:tcBorders>
              <w:top w:val="nil"/>
              <w:left w:val="nil"/>
              <w:bottom w:val="nil"/>
              <w:right w:val="nil"/>
            </w:tcBorders>
            <w:shd w:val="clear" w:color="auto" w:fill="auto"/>
            <w:noWrap/>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p>
        </w:tc>
        <w:tc>
          <w:tcPr>
            <w:tcW w:w="130" w:type="pct"/>
            <w:tcBorders>
              <w:top w:val="nil"/>
              <w:left w:val="nil"/>
              <w:bottom w:val="nil"/>
              <w:right w:val="nil"/>
            </w:tcBorders>
            <w:shd w:val="clear" w:color="auto" w:fill="auto"/>
            <w:noWrap/>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p>
        </w:tc>
      </w:tr>
      <w:tr w:rsidR="00094632" w:rsidRPr="00094632" w:rsidTr="0081358C">
        <w:trPr>
          <w:trHeight w:val="375"/>
        </w:trPr>
        <w:tc>
          <w:tcPr>
            <w:tcW w:w="4870" w:type="pct"/>
            <w:gridSpan w:val="4"/>
            <w:tcBorders>
              <w:top w:val="nil"/>
              <w:left w:val="nil"/>
              <w:bottom w:val="nil"/>
              <w:right w:val="nil"/>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ИСТОЧНИКИ</w:t>
            </w:r>
          </w:p>
        </w:tc>
        <w:tc>
          <w:tcPr>
            <w:tcW w:w="130" w:type="pct"/>
            <w:tcBorders>
              <w:top w:val="nil"/>
              <w:left w:val="nil"/>
              <w:bottom w:val="nil"/>
              <w:right w:val="nil"/>
            </w:tcBorders>
            <w:shd w:val="clear" w:color="auto" w:fill="auto"/>
            <w:noWrap/>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p>
        </w:tc>
      </w:tr>
      <w:tr w:rsidR="00094632" w:rsidRPr="00235836" w:rsidTr="0081358C">
        <w:trPr>
          <w:trHeight w:val="375"/>
        </w:trPr>
        <w:tc>
          <w:tcPr>
            <w:tcW w:w="4870" w:type="pct"/>
            <w:gridSpan w:val="4"/>
            <w:tcBorders>
              <w:top w:val="nil"/>
              <w:left w:val="nil"/>
              <w:bottom w:val="nil"/>
              <w:right w:val="nil"/>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 xml:space="preserve">финансирования дефицита  бюджета муниципального района  </w:t>
            </w:r>
          </w:p>
        </w:tc>
        <w:tc>
          <w:tcPr>
            <w:tcW w:w="130" w:type="pct"/>
            <w:tcBorders>
              <w:top w:val="nil"/>
              <w:left w:val="nil"/>
              <w:bottom w:val="nil"/>
              <w:right w:val="nil"/>
            </w:tcBorders>
            <w:shd w:val="clear" w:color="auto" w:fill="auto"/>
            <w:noWrap/>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p>
        </w:tc>
      </w:tr>
      <w:tr w:rsidR="00094632" w:rsidRPr="00094632" w:rsidTr="0081358C">
        <w:trPr>
          <w:trHeight w:val="420"/>
        </w:trPr>
        <w:tc>
          <w:tcPr>
            <w:tcW w:w="4870" w:type="pct"/>
            <w:gridSpan w:val="4"/>
            <w:tcBorders>
              <w:top w:val="nil"/>
              <w:left w:val="nil"/>
              <w:bottom w:val="nil"/>
              <w:right w:val="nil"/>
            </w:tcBorders>
            <w:shd w:val="clear" w:color="auto" w:fill="auto"/>
            <w:noWrap/>
            <w:vAlign w:val="bottom"/>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на 2017 год</w:t>
            </w:r>
          </w:p>
        </w:tc>
        <w:tc>
          <w:tcPr>
            <w:tcW w:w="130" w:type="pct"/>
            <w:tcBorders>
              <w:top w:val="nil"/>
              <w:left w:val="nil"/>
              <w:bottom w:val="nil"/>
              <w:right w:val="nil"/>
            </w:tcBorders>
            <w:shd w:val="clear" w:color="auto" w:fill="auto"/>
            <w:noWrap/>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p>
        </w:tc>
      </w:tr>
      <w:tr w:rsidR="00094632" w:rsidRPr="00094632" w:rsidTr="0081358C">
        <w:trPr>
          <w:trHeight w:val="735"/>
        </w:trPr>
        <w:tc>
          <w:tcPr>
            <w:tcW w:w="2504" w:type="pct"/>
            <w:tcBorders>
              <w:top w:val="single" w:sz="4" w:space="0" w:color="auto"/>
              <w:left w:val="single" w:sz="4" w:space="0" w:color="auto"/>
              <w:bottom w:val="nil"/>
              <w:right w:val="single" w:sz="4" w:space="0" w:color="auto"/>
            </w:tcBorders>
            <w:shd w:val="clear" w:color="auto" w:fill="auto"/>
            <w:vAlign w:val="center"/>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Наименование показателя</w:t>
            </w:r>
          </w:p>
        </w:tc>
        <w:tc>
          <w:tcPr>
            <w:tcW w:w="1477" w:type="pct"/>
            <w:gridSpan w:val="2"/>
            <w:tcBorders>
              <w:top w:val="single" w:sz="4" w:space="0" w:color="auto"/>
              <w:left w:val="nil"/>
              <w:bottom w:val="nil"/>
              <w:right w:val="single" w:sz="4" w:space="0" w:color="auto"/>
            </w:tcBorders>
            <w:shd w:val="clear" w:color="auto" w:fill="auto"/>
            <w:vAlign w:val="center"/>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Код бюджетной классификации</w:t>
            </w:r>
          </w:p>
        </w:tc>
        <w:tc>
          <w:tcPr>
            <w:tcW w:w="889" w:type="pct"/>
            <w:tcBorders>
              <w:top w:val="single" w:sz="4" w:space="0" w:color="auto"/>
              <w:left w:val="nil"/>
              <w:bottom w:val="nil"/>
              <w:right w:val="single" w:sz="4" w:space="0" w:color="auto"/>
            </w:tcBorders>
            <w:shd w:val="clear" w:color="auto" w:fill="auto"/>
            <w:vAlign w:val="center"/>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Сумма  (тыс.рублей)</w:t>
            </w:r>
          </w:p>
        </w:tc>
        <w:tc>
          <w:tcPr>
            <w:tcW w:w="130" w:type="pct"/>
            <w:tcBorders>
              <w:top w:val="nil"/>
              <w:left w:val="nil"/>
              <w:bottom w:val="nil"/>
              <w:right w:val="nil"/>
            </w:tcBorders>
            <w:shd w:val="clear" w:color="auto" w:fill="auto"/>
            <w:vAlign w:val="center"/>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p>
        </w:tc>
      </w:tr>
      <w:tr w:rsidR="00094632" w:rsidRPr="00094632" w:rsidTr="0081358C">
        <w:trPr>
          <w:trHeight w:val="630"/>
        </w:trPr>
        <w:tc>
          <w:tcPr>
            <w:tcW w:w="2504" w:type="pct"/>
            <w:tcBorders>
              <w:top w:val="single" w:sz="4" w:space="0" w:color="auto"/>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ИСТОЧНИКИ ВНУТРЕННЕГО ФИНАНСИРОВАНИЯ ДЕФИЦИТОВ БЮДЖЕТОВ</w:t>
            </w:r>
          </w:p>
        </w:tc>
        <w:tc>
          <w:tcPr>
            <w:tcW w:w="1477" w:type="pct"/>
            <w:gridSpan w:val="2"/>
            <w:tcBorders>
              <w:top w:val="single" w:sz="4" w:space="0" w:color="auto"/>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000 01 00 00 00 00 0000 000</w:t>
            </w:r>
          </w:p>
        </w:tc>
        <w:tc>
          <w:tcPr>
            <w:tcW w:w="889" w:type="pct"/>
            <w:tcBorders>
              <w:top w:val="single" w:sz="4" w:space="0" w:color="auto"/>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1 934,3</w:t>
            </w:r>
          </w:p>
        </w:tc>
        <w:tc>
          <w:tcPr>
            <w:tcW w:w="130" w:type="pct"/>
            <w:tcBorders>
              <w:top w:val="nil"/>
              <w:left w:val="nil"/>
              <w:bottom w:val="nil"/>
              <w:right w:val="nil"/>
            </w:tcBorders>
            <w:shd w:val="clear" w:color="auto" w:fill="auto"/>
            <w:noWrap/>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p>
        </w:tc>
      </w:tr>
      <w:tr w:rsidR="00094632" w:rsidRPr="00094632" w:rsidTr="0081358C">
        <w:trPr>
          <w:trHeight w:val="477"/>
        </w:trPr>
        <w:tc>
          <w:tcPr>
            <w:tcW w:w="2504" w:type="pct"/>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Кредиты кредитных организаций в валюте Российской Федерации</w:t>
            </w:r>
          </w:p>
        </w:tc>
        <w:tc>
          <w:tcPr>
            <w:tcW w:w="1477" w:type="pct"/>
            <w:gridSpan w:val="2"/>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000 01 02 00 00 00 0000 000</w:t>
            </w:r>
          </w:p>
        </w:tc>
        <w:tc>
          <w:tcPr>
            <w:tcW w:w="889" w:type="pct"/>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1 000,0</w:t>
            </w:r>
          </w:p>
        </w:tc>
        <w:tc>
          <w:tcPr>
            <w:tcW w:w="130" w:type="pct"/>
            <w:tcBorders>
              <w:top w:val="nil"/>
              <w:left w:val="nil"/>
              <w:bottom w:val="nil"/>
              <w:right w:val="nil"/>
            </w:tcBorders>
            <w:shd w:val="clear" w:color="auto" w:fill="auto"/>
            <w:noWrap/>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p>
        </w:tc>
      </w:tr>
      <w:tr w:rsidR="00094632" w:rsidRPr="00094632" w:rsidTr="0081358C">
        <w:trPr>
          <w:trHeight w:val="413"/>
        </w:trPr>
        <w:tc>
          <w:tcPr>
            <w:tcW w:w="2504" w:type="pct"/>
            <w:tcBorders>
              <w:top w:val="nil"/>
              <w:left w:val="single" w:sz="4" w:space="0" w:color="auto"/>
              <w:bottom w:val="single" w:sz="4" w:space="0" w:color="auto"/>
              <w:right w:val="single" w:sz="4" w:space="0" w:color="auto"/>
            </w:tcBorders>
            <w:shd w:val="clear" w:color="auto" w:fill="auto"/>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Получение кредитов от кредитных организаций в валюте Российской Федерации</w:t>
            </w:r>
          </w:p>
        </w:tc>
        <w:tc>
          <w:tcPr>
            <w:tcW w:w="1477" w:type="pct"/>
            <w:gridSpan w:val="2"/>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000 01 02 00 00 00 0000 700</w:t>
            </w:r>
          </w:p>
        </w:tc>
        <w:tc>
          <w:tcPr>
            <w:tcW w:w="889" w:type="pct"/>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13 900,0</w:t>
            </w:r>
          </w:p>
        </w:tc>
        <w:tc>
          <w:tcPr>
            <w:tcW w:w="130" w:type="pct"/>
            <w:tcBorders>
              <w:top w:val="nil"/>
              <w:left w:val="nil"/>
              <w:bottom w:val="nil"/>
              <w:right w:val="nil"/>
            </w:tcBorders>
            <w:shd w:val="clear" w:color="auto" w:fill="auto"/>
            <w:noWrap/>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p>
        </w:tc>
      </w:tr>
      <w:tr w:rsidR="00094632" w:rsidRPr="00094632" w:rsidTr="0081358C">
        <w:trPr>
          <w:trHeight w:val="647"/>
        </w:trPr>
        <w:tc>
          <w:tcPr>
            <w:tcW w:w="2504" w:type="pct"/>
            <w:tcBorders>
              <w:top w:val="nil"/>
              <w:left w:val="single" w:sz="4" w:space="0" w:color="auto"/>
              <w:bottom w:val="single" w:sz="4" w:space="0" w:color="auto"/>
              <w:right w:val="single" w:sz="4" w:space="0" w:color="auto"/>
            </w:tcBorders>
            <w:shd w:val="clear" w:color="000000" w:fill="FFFFFF"/>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Получение кредитов от кредитных организаций бюджетом  муниципального района в валюте Российской Федерации</w:t>
            </w:r>
          </w:p>
        </w:tc>
        <w:tc>
          <w:tcPr>
            <w:tcW w:w="1477" w:type="pct"/>
            <w:gridSpan w:val="2"/>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912 01 02 00 00 05 0000 710</w:t>
            </w:r>
          </w:p>
        </w:tc>
        <w:tc>
          <w:tcPr>
            <w:tcW w:w="889" w:type="pct"/>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13 900,0</w:t>
            </w:r>
          </w:p>
        </w:tc>
        <w:tc>
          <w:tcPr>
            <w:tcW w:w="130" w:type="pct"/>
            <w:tcBorders>
              <w:top w:val="nil"/>
              <w:left w:val="nil"/>
              <w:bottom w:val="nil"/>
              <w:right w:val="nil"/>
            </w:tcBorders>
            <w:shd w:val="clear" w:color="auto" w:fill="auto"/>
            <w:noWrap/>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p>
        </w:tc>
      </w:tr>
      <w:tr w:rsidR="00094632" w:rsidRPr="00094632" w:rsidTr="0081358C">
        <w:trPr>
          <w:trHeight w:val="515"/>
        </w:trPr>
        <w:tc>
          <w:tcPr>
            <w:tcW w:w="2504" w:type="pct"/>
            <w:tcBorders>
              <w:top w:val="nil"/>
              <w:left w:val="single" w:sz="4" w:space="0" w:color="auto"/>
              <w:bottom w:val="single" w:sz="4" w:space="0" w:color="auto"/>
              <w:right w:val="single" w:sz="4" w:space="0" w:color="auto"/>
            </w:tcBorders>
            <w:shd w:val="clear" w:color="000000" w:fill="FFFFFF"/>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 xml:space="preserve">Погашение кредитов, предоставленных кредитными организациями в валюте Российской Федерации </w:t>
            </w:r>
          </w:p>
        </w:tc>
        <w:tc>
          <w:tcPr>
            <w:tcW w:w="1477" w:type="pct"/>
            <w:gridSpan w:val="2"/>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000 01 02 00 00 00 0000 800</w:t>
            </w:r>
          </w:p>
        </w:tc>
        <w:tc>
          <w:tcPr>
            <w:tcW w:w="889" w:type="pct"/>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12 900,0</w:t>
            </w:r>
          </w:p>
        </w:tc>
        <w:tc>
          <w:tcPr>
            <w:tcW w:w="130" w:type="pct"/>
            <w:tcBorders>
              <w:top w:val="nil"/>
              <w:left w:val="nil"/>
              <w:bottom w:val="nil"/>
              <w:right w:val="nil"/>
            </w:tcBorders>
            <w:shd w:val="clear" w:color="auto" w:fill="auto"/>
            <w:noWrap/>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p>
        </w:tc>
      </w:tr>
      <w:tr w:rsidR="00094632" w:rsidRPr="00094632" w:rsidTr="0081358C">
        <w:trPr>
          <w:trHeight w:val="693"/>
        </w:trPr>
        <w:tc>
          <w:tcPr>
            <w:tcW w:w="2504" w:type="pct"/>
            <w:tcBorders>
              <w:top w:val="nil"/>
              <w:left w:val="single" w:sz="4" w:space="0" w:color="auto"/>
              <w:bottom w:val="single" w:sz="4" w:space="0" w:color="auto"/>
              <w:right w:val="single" w:sz="4" w:space="0" w:color="auto"/>
            </w:tcBorders>
            <w:shd w:val="clear" w:color="000000" w:fill="FFFFFF"/>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Погашение бюджетом муниципального района кредитов от кредитных организаций в валюте Российской Федерации</w:t>
            </w:r>
          </w:p>
        </w:tc>
        <w:tc>
          <w:tcPr>
            <w:tcW w:w="1477" w:type="pct"/>
            <w:gridSpan w:val="2"/>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912 01 02 00 00 05 0000 810</w:t>
            </w:r>
          </w:p>
        </w:tc>
        <w:tc>
          <w:tcPr>
            <w:tcW w:w="889" w:type="pct"/>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12 900,0</w:t>
            </w:r>
          </w:p>
        </w:tc>
        <w:tc>
          <w:tcPr>
            <w:tcW w:w="130" w:type="pct"/>
            <w:tcBorders>
              <w:top w:val="nil"/>
              <w:left w:val="nil"/>
              <w:bottom w:val="nil"/>
              <w:right w:val="nil"/>
            </w:tcBorders>
            <w:shd w:val="clear" w:color="auto" w:fill="auto"/>
            <w:noWrap/>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p>
        </w:tc>
      </w:tr>
      <w:tr w:rsidR="00094632" w:rsidRPr="00094632" w:rsidTr="0081358C">
        <w:trPr>
          <w:trHeight w:val="419"/>
        </w:trPr>
        <w:tc>
          <w:tcPr>
            <w:tcW w:w="2504" w:type="pct"/>
            <w:tcBorders>
              <w:top w:val="nil"/>
              <w:left w:val="single" w:sz="4" w:space="0" w:color="auto"/>
              <w:bottom w:val="single" w:sz="4" w:space="0" w:color="auto"/>
              <w:right w:val="single" w:sz="4" w:space="0" w:color="auto"/>
            </w:tcBorders>
            <w:shd w:val="clear" w:color="000000" w:fill="FFFFFF"/>
            <w:hideMark/>
          </w:tcPr>
          <w:p w:rsidR="00094632" w:rsidRPr="00094632" w:rsidRDefault="00094632" w:rsidP="00094632">
            <w:pPr>
              <w:spacing w:after="0" w:line="240" w:lineRule="auto"/>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Изменение остатков средств на счетах по учету средств бюджета</w:t>
            </w:r>
          </w:p>
        </w:tc>
        <w:tc>
          <w:tcPr>
            <w:tcW w:w="1477" w:type="pct"/>
            <w:gridSpan w:val="2"/>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000 01 05 00 00 00 0000 000</w:t>
            </w:r>
          </w:p>
        </w:tc>
        <w:tc>
          <w:tcPr>
            <w:tcW w:w="889" w:type="pct"/>
            <w:tcBorders>
              <w:top w:val="single" w:sz="4" w:space="0" w:color="auto"/>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934,3</w:t>
            </w:r>
          </w:p>
        </w:tc>
        <w:tc>
          <w:tcPr>
            <w:tcW w:w="130" w:type="pct"/>
            <w:tcBorders>
              <w:top w:val="nil"/>
              <w:left w:val="nil"/>
              <w:bottom w:val="nil"/>
              <w:right w:val="nil"/>
            </w:tcBorders>
            <w:shd w:val="clear" w:color="auto" w:fill="auto"/>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p>
        </w:tc>
      </w:tr>
      <w:tr w:rsidR="00094632" w:rsidRPr="00094632" w:rsidTr="0081358C">
        <w:trPr>
          <w:trHeight w:val="315"/>
        </w:trPr>
        <w:tc>
          <w:tcPr>
            <w:tcW w:w="2504" w:type="pct"/>
            <w:tcBorders>
              <w:top w:val="nil"/>
              <w:left w:val="single" w:sz="4" w:space="0" w:color="auto"/>
              <w:bottom w:val="single" w:sz="4" w:space="0" w:color="auto"/>
              <w:right w:val="single" w:sz="4" w:space="0" w:color="auto"/>
            </w:tcBorders>
            <w:shd w:val="clear" w:color="000000" w:fill="FFFFFF"/>
            <w:hideMark/>
          </w:tcPr>
          <w:p w:rsidR="00094632" w:rsidRPr="00094632" w:rsidRDefault="00094632" w:rsidP="00094632">
            <w:pPr>
              <w:spacing w:after="0" w:line="240" w:lineRule="auto"/>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Увеличение остатков средств бюджетов</w:t>
            </w:r>
          </w:p>
        </w:tc>
        <w:tc>
          <w:tcPr>
            <w:tcW w:w="1477" w:type="pct"/>
            <w:gridSpan w:val="2"/>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000 01 05 00 00 00 0000 500</w:t>
            </w:r>
          </w:p>
        </w:tc>
        <w:tc>
          <w:tcPr>
            <w:tcW w:w="889" w:type="pct"/>
            <w:tcBorders>
              <w:top w:val="nil"/>
              <w:left w:val="nil"/>
              <w:bottom w:val="single" w:sz="4" w:space="0" w:color="auto"/>
              <w:right w:val="single" w:sz="4" w:space="0" w:color="auto"/>
            </w:tcBorders>
            <w:shd w:val="clear" w:color="000000" w:fill="FFFFFF"/>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163 437,8</w:t>
            </w:r>
          </w:p>
        </w:tc>
        <w:tc>
          <w:tcPr>
            <w:tcW w:w="130" w:type="pct"/>
            <w:tcBorders>
              <w:top w:val="nil"/>
              <w:left w:val="nil"/>
              <w:bottom w:val="nil"/>
              <w:right w:val="nil"/>
            </w:tcBorders>
            <w:shd w:val="clear" w:color="auto" w:fill="auto"/>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p>
        </w:tc>
      </w:tr>
      <w:tr w:rsidR="00094632" w:rsidRPr="00094632" w:rsidTr="0081358C">
        <w:trPr>
          <w:trHeight w:val="315"/>
        </w:trPr>
        <w:tc>
          <w:tcPr>
            <w:tcW w:w="2504" w:type="pct"/>
            <w:tcBorders>
              <w:top w:val="nil"/>
              <w:left w:val="single" w:sz="4" w:space="0" w:color="auto"/>
              <w:bottom w:val="single" w:sz="4" w:space="0" w:color="auto"/>
              <w:right w:val="single" w:sz="4" w:space="0" w:color="auto"/>
            </w:tcBorders>
            <w:shd w:val="clear" w:color="000000" w:fill="FFFFFF"/>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Увеличение прочих остатков средств бюджетов</w:t>
            </w:r>
          </w:p>
        </w:tc>
        <w:tc>
          <w:tcPr>
            <w:tcW w:w="1477" w:type="pct"/>
            <w:gridSpan w:val="2"/>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000 01 05 02 00 00 0000 500</w:t>
            </w:r>
          </w:p>
        </w:tc>
        <w:tc>
          <w:tcPr>
            <w:tcW w:w="889" w:type="pct"/>
            <w:tcBorders>
              <w:top w:val="nil"/>
              <w:left w:val="nil"/>
              <w:bottom w:val="single" w:sz="4" w:space="0" w:color="auto"/>
              <w:right w:val="single" w:sz="4" w:space="0" w:color="auto"/>
            </w:tcBorders>
            <w:shd w:val="clear" w:color="000000" w:fill="FFFFFF"/>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163 437,8</w:t>
            </w:r>
          </w:p>
        </w:tc>
        <w:tc>
          <w:tcPr>
            <w:tcW w:w="130" w:type="pct"/>
            <w:tcBorders>
              <w:top w:val="nil"/>
              <w:left w:val="nil"/>
              <w:bottom w:val="nil"/>
              <w:right w:val="nil"/>
            </w:tcBorders>
            <w:shd w:val="clear" w:color="auto" w:fill="auto"/>
            <w:noWrap/>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p>
        </w:tc>
      </w:tr>
      <w:tr w:rsidR="00094632" w:rsidRPr="00094632" w:rsidTr="0081358C">
        <w:trPr>
          <w:trHeight w:val="435"/>
        </w:trPr>
        <w:tc>
          <w:tcPr>
            <w:tcW w:w="2504" w:type="pct"/>
            <w:tcBorders>
              <w:top w:val="nil"/>
              <w:left w:val="single" w:sz="4" w:space="0" w:color="auto"/>
              <w:bottom w:val="single" w:sz="4" w:space="0" w:color="auto"/>
              <w:right w:val="single" w:sz="4" w:space="0" w:color="auto"/>
            </w:tcBorders>
            <w:shd w:val="clear" w:color="000000" w:fill="FFFFFF"/>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Увеличение прочих остатков денежных средств бюджетов</w:t>
            </w:r>
          </w:p>
        </w:tc>
        <w:tc>
          <w:tcPr>
            <w:tcW w:w="1477" w:type="pct"/>
            <w:gridSpan w:val="2"/>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000 01 05 02 01 00 0000 510</w:t>
            </w:r>
          </w:p>
        </w:tc>
        <w:tc>
          <w:tcPr>
            <w:tcW w:w="889" w:type="pct"/>
            <w:tcBorders>
              <w:top w:val="nil"/>
              <w:left w:val="nil"/>
              <w:bottom w:val="single" w:sz="4" w:space="0" w:color="auto"/>
              <w:right w:val="single" w:sz="4" w:space="0" w:color="auto"/>
            </w:tcBorders>
            <w:shd w:val="clear" w:color="000000" w:fill="FFFFFF"/>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163 437,8</w:t>
            </w:r>
          </w:p>
        </w:tc>
        <w:tc>
          <w:tcPr>
            <w:tcW w:w="130" w:type="pct"/>
            <w:tcBorders>
              <w:top w:val="nil"/>
              <w:left w:val="nil"/>
              <w:bottom w:val="nil"/>
              <w:right w:val="nil"/>
            </w:tcBorders>
            <w:shd w:val="clear" w:color="auto" w:fill="auto"/>
            <w:noWrap/>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p>
        </w:tc>
      </w:tr>
      <w:tr w:rsidR="00094632" w:rsidRPr="00094632" w:rsidTr="0081358C">
        <w:trPr>
          <w:trHeight w:val="527"/>
        </w:trPr>
        <w:tc>
          <w:tcPr>
            <w:tcW w:w="2504" w:type="pct"/>
            <w:tcBorders>
              <w:top w:val="nil"/>
              <w:left w:val="single" w:sz="4" w:space="0" w:color="auto"/>
              <w:bottom w:val="single" w:sz="4" w:space="0" w:color="auto"/>
              <w:right w:val="single" w:sz="4" w:space="0" w:color="auto"/>
            </w:tcBorders>
            <w:shd w:val="clear" w:color="000000" w:fill="FFFFFF"/>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Увеличение прочих остатков денежных средств бюджетов муниципального района</w:t>
            </w:r>
          </w:p>
        </w:tc>
        <w:tc>
          <w:tcPr>
            <w:tcW w:w="1477" w:type="pct"/>
            <w:gridSpan w:val="2"/>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912 01 05 02 01 05 0000 510</w:t>
            </w:r>
          </w:p>
        </w:tc>
        <w:tc>
          <w:tcPr>
            <w:tcW w:w="889" w:type="pct"/>
            <w:tcBorders>
              <w:top w:val="nil"/>
              <w:left w:val="nil"/>
              <w:bottom w:val="single" w:sz="4" w:space="0" w:color="auto"/>
              <w:right w:val="single" w:sz="4" w:space="0" w:color="auto"/>
            </w:tcBorders>
            <w:shd w:val="clear" w:color="000000" w:fill="FFFFFF"/>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163 437,8</w:t>
            </w:r>
          </w:p>
        </w:tc>
        <w:tc>
          <w:tcPr>
            <w:tcW w:w="130" w:type="pct"/>
            <w:tcBorders>
              <w:top w:val="nil"/>
              <w:left w:val="nil"/>
              <w:bottom w:val="nil"/>
              <w:right w:val="nil"/>
            </w:tcBorders>
            <w:shd w:val="clear" w:color="auto" w:fill="auto"/>
            <w:noWrap/>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p>
        </w:tc>
      </w:tr>
      <w:tr w:rsidR="00094632" w:rsidRPr="00094632" w:rsidTr="0081358C">
        <w:trPr>
          <w:trHeight w:val="315"/>
        </w:trPr>
        <w:tc>
          <w:tcPr>
            <w:tcW w:w="2504" w:type="pct"/>
            <w:tcBorders>
              <w:top w:val="nil"/>
              <w:left w:val="single" w:sz="4" w:space="0" w:color="auto"/>
              <w:bottom w:val="single" w:sz="4" w:space="0" w:color="auto"/>
              <w:right w:val="single" w:sz="4" w:space="0" w:color="auto"/>
            </w:tcBorders>
            <w:shd w:val="clear" w:color="000000" w:fill="FFFFFF"/>
            <w:hideMark/>
          </w:tcPr>
          <w:p w:rsidR="00094632" w:rsidRPr="00094632" w:rsidRDefault="00094632" w:rsidP="00094632">
            <w:pPr>
              <w:spacing w:after="0" w:line="240" w:lineRule="auto"/>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Уменьшение остатков средств бюджетов</w:t>
            </w:r>
          </w:p>
        </w:tc>
        <w:tc>
          <w:tcPr>
            <w:tcW w:w="1477" w:type="pct"/>
            <w:gridSpan w:val="2"/>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000 01 05 00 00 00 0000 600</w:t>
            </w:r>
          </w:p>
        </w:tc>
        <w:tc>
          <w:tcPr>
            <w:tcW w:w="889" w:type="pct"/>
            <w:tcBorders>
              <w:top w:val="nil"/>
              <w:left w:val="nil"/>
              <w:bottom w:val="single" w:sz="4" w:space="0" w:color="auto"/>
              <w:right w:val="single" w:sz="4" w:space="0" w:color="auto"/>
            </w:tcBorders>
            <w:shd w:val="clear" w:color="000000" w:fill="FFFFFF"/>
            <w:hideMark/>
          </w:tcPr>
          <w:p w:rsidR="00094632" w:rsidRPr="00094632" w:rsidRDefault="00094632" w:rsidP="00094632">
            <w:pPr>
              <w:spacing w:after="0" w:line="240" w:lineRule="auto"/>
              <w:jc w:val="center"/>
              <w:rPr>
                <w:rFonts w:ascii="Times New Roman" w:hAnsi="Times New Roman"/>
                <w:b/>
                <w:bCs/>
                <w:sz w:val="20"/>
                <w:szCs w:val="20"/>
                <w:lang w:val="ru-RU" w:eastAsia="ru-RU" w:bidi="ar-SA"/>
              </w:rPr>
            </w:pPr>
            <w:r w:rsidRPr="00094632">
              <w:rPr>
                <w:rFonts w:ascii="Times New Roman" w:hAnsi="Times New Roman"/>
                <w:b/>
                <w:bCs/>
                <w:sz w:val="20"/>
                <w:szCs w:val="20"/>
                <w:lang w:val="ru-RU" w:eastAsia="ru-RU" w:bidi="ar-SA"/>
              </w:rPr>
              <w:t>164 372,1</w:t>
            </w:r>
          </w:p>
        </w:tc>
        <w:tc>
          <w:tcPr>
            <w:tcW w:w="130" w:type="pct"/>
            <w:tcBorders>
              <w:top w:val="nil"/>
              <w:left w:val="nil"/>
              <w:bottom w:val="nil"/>
              <w:right w:val="nil"/>
            </w:tcBorders>
            <w:shd w:val="clear" w:color="auto" w:fill="auto"/>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p>
        </w:tc>
      </w:tr>
      <w:tr w:rsidR="00094632" w:rsidRPr="00094632" w:rsidTr="0081358C">
        <w:trPr>
          <w:trHeight w:val="315"/>
        </w:trPr>
        <w:tc>
          <w:tcPr>
            <w:tcW w:w="2504" w:type="pct"/>
            <w:tcBorders>
              <w:top w:val="nil"/>
              <w:left w:val="single" w:sz="4" w:space="0" w:color="auto"/>
              <w:bottom w:val="single" w:sz="4" w:space="0" w:color="auto"/>
              <w:right w:val="single" w:sz="4" w:space="0" w:color="auto"/>
            </w:tcBorders>
            <w:shd w:val="clear" w:color="000000" w:fill="FFFFFF"/>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Уменьшение прочих остатков средств бюджетов</w:t>
            </w:r>
          </w:p>
        </w:tc>
        <w:tc>
          <w:tcPr>
            <w:tcW w:w="1477" w:type="pct"/>
            <w:gridSpan w:val="2"/>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000 01 05 02 00 00 0000 600</w:t>
            </w:r>
          </w:p>
        </w:tc>
        <w:tc>
          <w:tcPr>
            <w:tcW w:w="889" w:type="pct"/>
            <w:tcBorders>
              <w:top w:val="nil"/>
              <w:left w:val="nil"/>
              <w:bottom w:val="single" w:sz="4" w:space="0" w:color="auto"/>
              <w:right w:val="single" w:sz="4" w:space="0" w:color="auto"/>
            </w:tcBorders>
            <w:shd w:val="clear" w:color="000000" w:fill="FFFFFF"/>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164 372,1</w:t>
            </w:r>
          </w:p>
        </w:tc>
        <w:tc>
          <w:tcPr>
            <w:tcW w:w="130" w:type="pct"/>
            <w:tcBorders>
              <w:top w:val="nil"/>
              <w:left w:val="nil"/>
              <w:bottom w:val="nil"/>
              <w:right w:val="nil"/>
            </w:tcBorders>
            <w:shd w:val="clear" w:color="auto" w:fill="auto"/>
            <w:noWrap/>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p>
        </w:tc>
      </w:tr>
      <w:tr w:rsidR="00094632" w:rsidRPr="00094632" w:rsidTr="0081358C">
        <w:trPr>
          <w:trHeight w:val="473"/>
        </w:trPr>
        <w:tc>
          <w:tcPr>
            <w:tcW w:w="2504" w:type="pct"/>
            <w:tcBorders>
              <w:top w:val="nil"/>
              <w:left w:val="single" w:sz="4" w:space="0" w:color="auto"/>
              <w:bottom w:val="single" w:sz="4" w:space="0" w:color="auto"/>
              <w:right w:val="single" w:sz="4" w:space="0" w:color="auto"/>
            </w:tcBorders>
            <w:shd w:val="clear" w:color="000000" w:fill="FFFFFF"/>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Уменьшение прочих остатков денежных средств бюджетов</w:t>
            </w:r>
          </w:p>
        </w:tc>
        <w:tc>
          <w:tcPr>
            <w:tcW w:w="1477" w:type="pct"/>
            <w:gridSpan w:val="2"/>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000 01 05 02 01 00 0000 610</w:t>
            </w:r>
          </w:p>
        </w:tc>
        <w:tc>
          <w:tcPr>
            <w:tcW w:w="889" w:type="pct"/>
            <w:tcBorders>
              <w:top w:val="nil"/>
              <w:left w:val="nil"/>
              <w:bottom w:val="single" w:sz="4" w:space="0" w:color="auto"/>
              <w:right w:val="single" w:sz="4" w:space="0" w:color="auto"/>
            </w:tcBorders>
            <w:shd w:val="clear" w:color="000000" w:fill="FFFFFF"/>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164 372,1</w:t>
            </w:r>
          </w:p>
        </w:tc>
        <w:tc>
          <w:tcPr>
            <w:tcW w:w="130" w:type="pct"/>
            <w:tcBorders>
              <w:top w:val="nil"/>
              <w:left w:val="nil"/>
              <w:bottom w:val="nil"/>
              <w:right w:val="nil"/>
            </w:tcBorders>
            <w:shd w:val="clear" w:color="auto" w:fill="auto"/>
            <w:noWrap/>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p>
        </w:tc>
      </w:tr>
      <w:tr w:rsidR="00094632" w:rsidRPr="00094632" w:rsidTr="0081358C">
        <w:trPr>
          <w:trHeight w:val="630"/>
        </w:trPr>
        <w:tc>
          <w:tcPr>
            <w:tcW w:w="2504" w:type="pct"/>
            <w:tcBorders>
              <w:top w:val="nil"/>
              <w:left w:val="single" w:sz="4" w:space="0" w:color="auto"/>
              <w:bottom w:val="single" w:sz="4" w:space="0" w:color="auto"/>
              <w:right w:val="single" w:sz="4" w:space="0" w:color="auto"/>
            </w:tcBorders>
            <w:shd w:val="clear" w:color="000000" w:fill="FFFFFF"/>
            <w:hideMark/>
          </w:tcPr>
          <w:p w:rsidR="00094632" w:rsidRPr="00094632" w:rsidRDefault="00094632" w:rsidP="00094632">
            <w:pPr>
              <w:spacing w:after="0" w:line="240" w:lineRule="auto"/>
              <w:rPr>
                <w:rFonts w:ascii="Times New Roman" w:hAnsi="Times New Roman"/>
                <w:sz w:val="20"/>
                <w:szCs w:val="20"/>
                <w:lang w:val="ru-RU" w:eastAsia="ru-RU" w:bidi="ar-SA"/>
              </w:rPr>
            </w:pPr>
            <w:r w:rsidRPr="00094632">
              <w:rPr>
                <w:rFonts w:ascii="Times New Roman" w:hAnsi="Times New Roman"/>
                <w:sz w:val="20"/>
                <w:szCs w:val="20"/>
                <w:lang w:val="ru-RU" w:eastAsia="ru-RU" w:bidi="ar-SA"/>
              </w:rPr>
              <w:t>Уменьшение прочих остатков денежных средств бюджетов муниципального района</w:t>
            </w:r>
          </w:p>
        </w:tc>
        <w:tc>
          <w:tcPr>
            <w:tcW w:w="1477" w:type="pct"/>
            <w:gridSpan w:val="2"/>
            <w:tcBorders>
              <w:top w:val="nil"/>
              <w:left w:val="nil"/>
              <w:bottom w:val="single" w:sz="4" w:space="0" w:color="auto"/>
              <w:right w:val="single" w:sz="4" w:space="0" w:color="auto"/>
            </w:tcBorders>
            <w:shd w:val="clear" w:color="auto" w:fill="auto"/>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912 01 05 02 01 05 0000 610</w:t>
            </w:r>
          </w:p>
        </w:tc>
        <w:tc>
          <w:tcPr>
            <w:tcW w:w="889" w:type="pct"/>
            <w:tcBorders>
              <w:top w:val="nil"/>
              <w:left w:val="nil"/>
              <w:bottom w:val="single" w:sz="4" w:space="0" w:color="auto"/>
              <w:right w:val="single" w:sz="4" w:space="0" w:color="auto"/>
            </w:tcBorders>
            <w:shd w:val="clear" w:color="000000" w:fill="FFFFFF"/>
            <w:hideMark/>
          </w:tcPr>
          <w:p w:rsidR="00094632" w:rsidRPr="00094632" w:rsidRDefault="00094632" w:rsidP="00094632">
            <w:pPr>
              <w:spacing w:after="0" w:line="240" w:lineRule="auto"/>
              <w:jc w:val="center"/>
              <w:rPr>
                <w:rFonts w:ascii="Times New Roman" w:hAnsi="Times New Roman"/>
                <w:sz w:val="20"/>
                <w:szCs w:val="20"/>
                <w:lang w:val="ru-RU" w:eastAsia="ru-RU" w:bidi="ar-SA"/>
              </w:rPr>
            </w:pPr>
            <w:r w:rsidRPr="00094632">
              <w:rPr>
                <w:rFonts w:ascii="Times New Roman" w:hAnsi="Times New Roman"/>
                <w:sz w:val="20"/>
                <w:szCs w:val="20"/>
                <w:lang w:val="ru-RU" w:eastAsia="ru-RU" w:bidi="ar-SA"/>
              </w:rPr>
              <w:t>164 372,1</w:t>
            </w:r>
          </w:p>
        </w:tc>
        <w:tc>
          <w:tcPr>
            <w:tcW w:w="130" w:type="pct"/>
            <w:tcBorders>
              <w:top w:val="nil"/>
              <w:left w:val="nil"/>
              <w:bottom w:val="nil"/>
              <w:right w:val="nil"/>
            </w:tcBorders>
            <w:shd w:val="clear" w:color="auto" w:fill="auto"/>
            <w:noWrap/>
            <w:vAlign w:val="bottom"/>
            <w:hideMark/>
          </w:tcPr>
          <w:p w:rsidR="00094632" w:rsidRPr="00094632" w:rsidRDefault="00094632" w:rsidP="00094632">
            <w:pPr>
              <w:spacing w:after="0" w:line="240" w:lineRule="auto"/>
              <w:rPr>
                <w:rFonts w:ascii="Times New Roman" w:hAnsi="Times New Roman"/>
                <w:sz w:val="20"/>
                <w:szCs w:val="20"/>
                <w:lang w:val="ru-RU" w:eastAsia="ru-RU" w:bidi="ar-SA"/>
              </w:rPr>
            </w:pPr>
          </w:p>
        </w:tc>
      </w:tr>
    </w:tbl>
    <w:p w:rsidR="00094632" w:rsidRDefault="00094632" w:rsidP="009959B2">
      <w:pPr>
        <w:tabs>
          <w:tab w:val="left" w:pos="0"/>
        </w:tabs>
        <w:suppressAutoHyphens/>
        <w:spacing w:after="0" w:line="240" w:lineRule="auto"/>
        <w:jc w:val="both"/>
        <w:rPr>
          <w:rFonts w:ascii="Times New Roman" w:hAnsi="Times New Roman"/>
          <w:sz w:val="20"/>
          <w:szCs w:val="20"/>
          <w:lang w:val="ru-RU"/>
        </w:rPr>
      </w:pPr>
    </w:p>
    <w:tbl>
      <w:tblPr>
        <w:tblW w:w="5000" w:type="pct"/>
        <w:tblLook w:val="04A0"/>
      </w:tblPr>
      <w:tblGrid>
        <w:gridCol w:w="557"/>
        <w:gridCol w:w="990"/>
        <w:gridCol w:w="5857"/>
        <w:gridCol w:w="2167"/>
      </w:tblGrid>
      <w:tr w:rsidR="0081358C" w:rsidRPr="0081358C" w:rsidTr="0081358C">
        <w:trPr>
          <w:trHeight w:val="375"/>
        </w:trPr>
        <w:tc>
          <w:tcPr>
            <w:tcW w:w="291" w:type="pct"/>
            <w:tcBorders>
              <w:top w:val="nil"/>
              <w:left w:val="nil"/>
              <w:bottom w:val="nil"/>
              <w:right w:val="nil"/>
            </w:tcBorders>
            <w:shd w:val="clear" w:color="auto" w:fill="auto"/>
            <w:noWrap/>
            <w:vAlign w:val="bottom"/>
            <w:hideMark/>
          </w:tcPr>
          <w:p w:rsidR="0081358C" w:rsidRPr="0081358C" w:rsidRDefault="0081358C" w:rsidP="0081358C">
            <w:pPr>
              <w:spacing w:after="0" w:line="240" w:lineRule="auto"/>
              <w:rPr>
                <w:rFonts w:ascii="Times New Roman" w:hAnsi="Times New Roman"/>
                <w:sz w:val="20"/>
                <w:szCs w:val="20"/>
                <w:lang w:val="ru-RU" w:eastAsia="ru-RU" w:bidi="ar-SA"/>
              </w:rPr>
            </w:pPr>
            <w:bookmarkStart w:id="12" w:name="RANGE!A1:D22"/>
            <w:bookmarkEnd w:id="12"/>
          </w:p>
        </w:tc>
        <w:tc>
          <w:tcPr>
            <w:tcW w:w="517" w:type="pct"/>
            <w:tcBorders>
              <w:top w:val="nil"/>
              <w:left w:val="nil"/>
              <w:bottom w:val="nil"/>
              <w:right w:val="nil"/>
            </w:tcBorders>
            <w:shd w:val="clear" w:color="auto" w:fill="auto"/>
            <w:noWrap/>
            <w:vAlign w:val="bottom"/>
            <w:hideMark/>
          </w:tcPr>
          <w:p w:rsidR="0081358C" w:rsidRPr="0081358C" w:rsidRDefault="0081358C" w:rsidP="0081358C">
            <w:pPr>
              <w:spacing w:after="0" w:line="240" w:lineRule="auto"/>
              <w:rPr>
                <w:rFonts w:ascii="Times New Roman" w:hAnsi="Times New Roman"/>
                <w:sz w:val="20"/>
                <w:szCs w:val="20"/>
                <w:lang w:val="ru-RU" w:eastAsia="ru-RU" w:bidi="ar-SA"/>
              </w:rPr>
            </w:pPr>
          </w:p>
        </w:tc>
        <w:tc>
          <w:tcPr>
            <w:tcW w:w="4192" w:type="pct"/>
            <w:gridSpan w:val="2"/>
            <w:tcBorders>
              <w:top w:val="nil"/>
              <w:left w:val="nil"/>
              <w:bottom w:val="nil"/>
              <w:right w:val="nil"/>
            </w:tcBorders>
            <w:shd w:val="clear" w:color="auto" w:fill="auto"/>
            <w:noWrap/>
            <w:vAlign w:val="bottom"/>
            <w:hideMark/>
          </w:tcPr>
          <w:p w:rsidR="006A371C" w:rsidRDefault="006A371C" w:rsidP="0081358C">
            <w:pPr>
              <w:spacing w:after="0" w:line="240" w:lineRule="auto"/>
              <w:jc w:val="right"/>
              <w:rPr>
                <w:rFonts w:ascii="Times New Roman" w:hAnsi="Times New Roman"/>
                <w:sz w:val="20"/>
                <w:szCs w:val="20"/>
                <w:lang w:val="ru-RU" w:eastAsia="ru-RU" w:bidi="ar-SA"/>
              </w:rPr>
            </w:pPr>
          </w:p>
          <w:p w:rsidR="006A371C" w:rsidRDefault="006A371C" w:rsidP="0081358C">
            <w:pPr>
              <w:spacing w:after="0" w:line="240" w:lineRule="auto"/>
              <w:jc w:val="right"/>
              <w:rPr>
                <w:rFonts w:ascii="Times New Roman" w:hAnsi="Times New Roman"/>
                <w:sz w:val="20"/>
                <w:szCs w:val="20"/>
                <w:lang w:val="ru-RU" w:eastAsia="ru-RU" w:bidi="ar-SA"/>
              </w:rPr>
            </w:pPr>
          </w:p>
          <w:p w:rsidR="006A371C" w:rsidRDefault="006A371C" w:rsidP="0081358C">
            <w:pPr>
              <w:spacing w:after="0" w:line="240" w:lineRule="auto"/>
              <w:jc w:val="right"/>
              <w:rPr>
                <w:rFonts w:ascii="Times New Roman" w:hAnsi="Times New Roman"/>
                <w:sz w:val="20"/>
                <w:szCs w:val="20"/>
                <w:lang w:val="ru-RU" w:eastAsia="ru-RU" w:bidi="ar-SA"/>
              </w:rPr>
            </w:pPr>
          </w:p>
          <w:p w:rsidR="006A371C" w:rsidRDefault="006A371C" w:rsidP="0081358C">
            <w:pPr>
              <w:spacing w:after="0" w:line="240" w:lineRule="auto"/>
              <w:jc w:val="right"/>
              <w:rPr>
                <w:rFonts w:ascii="Times New Roman" w:hAnsi="Times New Roman"/>
                <w:sz w:val="20"/>
                <w:szCs w:val="20"/>
                <w:lang w:val="ru-RU" w:eastAsia="ru-RU" w:bidi="ar-SA"/>
              </w:rPr>
            </w:pPr>
          </w:p>
          <w:p w:rsidR="006A371C" w:rsidRDefault="006A371C" w:rsidP="0081358C">
            <w:pPr>
              <w:spacing w:after="0" w:line="240" w:lineRule="auto"/>
              <w:jc w:val="right"/>
              <w:rPr>
                <w:rFonts w:ascii="Times New Roman" w:hAnsi="Times New Roman"/>
                <w:sz w:val="20"/>
                <w:szCs w:val="20"/>
                <w:lang w:val="ru-RU" w:eastAsia="ru-RU" w:bidi="ar-SA"/>
              </w:rPr>
            </w:pPr>
          </w:p>
          <w:p w:rsidR="006A371C" w:rsidRDefault="006A371C" w:rsidP="0081358C">
            <w:pPr>
              <w:spacing w:after="0" w:line="240" w:lineRule="auto"/>
              <w:jc w:val="right"/>
              <w:rPr>
                <w:rFonts w:ascii="Times New Roman" w:hAnsi="Times New Roman"/>
                <w:sz w:val="20"/>
                <w:szCs w:val="20"/>
                <w:lang w:val="ru-RU" w:eastAsia="ru-RU" w:bidi="ar-SA"/>
              </w:rPr>
            </w:pPr>
          </w:p>
          <w:p w:rsidR="006A371C" w:rsidRDefault="006A371C" w:rsidP="0081358C">
            <w:pPr>
              <w:spacing w:after="0" w:line="240" w:lineRule="auto"/>
              <w:jc w:val="right"/>
              <w:rPr>
                <w:rFonts w:ascii="Times New Roman" w:hAnsi="Times New Roman"/>
                <w:sz w:val="20"/>
                <w:szCs w:val="20"/>
                <w:lang w:val="ru-RU" w:eastAsia="ru-RU" w:bidi="ar-SA"/>
              </w:rPr>
            </w:pPr>
          </w:p>
          <w:p w:rsidR="006A371C" w:rsidRDefault="006A371C" w:rsidP="0081358C">
            <w:pPr>
              <w:spacing w:after="0" w:line="240" w:lineRule="auto"/>
              <w:jc w:val="right"/>
              <w:rPr>
                <w:rFonts w:ascii="Times New Roman" w:hAnsi="Times New Roman"/>
                <w:sz w:val="20"/>
                <w:szCs w:val="20"/>
                <w:lang w:val="ru-RU" w:eastAsia="ru-RU" w:bidi="ar-SA"/>
              </w:rPr>
            </w:pPr>
          </w:p>
          <w:p w:rsidR="0081358C" w:rsidRPr="0081358C" w:rsidRDefault="0081358C" w:rsidP="0081358C">
            <w:pPr>
              <w:spacing w:after="0" w:line="240" w:lineRule="auto"/>
              <w:jc w:val="right"/>
              <w:rPr>
                <w:rFonts w:ascii="Times New Roman" w:hAnsi="Times New Roman"/>
                <w:sz w:val="20"/>
                <w:szCs w:val="20"/>
                <w:lang w:val="ru-RU" w:eastAsia="ru-RU" w:bidi="ar-SA"/>
              </w:rPr>
            </w:pPr>
            <w:r w:rsidRPr="0081358C">
              <w:rPr>
                <w:rFonts w:ascii="Times New Roman" w:hAnsi="Times New Roman"/>
                <w:sz w:val="20"/>
                <w:szCs w:val="20"/>
                <w:lang w:val="ru-RU" w:eastAsia="ru-RU" w:bidi="ar-SA"/>
              </w:rPr>
              <w:lastRenderedPageBreak/>
              <w:t>Приложение № 6</w:t>
            </w:r>
          </w:p>
        </w:tc>
      </w:tr>
      <w:tr w:rsidR="0081358C" w:rsidRPr="00235836" w:rsidTr="0081358C">
        <w:trPr>
          <w:trHeight w:val="375"/>
        </w:trPr>
        <w:tc>
          <w:tcPr>
            <w:tcW w:w="291" w:type="pct"/>
            <w:tcBorders>
              <w:top w:val="nil"/>
              <w:left w:val="nil"/>
              <w:bottom w:val="nil"/>
              <w:right w:val="nil"/>
            </w:tcBorders>
            <w:shd w:val="clear" w:color="auto" w:fill="auto"/>
            <w:noWrap/>
            <w:vAlign w:val="bottom"/>
            <w:hideMark/>
          </w:tcPr>
          <w:p w:rsidR="0081358C" w:rsidRPr="0081358C" w:rsidRDefault="0081358C" w:rsidP="0081358C">
            <w:pPr>
              <w:spacing w:after="0" w:line="240" w:lineRule="auto"/>
              <w:rPr>
                <w:rFonts w:ascii="Times New Roman" w:hAnsi="Times New Roman"/>
                <w:sz w:val="20"/>
                <w:szCs w:val="20"/>
                <w:lang w:val="ru-RU" w:eastAsia="ru-RU" w:bidi="ar-SA"/>
              </w:rPr>
            </w:pPr>
          </w:p>
        </w:tc>
        <w:tc>
          <w:tcPr>
            <w:tcW w:w="517" w:type="pct"/>
            <w:tcBorders>
              <w:top w:val="nil"/>
              <w:left w:val="nil"/>
              <w:bottom w:val="nil"/>
              <w:right w:val="nil"/>
            </w:tcBorders>
            <w:shd w:val="clear" w:color="auto" w:fill="auto"/>
            <w:noWrap/>
            <w:vAlign w:val="bottom"/>
            <w:hideMark/>
          </w:tcPr>
          <w:p w:rsidR="0081358C" w:rsidRPr="0081358C" w:rsidRDefault="0081358C" w:rsidP="0081358C">
            <w:pPr>
              <w:spacing w:after="0" w:line="240" w:lineRule="auto"/>
              <w:rPr>
                <w:rFonts w:ascii="Times New Roman" w:hAnsi="Times New Roman"/>
                <w:sz w:val="20"/>
                <w:szCs w:val="20"/>
                <w:lang w:val="ru-RU" w:eastAsia="ru-RU" w:bidi="ar-SA"/>
              </w:rPr>
            </w:pPr>
          </w:p>
        </w:tc>
        <w:tc>
          <w:tcPr>
            <w:tcW w:w="4192" w:type="pct"/>
            <w:gridSpan w:val="2"/>
            <w:tcBorders>
              <w:top w:val="nil"/>
              <w:left w:val="nil"/>
              <w:bottom w:val="nil"/>
              <w:right w:val="nil"/>
            </w:tcBorders>
            <w:shd w:val="clear" w:color="auto" w:fill="auto"/>
            <w:noWrap/>
            <w:vAlign w:val="bottom"/>
            <w:hideMark/>
          </w:tcPr>
          <w:p w:rsidR="0081358C" w:rsidRPr="0081358C" w:rsidRDefault="0081358C" w:rsidP="0081358C">
            <w:pPr>
              <w:spacing w:after="0" w:line="240" w:lineRule="auto"/>
              <w:jc w:val="right"/>
              <w:rPr>
                <w:rFonts w:ascii="Times New Roman" w:hAnsi="Times New Roman"/>
                <w:sz w:val="20"/>
                <w:szCs w:val="20"/>
                <w:lang w:val="ru-RU" w:eastAsia="ru-RU" w:bidi="ar-SA"/>
              </w:rPr>
            </w:pPr>
            <w:r w:rsidRPr="0081358C">
              <w:rPr>
                <w:rFonts w:ascii="Times New Roman" w:hAnsi="Times New Roman"/>
                <w:sz w:val="20"/>
                <w:szCs w:val="20"/>
                <w:lang w:val="ru-RU" w:eastAsia="ru-RU" w:bidi="ar-SA"/>
              </w:rPr>
              <w:t>к решению Тужинской районной Думы</w:t>
            </w:r>
          </w:p>
        </w:tc>
      </w:tr>
      <w:tr w:rsidR="0081358C" w:rsidRPr="0081358C" w:rsidTr="0081358C">
        <w:trPr>
          <w:trHeight w:val="375"/>
        </w:trPr>
        <w:tc>
          <w:tcPr>
            <w:tcW w:w="291" w:type="pct"/>
            <w:tcBorders>
              <w:top w:val="nil"/>
              <w:left w:val="nil"/>
              <w:bottom w:val="nil"/>
              <w:right w:val="nil"/>
            </w:tcBorders>
            <w:shd w:val="clear" w:color="auto" w:fill="auto"/>
            <w:noWrap/>
            <w:vAlign w:val="bottom"/>
            <w:hideMark/>
          </w:tcPr>
          <w:p w:rsidR="0081358C" w:rsidRPr="0081358C" w:rsidRDefault="0081358C" w:rsidP="0081358C">
            <w:pPr>
              <w:spacing w:after="0" w:line="240" w:lineRule="auto"/>
              <w:rPr>
                <w:rFonts w:ascii="Times New Roman" w:hAnsi="Times New Roman"/>
                <w:sz w:val="20"/>
                <w:szCs w:val="20"/>
                <w:lang w:val="ru-RU" w:eastAsia="ru-RU" w:bidi="ar-SA"/>
              </w:rPr>
            </w:pPr>
          </w:p>
        </w:tc>
        <w:tc>
          <w:tcPr>
            <w:tcW w:w="517" w:type="pct"/>
            <w:tcBorders>
              <w:top w:val="nil"/>
              <w:left w:val="nil"/>
              <w:bottom w:val="nil"/>
              <w:right w:val="nil"/>
            </w:tcBorders>
            <w:shd w:val="clear" w:color="auto" w:fill="auto"/>
            <w:noWrap/>
            <w:vAlign w:val="bottom"/>
            <w:hideMark/>
          </w:tcPr>
          <w:p w:rsidR="0081358C" w:rsidRPr="0081358C" w:rsidRDefault="0081358C" w:rsidP="0081358C">
            <w:pPr>
              <w:spacing w:after="0" w:line="240" w:lineRule="auto"/>
              <w:rPr>
                <w:rFonts w:ascii="Times New Roman" w:hAnsi="Times New Roman"/>
                <w:sz w:val="20"/>
                <w:szCs w:val="20"/>
                <w:lang w:val="ru-RU" w:eastAsia="ru-RU" w:bidi="ar-SA"/>
              </w:rPr>
            </w:pPr>
          </w:p>
        </w:tc>
        <w:tc>
          <w:tcPr>
            <w:tcW w:w="4192" w:type="pct"/>
            <w:gridSpan w:val="2"/>
            <w:tcBorders>
              <w:top w:val="nil"/>
              <w:left w:val="nil"/>
              <w:bottom w:val="nil"/>
              <w:right w:val="nil"/>
            </w:tcBorders>
            <w:shd w:val="clear" w:color="auto" w:fill="auto"/>
            <w:noWrap/>
            <w:vAlign w:val="bottom"/>
            <w:hideMark/>
          </w:tcPr>
          <w:p w:rsidR="0081358C" w:rsidRPr="0081358C" w:rsidRDefault="0081358C" w:rsidP="0081358C">
            <w:pPr>
              <w:spacing w:after="0" w:line="240" w:lineRule="auto"/>
              <w:jc w:val="right"/>
              <w:rPr>
                <w:rFonts w:ascii="Times New Roman" w:hAnsi="Times New Roman"/>
                <w:sz w:val="20"/>
                <w:szCs w:val="20"/>
                <w:lang w:val="ru-RU" w:eastAsia="ru-RU" w:bidi="ar-SA"/>
              </w:rPr>
            </w:pPr>
            <w:r w:rsidRPr="0081358C">
              <w:rPr>
                <w:rFonts w:ascii="Times New Roman" w:hAnsi="Times New Roman"/>
                <w:sz w:val="20"/>
                <w:szCs w:val="20"/>
                <w:lang w:val="ru-RU" w:eastAsia="ru-RU" w:bidi="ar-SA"/>
              </w:rPr>
              <w:t xml:space="preserve">                                     от 23.06.2017  № 12/85             </w:t>
            </w:r>
          </w:p>
        </w:tc>
      </w:tr>
      <w:tr w:rsidR="0081358C" w:rsidRPr="0081358C" w:rsidTr="0081358C">
        <w:trPr>
          <w:trHeight w:val="660"/>
        </w:trPr>
        <w:tc>
          <w:tcPr>
            <w:tcW w:w="291" w:type="pct"/>
            <w:tcBorders>
              <w:top w:val="nil"/>
              <w:left w:val="nil"/>
              <w:bottom w:val="nil"/>
              <w:right w:val="nil"/>
            </w:tcBorders>
            <w:shd w:val="clear" w:color="auto" w:fill="auto"/>
            <w:noWrap/>
            <w:vAlign w:val="bottom"/>
            <w:hideMark/>
          </w:tcPr>
          <w:p w:rsidR="0081358C" w:rsidRPr="0081358C" w:rsidRDefault="0081358C" w:rsidP="0081358C">
            <w:pPr>
              <w:spacing w:after="0" w:line="240" w:lineRule="auto"/>
              <w:rPr>
                <w:rFonts w:ascii="Times New Roman" w:hAnsi="Times New Roman"/>
                <w:sz w:val="20"/>
                <w:szCs w:val="20"/>
                <w:lang w:val="ru-RU" w:eastAsia="ru-RU" w:bidi="ar-SA"/>
              </w:rPr>
            </w:pPr>
          </w:p>
        </w:tc>
        <w:tc>
          <w:tcPr>
            <w:tcW w:w="517" w:type="pct"/>
            <w:tcBorders>
              <w:top w:val="nil"/>
              <w:left w:val="nil"/>
              <w:bottom w:val="nil"/>
              <w:right w:val="nil"/>
            </w:tcBorders>
            <w:shd w:val="clear" w:color="auto" w:fill="auto"/>
            <w:noWrap/>
            <w:vAlign w:val="bottom"/>
            <w:hideMark/>
          </w:tcPr>
          <w:p w:rsidR="0081358C" w:rsidRPr="0081358C" w:rsidRDefault="0081358C" w:rsidP="0081358C">
            <w:pPr>
              <w:spacing w:after="0" w:line="240" w:lineRule="auto"/>
              <w:rPr>
                <w:rFonts w:ascii="Times New Roman" w:hAnsi="Times New Roman"/>
                <w:b/>
                <w:bCs/>
                <w:sz w:val="20"/>
                <w:szCs w:val="20"/>
                <w:lang w:val="ru-RU" w:eastAsia="ru-RU" w:bidi="ar-SA"/>
              </w:rPr>
            </w:pPr>
          </w:p>
        </w:tc>
        <w:tc>
          <w:tcPr>
            <w:tcW w:w="4192" w:type="pct"/>
            <w:gridSpan w:val="2"/>
            <w:tcBorders>
              <w:top w:val="nil"/>
              <w:left w:val="nil"/>
              <w:bottom w:val="nil"/>
              <w:right w:val="nil"/>
            </w:tcBorders>
            <w:shd w:val="clear" w:color="auto" w:fill="auto"/>
            <w:noWrap/>
            <w:vAlign w:val="bottom"/>
            <w:hideMark/>
          </w:tcPr>
          <w:p w:rsidR="0081358C" w:rsidRPr="0081358C" w:rsidRDefault="0081358C" w:rsidP="0081358C">
            <w:pPr>
              <w:spacing w:after="0" w:line="240" w:lineRule="auto"/>
              <w:jc w:val="right"/>
              <w:rPr>
                <w:rFonts w:ascii="Times New Roman" w:hAnsi="Times New Roman"/>
                <w:sz w:val="20"/>
                <w:szCs w:val="20"/>
                <w:lang w:val="ru-RU" w:eastAsia="ru-RU" w:bidi="ar-SA"/>
              </w:rPr>
            </w:pPr>
            <w:r w:rsidRPr="0081358C">
              <w:rPr>
                <w:rFonts w:ascii="Times New Roman" w:hAnsi="Times New Roman"/>
                <w:sz w:val="20"/>
                <w:szCs w:val="20"/>
                <w:lang w:val="ru-RU" w:eastAsia="ru-RU" w:bidi="ar-SA"/>
              </w:rPr>
              <w:t>Приложение № 22</w:t>
            </w:r>
          </w:p>
        </w:tc>
      </w:tr>
      <w:tr w:rsidR="0081358C" w:rsidRPr="00235836" w:rsidTr="0081358C">
        <w:trPr>
          <w:trHeight w:val="375"/>
        </w:trPr>
        <w:tc>
          <w:tcPr>
            <w:tcW w:w="291" w:type="pct"/>
            <w:tcBorders>
              <w:top w:val="nil"/>
              <w:left w:val="nil"/>
              <w:bottom w:val="nil"/>
              <w:right w:val="nil"/>
            </w:tcBorders>
            <w:shd w:val="clear" w:color="auto" w:fill="auto"/>
            <w:noWrap/>
            <w:vAlign w:val="bottom"/>
            <w:hideMark/>
          </w:tcPr>
          <w:p w:rsidR="0081358C" w:rsidRPr="0081358C" w:rsidRDefault="0081358C" w:rsidP="0081358C">
            <w:pPr>
              <w:spacing w:after="0" w:line="240" w:lineRule="auto"/>
              <w:rPr>
                <w:rFonts w:ascii="Times New Roman" w:hAnsi="Times New Roman"/>
                <w:sz w:val="20"/>
                <w:szCs w:val="20"/>
                <w:lang w:val="ru-RU" w:eastAsia="ru-RU" w:bidi="ar-SA"/>
              </w:rPr>
            </w:pPr>
          </w:p>
        </w:tc>
        <w:tc>
          <w:tcPr>
            <w:tcW w:w="517" w:type="pct"/>
            <w:tcBorders>
              <w:top w:val="nil"/>
              <w:left w:val="nil"/>
              <w:bottom w:val="nil"/>
              <w:right w:val="nil"/>
            </w:tcBorders>
            <w:shd w:val="clear" w:color="auto" w:fill="auto"/>
            <w:noWrap/>
            <w:vAlign w:val="bottom"/>
            <w:hideMark/>
          </w:tcPr>
          <w:p w:rsidR="0081358C" w:rsidRPr="0081358C" w:rsidRDefault="0081358C" w:rsidP="0081358C">
            <w:pPr>
              <w:spacing w:after="0" w:line="240" w:lineRule="auto"/>
              <w:rPr>
                <w:rFonts w:ascii="Times New Roman" w:hAnsi="Times New Roman"/>
                <w:sz w:val="20"/>
                <w:szCs w:val="20"/>
                <w:lang w:val="ru-RU" w:eastAsia="ru-RU" w:bidi="ar-SA"/>
              </w:rPr>
            </w:pPr>
          </w:p>
        </w:tc>
        <w:tc>
          <w:tcPr>
            <w:tcW w:w="4192" w:type="pct"/>
            <w:gridSpan w:val="2"/>
            <w:tcBorders>
              <w:top w:val="nil"/>
              <w:left w:val="nil"/>
              <w:bottom w:val="nil"/>
              <w:right w:val="nil"/>
            </w:tcBorders>
            <w:shd w:val="clear" w:color="auto" w:fill="auto"/>
            <w:noWrap/>
            <w:vAlign w:val="bottom"/>
            <w:hideMark/>
          </w:tcPr>
          <w:p w:rsidR="0081358C" w:rsidRPr="0081358C" w:rsidRDefault="0081358C" w:rsidP="0081358C">
            <w:pPr>
              <w:spacing w:after="0" w:line="240" w:lineRule="auto"/>
              <w:jc w:val="right"/>
              <w:rPr>
                <w:rFonts w:ascii="Times New Roman" w:hAnsi="Times New Roman"/>
                <w:sz w:val="20"/>
                <w:szCs w:val="20"/>
                <w:lang w:val="ru-RU" w:eastAsia="ru-RU" w:bidi="ar-SA"/>
              </w:rPr>
            </w:pPr>
            <w:r w:rsidRPr="0081358C">
              <w:rPr>
                <w:rFonts w:ascii="Times New Roman" w:hAnsi="Times New Roman"/>
                <w:sz w:val="20"/>
                <w:szCs w:val="20"/>
                <w:lang w:val="ru-RU" w:eastAsia="ru-RU" w:bidi="ar-SA"/>
              </w:rPr>
              <w:t>к решению Тужинской районной Думы</w:t>
            </w:r>
          </w:p>
        </w:tc>
      </w:tr>
      <w:tr w:rsidR="0081358C" w:rsidRPr="0081358C" w:rsidTr="0081358C">
        <w:trPr>
          <w:trHeight w:val="375"/>
        </w:trPr>
        <w:tc>
          <w:tcPr>
            <w:tcW w:w="291" w:type="pct"/>
            <w:tcBorders>
              <w:top w:val="nil"/>
              <w:left w:val="nil"/>
              <w:bottom w:val="nil"/>
              <w:right w:val="nil"/>
            </w:tcBorders>
            <w:shd w:val="clear" w:color="auto" w:fill="auto"/>
            <w:noWrap/>
            <w:vAlign w:val="bottom"/>
            <w:hideMark/>
          </w:tcPr>
          <w:p w:rsidR="0081358C" w:rsidRPr="0081358C" w:rsidRDefault="0081358C" w:rsidP="0081358C">
            <w:pPr>
              <w:spacing w:after="0" w:line="240" w:lineRule="auto"/>
              <w:rPr>
                <w:rFonts w:ascii="Times New Roman" w:hAnsi="Times New Roman"/>
                <w:sz w:val="20"/>
                <w:szCs w:val="20"/>
                <w:lang w:val="ru-RU" w:eastAsia="ru-RU" w:bidi="ar-SA"/>
              </w:rPr>
            </w:pPr>
          </w:p>
        </w:tc>
        <w:tc>
          <w:tcPr>
            <w:tcW w:w="517" w:type="pct"/>
            <w:tcBorders>
              <w:top w:val="nil"/>
              <w:left w:val="nil"/>
              <w:bottom w:val="nil"/>
              <w:right w:val="nil"/>
            </w:tcBorders>
            <w:shd w:val="clear" w:color="auto" w:fill="auto"/>
            <w:noWrap/>
            <w:vAlign w:val="bottom"/>
            <w:hideMark/>
          </w:tcPr>
          <w:p w:rsidR="0081358C" w:rsidRPr="0081358C" w:rsidRDefault="0081358C" w:rsidP="0081358C">
            <w:pPr>
              <w:spacing w:after="0" w:line="240" w:lineRule="auto"/>
              <w:rPr>
                <w:rFonts w:ascii="Times New Roman" w:hAnsi="Times New Roman"/>
                <w:sz w:val="20"/>
                <w:szCs w:val="20"/>
                <w:lang w:val="ru-RU" w:eastAsia="ru-RU" w:bidi="ar-SA"/>
              </w:rPr>
            </w:pPr>
          </w:p>
        </w:tc>
        <w:tc>
          <w:tcPr>
            <w:tcW w:w="4192" w:type="pct"/>
            <w:gridSpan w:val="2"/>
            <w:tcBorders>
              <w:top w:val="nil"/>
              <w:left w:val="nil"/>
              <w:bottom w:val="nil"/>
              <w:right w:val="nil"/>
            </w:tcBorders>
            <w:shd w:val="clear" w:color="auto" w:fill="auto"/>
            <w:noWrap/>
            <w:vAlign w:val="bottom"/>
            <w:hideMark/>
          </w:tcPr>
          <w:p w:rsidR="0081358C" w:rsidRPr="0081358C" w:rsidRDefault="0081358C" w:rsidP="0081358C">
            <w:pPr>
              <w:spacing w:after="0" w:line="240" w:lineRule="auto"/>
              <w:jc w:val="right"/>
              <w:rPr>
                <w:rFonts w:ascii="Times New Roman" w:hAnsi="Times New Roman"/>
                <w:sz w:val="20"/>
                <w:szCs w:val="20"/>
                <w:lang w:val="ru-RU" w:eastAsia="ru-RU" w:bidi="ar-SA"/>
              </w:rPr>
            </w:pPr>
            <w:r w:rsidRPr="0081358C">
              <w:rPr>
                <w:rFonts w:ascii="Times New Roman" w:hAnsi="Times New Roman"/>
                <w:sz w:val="20"/>
                <w:szCs w:val="20"/>
                <w:lang w:val="ru-RU" w:eastAsia="ru-RU" w:bidi="ar-SA"/>
              </w:rPr>
              <w:t xml:space="preserve">от 12.12.2016  № 6/39               </w:t>
            </w:r>
          </w:p>
        </w:tc>
      </w:tr>
      <w:tr w:rsidR="0081358C" w:rsidRPr="0081358C" w:rsidTr="0081358C">
        <w:trPr>
          <w:trHeight w:val="375"/>
        </w:trPr>
        <w:tc>
          <w:tcPr>
            <w:tcW w:w="5000" w:type="pct"/>
            <w:gridSpan w:val="4"/>
            <w:tcBorders>
              <w:top w:val="nil"/>
              <w:left w:val="nil"/>
              <w:bottom w:val="nil"/>
              <w:right w:val="nil"/>
            </w:tcBorders>
            <w:shd w:val="clear" w:color="auto" w:fill="auto"/>
            <w:noWrap/>
            <w:vAlign w:val="bottom"/>
            <w:hideMark/>
          </w:tcPr>
          <w:p w:rsidR="0081358C" w:rsidRPr="0081358C" w:rsidRDefault="0081358C" w:rsidP="0081358C">
            <w:pPr>
              <w:spacing w:after="0" w:line="240" w:lineRule="auto"/>
              <w:jc w:val="center"/>
              <w:rPr>
                <w:rFonts w:ascii="Times New Roman" w:hAnsi="Times New Roman"/>
                <w:b/>
                <w:bCs/>
                <w:sz w:val="20"/>
                <w:szCs w:val="20"/>
                <w:lang w:val="ru-RU" w:eastAsia="ru-RU" w:bidi="ar-SA"/>
              </w:rPr>
            </w:pPr>
            <w:r w:rsidRPr="0081358C">
              <w:rPr>
                <w:rFonts w:ascii="Times New Roman" w:hAnsi="Times New Roman"/>
                <w:b/>
                <w:bCs/>
                <w:sz w:val="20"/>
                <w:szCs w:val="20"/>
                <w:lang w:val="ru-RU" w:eastAsia="ru-RU" w:bidi="ar-SA"/>
              </w:rPr>
              <w:t>РАСПРЕДЕЛЕНИЕ</w:t>
            </w:r>
          </w:p>
        </w:tc>
      </w:tr>
      <w:tr w:rsidR="0081358C" w:rsidRPr="00235836" w:rsidTr="0081358C">
        <w:trPr>
          <w:trHeight w:val="284"/>
        </w:trPr>
        <w:tc>
          <w:tcPr>
            <w:tcW w:w="5000" w:type="pct"/>
            <w:gridSpan w:val="4"/>
            <w:tcBorders>
              <w:top w:val="nil"/>
              <w:left w:val="nil"/>
              <w:bottom w:val="nil"/>
              <w:right w:val="nil"/>
            </w:tcBorders>
            <w:shd w:val="clear" w:color="auto" w:fill="auto"/>
            <w:vAlign w:val="bottom"/>
            <w:hideMark/>
          </w:tcPr>
          <w:p w:rsidR="0081358C" w:rsidRPr="0081358C" w:rsidRDefault="0081358C" w:rsidP="0081358C">
            <w:pPr>
              <w:spacing w:after="0" w:line="240" w:lineRule="auto"/>
              <w:jc w:val="center"/>
              <w:rPr>
                <w:rFonts w:ascii="Times New Roman" w:hAnsi="Times New Roman"/>
                <w:sz w:val="20"/>
                <w:szCs w:val="20"/>
                <w:lang w:val="ru-RU" w:eastAsia="ru-RU" w:bidi="ar-SA"/>
              </w:rPr>
            </w:pPr>
            <w:r w:rsidRPr="0081358C">
              <w:rPr>
                <w:rFonts w:ascii="Times New Roman" w:hAnsi="Times New Roman"/>
                <w:sz w:val="20"/>
                <w:szCs w:val="20"/>
                <w:lang w:val="ru-RU" w:eastAsia="ru-RU" w:bidi="ar-SA"/>
              </w:rPr>
              <w:t xml:space="preserve">дотаций на поддержку мер по обеспечению сбалансированности    бюджетов поселений </w:t>
            </w:r>
          </w:p>
        </w:tc>
      </w:tr>
      <w:tr w:rsidR="0081358C" w:rsidRPr="0081358C" w:rsidTr="0081358C">
        <w:trPr>
          <w:trHeight w:val="287"/>
        </w:trPr>
        <w:tc>
          <w:tcPr>
            <w:tcW w:w="5000" w:type="pct"/>
            <w:gridSpan w:val="4"/>
            <w:tcBorders>
              <w:top w:val="nil"/>
              <w:left w:val="nil"/>
              <w:bottom w:val="nil"/>
              <w:right w:val="nil"/>
            </w:tcBorders>
            <w:shd w:val="clear" w:color="auto" w:fill="auto"/>
            <w:noWrap/>
            <w:vAlign w:val="bottom"/>
            <w:hideMark/>
          </w:tcPr>
          <w:p w:rsidR="0081358C" w:rsidRPr="0081358C" w:rsidRDefault="0081358C" w:rsidP="0081358C">
            <w:pPr>
              <w:spacing w:after="0" w:line="240" w:lineRule="auto"/>
              <w:jc w:val="center"/>
              <w:rPr>
                <w:rFonts w:ascii="Times New Roman" w:hAnsi="Times New Roman"/>
                <w:b/>
                <w:bCs/>
                <w:sz w:val="20"/>
                <w:szCs w:val="20"/>
                <w:lang w:val="ru-RU" w:eastAsia="ru-RU" w:bidi="ar-SA"/>
              </w:rPr>
            </w:pPr>
            <w:r w:rsidRPr="0081358C">
              <w:rPr>
                <w:rFonts w:ascii="Times New Roman" w:hAnsi="Times New Roman"/>
                <w:b/>
                <w:bCs/>
                <w:sz w:val="20"/>
                <w:szCs w:val="20"/>
                <w:lang w:val="ru-RU" w:eastAsia="ru-RU" w:bidi="ar-SA"/>
              </w:rPr>
              <w:t>на 2017 год</w:t>
            </w:r>
          </w:p>
        </w:tc>
      </w:tr>
      <w:tr w:rsidR="0081358C" w:rsidRPr="0081358C" w:rsidTr="0081358C">
        <w:trPr>
          <w:trHeight w:val="750"/>
        </w:trPr>
        <w:tc>
          <w:tcPr>
            <w:tcW w:w="291" w:type="pct"/>
            <w:tcBorders>
              <w:top w:val="nil"/>
              <w:left w:val="nil"/>
              <w:bottom w:val="nil"/>
              <w:right w:val="nil"/>
            </w:tcBorders>
            <w:shd w:val="clear" w:color="auto" w:fill="auto"/>
            <w:noWrap/>
            <w:vAlign w:val="bottom"/>
            <w:hideMark/>
          </w:tcPr>
          <w:p w:rsidR="0081358C" w:rsidRPr="0081358C" w:rsidRDefault="0081358C" w:rsidP="0081358C">
            <w:pPr>
              <w:spacing w:after="0" w:line="240" w:lineRule="auto"/>
              <w:rPr>
                <w:rFonts w:ascii="Times New Roman" w:hAnsi="Times New Roman"/>
                <w:sz w:val="20"/>
                <w:szCs w:val="20"/>
                <w:lang w:val="ru-RU" w:eastAsia="ru-RU" w:bidi="ar-SA"/>
              </w:rPr>
            </w:pPr>
          </w:p>
        </w:tc>
        <w:tc>
          <w:tcPr>
            <w:tcW w:w="5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58C" w:rsidRPr="0081358C" w:rsidRDefault="0081358C" w:rsidP="0081358C">
            <w:pPr>
              <w:spacing w:after="0" w:line="240" w:lineRule="auto"/>
              <w:jc w:val="center"/>
              <w:rPr>
                <w:rFonts w:ascii="Times New Roman" w:hAnsi="Times New Roman"/>
                <w:sz w:val="20"/>
                <w:szCs w:val="20"/>
                <w:lang w:val="ru-RU" w:eastAsia="ru-RU" w:bidi="ar-SA"/>
              </w:rPr>
            </w:pPr>
            <w:r w:rsidRPr="0081358C">
              <w:rPr>
                <w:rFonts w:ascii="Times New Roman" w:hAnsi="Times New Roman"/>
                <w:sz w:val="20"/>
                <w:szCs w:val="20"/>
                <w:lang w:val="ru-RU" w:eastAsia="ru-RU" w:bidi="ar-SA"/>
              </w:rPr>
              <w:t>№ п/п</w:t>
            </w:r>
          </w:p>
        </w:tc>
        <w:tc>
          <w:tcPr>
            <w:tcW w:w="3060" w:type="pct"/>
            <w:tcBorders>
              <w:top w:val="single" w:sz="4" w:space="0" w:color="auto"/>
              <w:left w:val="nil"/>
              <w:bottom w:val="single" w:sz="4" w:space="0" w:color="auto"/>
              <w:right w:val="single" w:sz="4" w:space="0" w:color="auto"/>
            </w:tcBorders>
            <w:shd w:val="clear" w:color="auto" w:fill="auto"/>
            <w:vAlign w:val="center"/>
            <w:hideMark/>
          </w:tcPr>
          <w:p w:rsidR="0081358C" w:rsidRPr="0081358C" w:rsidRDefault="0081358C" w:rsidP="0081358C">
            <w:pPr>
              <w:spacing w:after="0" w:line="240" w:lineRule="auto"/>
              <w:jc w:val="center"/>
              <w:rPr>
                <w:rFonts w:ascii="Times New Roman" w:hAnsi="Times New Roman"/>
                <w:sz w:val="20"/>
                <w:szCs w:val="20"/>
                <w:lang w:val="ru-RU" w:eastAsia="ru-RU" w:bidi="ar-SA"/>
              </w:rPr>
            </w:pPr>
            <w:r w:rsidRPr="0081358C">
              <w:rPr>
                <w:rFonts w:ascii="Times New Roman" w:hAnsi="Times New Roman"/>
                <w:sz w:val="20"/>
                <w:szCs w:val="20"/>
                <w:lang w:val="ru-RU" w:eastAsia="ru-RU" w:bidi="ar-SA"/>
              </w:rPr>
              <w:t>Наименование поселений</w:t>
            </w:r>
          </w:p>
        </w:tc>
        <w:tc>
          <w:tcPr>
            <w:tcW w:w="1132" w:type="pct"/>
            <w:tcBorders>
              <w:top w:val="single" w:sz="4" w:space="0" w:color="auto"/>
              <w:left w:val="nil"/>
              <w:bottom w:val="single" w:sz="4" w:space="0" w:color="auto"/>
              <w:right w:val="single" w:sz="4" w:space="0" w:color="auto"/>
            </w:tcBorders>
            <w:shd w:val="clear" w:color="auto" w:fill="auto"/>
            <w:vAlign w:val="center"/>
            <w:hideMark/>
          </w:tcPr>
          <w:p w:rsidR="0081358C" w:rsidRPr="0081358C" w:rsidRDefault="0081358C" w:rsidP="0081358C">
            <w:pPr>
              <w:spacing w:after="0" w:line="240" w:lineRule="auto"/>
              <w:jc w:val="center"/>
              <w:rPr>
                <w:rFonts w:ascii="Times New Roman" w:hAnsi="Times New Roman"/>
                <w:sz w:val="20"/>
                <w:szCs w:val="20"/>
                <w:lang w:val="ru-RU" w:eastAsia="ru-RU" w:bidi="ar-SA"/>
              </w:rPr>
            </w:pPr>
            <w:r w:rsidRPr="0081358C">
              <w:rPr>
                <w:rFonts w:ascii="Times New Roman" w:hAnsi="Times New Roman"/>
                <w:sz w:val="20"/>
                <w:szCs w:val="20"/>
                <w:lang w:val="ru-RU" w:eastAsia="ru-RU" w:bidi="ar-SA"/>
              </w:rPr>
              <w:t>Сумма</w:t>
            </w:r>
          </w:p>
        </w:tc>
      </w:tr>
      <w:tr w:rsidR="0081358C" w:rsidRPr="0081358C" w:rsidTr="0081358C">
        <w:trPr>
          <w:trHeight w:val="390"/>
        </w:trPr>
        <w:tc>
          <w:tcPr>
            <w:tcW w:w="291" w:type="pct"/>
            <w:tcBorders>
              <w:top w:val="nil"/>
              <w:left w:val="nil"/>
              <w:bottom w:val="nil"/>
              <w:right w:val="nil"/>
            </w:tcBorders>
            <w:shd w:val="clear" w:color="auto" w:fill="auto"/>
            <w:noWrap/>
            <w:vAlign w:val="bottom"/>
            <w:hideMark/>
          </w:tcPr>
          <w:p w:rsidR="0081358C" w:rsidRPr="0081358C" w:rsidRDefault="0081358C" w:rsidP="0081358C">
            <w:pPr>
              <w:spacing w:after="0" w:line="240" w:lineRule="auto"/>
              <w:rPr>
                <w:rFonts w:ascii="Times New Roman" w:hAnsi="Times New Roman"/>
                <w:sz w:val="20"/>
                <w:szCs w:val="20"/>
                <w:lang w:val="ru-RU" w:eastAsia="ru-RU" w:bidi="ar-SA"/>
              </w:rPr>
            </w:pPr>
          </w:p>
        </w:tc>
        <w:tc>
          <w:tcPr>
            <w:tcW w:w="517" w:type="pct"/>
            <w:tcBorders>
              <w:top w:val="nil"/>
              <w:left w:val="single" w:sz="4" w:space="0" w:color="auto"/>
              <w:bottom w:val="single" w:sz="4" w:space="0" w:color="auto"/>
              <w:right w:val="single" w:sz="4" w:space="0" w:color="auto"/>
            </w:tcBorders>
            <w:shd w:val="clear" w:color="auto" w:fill="auto"/>
            <w:noWrap/>
            <w:vAlign w:val="center"/>
            <w:hideMark/>
          </w:tcPr>
          <w:p w:rsidR="0081358C" w:rsidRPr="0081358C" w:rsidRDefault="0081358C" w:rsidP="0081358C">
            <w:pPr>
              <w:spacing w:after="0" w:line="240" w:lineRule="auto"/>
              <w:jc w:val="center"/>
              <w:rPr>
                <w:rFonts w:ascii="Times New Roman" w:hAnsi="Times New Roman"/>
                <w:sz w:val="20"/>
                <w:szCs w:val="20"/>
                <w:lang w:val="ru-RU" w:eastAsia="ru-RU" w:bidi="ar-SA"/>
              </w:rPr>
            </w:pPr>
            <w:r w:rsidRPr="0081358C">
              <w:rPr>
                <w:rFonts w:ascii="Times New Roman" w:hAnsi="Times New Roman"/>
                <w:sz w:val="20"/>
                <w:szCs w:val="20"/>
                <w:lang w:val="ru-RU" w:eastAsia="ru-RU" w:bidi="ar-SA"/>
              </w:rPr>
              <w:t>1</w:t>
            </w:r>
          </w:p>
        </w:tc>
        <w:tc>
          <w:tcPr>
            <w:tcW w:w="3060" w:type="pct"/>
            <w:tcBorders>
              <w:top w:val="nil"/>
              <w:left w:val="nil"/>
              <w:bottom w:val="single" w:sz="4" w:space="0" w:color="auto"/>
              <w:right w:val="single" w:sz="4" w:space="0" w:color="auto"/>
            </w:tcBorders>
            <w:shd w:val="clear" w:color="auto" w:fill="auto"/>
            <w:noWrap/>
            <w:vAlign w:val="bottom"/>
            <w:hideMark/>
          </w:tcPr>
          <w:p w:rsidR="0081358C" w:rsidRPr="0081358C" w:rsidRDefault="0081358C" w:rsidP="0081358C">
            <w:pPr>
              <w:spacing w:after="0" w:line="240" w:lineRule="auto"/>
              <w:rPr>
                <w:rFonts w:ascii="Times New Roman" w:hAnsi="Times New Roman"/>
                <w:sz w:val="20"/>
                <w:szCs w:val="20"/>
                <w:lang w:val="ru-RU" w:eastAsia="ru-RU" w:bidi="ar-SA"/>
              </w:rPr>
            </w:pPr>
            <w:r w:rsidRPr="0081358C">
              <w:rPr>
                <w:rFonts w:ascii="Times New Roman" w:hAnsi="Times New Roman"/>
                <w:sz w:val="20"/>
                <w:szCs w:val="20"/>
                <w:lang w:val="ru-RU" w:eastAsia="ru-RU" w:bidi="ar-SA"/>
              </w:rPr>
              <w:t>Тужинское городское поселение</w:t>
            </w:r>
          </w:p>
        </w:tc>
        <w:tc>
          <w:tcPr>
            <w:tcW w:w="1132" w:type="pct"/>
            <w:tcBorders>
              <w:top w:val="nil"/>
              <w:left w:val="nil"/>
              <w:bottom w:val="single" w:sz="4" w:space="0" w:color="auto"/>
              <w:right w:val="single" w:sz="4" w:space="0" w:color="auto"/>
            </w:tcBorders>
            <w:shd w:val="clear" w:color="auto" w:fill="auto"/>
            <w:vAlign w:val="center"/>
            <w:hideMark/>
          </w:tcPr>
          <w:p w:rsidR="0081358C" w:rsidRPr="0081358C" w:rsidRDefault="0081358C" w:rsidP="0081358C">
            <w:pPr>
              <w:spacing w:after="0" w:line="240" w:lineRule="auto"/>
              <w:jc w:val="center"/>
              <w:rPr>
                <w:rFonts w:ascii="Times New Roman" w:hAnsi="Times New Roman"/>
                <w:sz w:val="20"/>
                <w:szCs w:val="20"/>
                <w:lang w:val="ru-RU" w:eastAsia="ru-RU" w:bidi="ar-SA"/>
              </w:rPr>
            </w:pPr>
            <w:r w:rsidRPr="0081358C">
              <w:rPr>
                <w:rFonts w:ascii="Times New Roman" w:hAnsi="Times New Roman"/>
                <w:sz w:val="20"/>
                <w:szCs w:val="20"/>
                <w:lang w:val="ru-RU" w:eastAsia="ru-RU" w:bidi="ar-SA"/>
              </w:rPr>
              <w:t>704,6</w:t>
            </w:r>
          </w:p>
        </w:tc>
      </w:tr>
      <w:tr w:rsidR="0081358C" w:rsidRPr="0081358C" w:rsidTr="0081358C">
        <w:trPr>
          <w:trHeight w:val="375"/>
        </w:trPr>
        <w:tc>
          <w:tcPr>
            <w:tcW w:w="291" w:type="pct"/>
            <w:tcBorders>
              <w:top w:val="nil"/>
              <w:left w:val="nil"/>
              <w:bottom w:val="nil"/>
              <w:right w:val="nil"/>
            </w:tcBorders>
            <w:shd w:val="clear" w:color="auto" w:fill="auto"/>
            <w:noWrap/>
            <w:vAlign w:val="bottom"/>
            <w:hideMark/>
          </w:tcPr>
          <w:p w:rsidR="0081358C" w:rsidRPr="0081358C" w:rsidRDefault="0081358C" w:rsidP="0081358C">
            <w:pPr>
              <w:spacing w:after="0" w:line="240" w:lineRule="auto"/>
              <w:rPr>
                <w:rFonts w:ascii="Times New Roman" w:hAnsi="Times New Roman"/>
                <w:sz w:val="20"/>
                <w:szCs w:val="20"/>
                <w:lang w:val="ru-RU" w:eastAsia="ru-RU" w:bidi="ar-SA"/>
              </w:rPr>
            </w:pPr>
          </w:p>
        </w:tc>
        <w:tc>
          <w:tcPr>
            <w:tcW w:w="517" w:type="pct"/>
            <w:tcBorders>
              <w:top w:val="nil"/>
              <w:left w:val="single" w:sz="4" w:space="0" w:color="auto"/>
              <w:bottom w:val="single" w:sz="4" w:space="0" w:color="auto"/>
              <w:right w:val="single" w:sz="4" w:space="0" w:color="auto"/>
            </w:tcBorders>
            <w:shd w:val="clear" w:color="auto" w:fill="auto"/>
            <w:noWrap/>
            <w:vAlign w:val="bottom"/>
            <w:hideMark/>
          </w:tcPr>
          <w:p w:rsidR="0081358C" w:rsidRPr="0081358C" w:rsidRDefault="0081358C" w:rsidP="0081358C">
            <w:pPr>
              <w:spacing w:after="0" w:line="240" w:lineRule="auto"/>
              <w:jc w:val="center"/>
              <w:rPr>
                <w:rFonts w:ascii="Times New Roman" w:hAnsi="Times New Roman"/>
                <w:sz w:val="20"/>
                <w:szCs w:val="20"/>
                <w:lang w:val="ru-RU" w:eastAsia="ru-RU" w:bidi="ar-SA"/>
              </w:rPr>
            </w:pPr>
            <w:r w:rsidRPr="0081358C">
              <w:rPr>
                <w:rFonts w:ascii="Times New Roman" w:hAnsi="Times New Roman"/>
                <w:sz w:val="20"/>
                <w:szCs w:val="20"/>
                <w:lang w:val="ru-RU" w:eastAsia="ru-RU" w:bidi="ar-SA"/>
              </w:rPr>
              <w:t>2</w:t>
            </w:r>
          </w:p>
        </w:tc>
        <w:tc>
          <w:tcPr>
            <w:tcW w:w="3060" w:type="pct"/>
            <w:tcBorders>
              <w:top w:val="nil"/>
              <w:left w:val="nil"/>
              <w:bottom w:val="single" w:sz="4" w:space="0" w:color="auto"/>
              <w:right w:val="single" w:sz="4" w:space="0" w:color="auto"/>
            </w:tcBorders>
            <w:shd w:val="clear" w:color="auto" w:fill="auto"/>
            <w:noWrap/>
            <w:vAlign w:val="bottom"/>
            <w:hideMark/>
          </w:tcPr>
          <w:p w:rsidR="0081358C" w:rsidRPr="0081358C" w:rsidRDefault="0081358C" w:rsidP="0081358C">
            <w:pPr>
              <w:spacing w:after="0" w:line="240" w:lineRule="auto"/>
              <w:rPr>
                <w:rFonts w:ascii="Times New Roman" w:hAnsi="Times New Roman"/>
                <w:sz w:val="20"/>
                <w:szCs w:val="20"/>
                <w:lang w:val="ru-RU" w:eastAsia="ru-RU" w:bidi="ar-SA"/>
              </w:rPr>
            </w:pPr>
            <w:r w:rsidRPr="0081358C">
              <w:rPr>
                <w:rFonts w:ascii="Times New Roman" w:hAnsi="Times New Roman"/>
                <w:sz w:val="20"/>
                <w:szCs w:val="20"/>
                <w:lang w:val="ru-RU" w:eastAsia="ru-RU" w:bidi="ar-SA"/>
              </w:rPr>
              <w:t>Михайловское сельское поселение</w:t>
            </w:r>
          </w:p>
        </w:tc>
        <w:tc>
          <w:tcPr>
            <w:tcW w:w="1132" w:type="pct"/>
            <w:tcBorders>
              <w:top w:val="nil"/>
              <w:left w:val="nil"/>
              <w:bottom w:val="single" w:sz="4" w:space="0" w:color="auto"/>
              <w:right w:val="single" w:sz="4" w:space="0" w:color="auto"/>
            </w:tcBorders>
            <w:shd w:val="clear" w:color="auto" w:fill="auto"/>
            <w:noWrap/>
            <w:vAlign w:val="bottom"/>
            <w:hideMark/>
          </w:tcPr>
          <w:p w:rsidR="0081358C" w:rsidRPr="0081358C" w:rsidRDefault="0081358C" w:rsidP="0081358C">
            <w:pPr>
              <w:spacing w:after="0" w:line="240" w:lineRule="auto"/>
              <w:jc w:val="center"/>
              <w:rPr>
                <w:rFonts w:ascii="Times New Roman" w:hAnsi="Times New Roman"/>
                <w:sz w:val="20"/>
                <w:szCs w:val="20"/>
                <w:lang w:val="ru-RU" w:eastAsia="ru-RU" w:bidi="ar-SA"/>
              </w:rPr>
            </w:pPr>
            <w:r w:rsidRPr="0081358C">
              <w:rPr>
                <w:rFonts w:ascii="Times New Roman" w:hAnsi="Times New Roman"/>
                <w:sz w:val="20"/>
                <w:szCs w:val="20"/>
                <w:lang w:val="ru-RU" w:eastAsia="ru-RU" w:bidi="ar-SA"/>
              </w:rPr>
              <w:t>1 567,3</w:t>
            </w:r>
          </w:p>
        </w:tc>
      </w:tr>
      <w:tr w:rsidR="0081358C" w:rsidRPr="0081358C" w:rsidTr="0081358C">
        <w:trPr>
          <w:trHeight w:val="375"/>
        </w:trPr>
        <w:tc>
          <w:tcPr>
            <w:tcW w:w="291" w:type="pct"/>
            <w:tcBorders>
              <w:top w:val="nil"/>
              <w:left w:val="nil"/>
              <w:bottom w:val="nil"/>
              <w:right w:val="nil"/>
            </w:tcBorders>
            <w:shd w:val="clear" w:color="auto" w:fill="auto"/>
            <w:noWrap/>
            <w:vAlign w:val="bottom"/>
            <w:hideMark/>
          </w:tcPr>
          <w:p w:rsidR="0081358C" w:rsidRPr="0081358C" w:rsidRDefault="0081358C" w:rsidP="0081358C">
            <w:pPr>
              <w:spacing w:after="0" w:line="240" w:lineRule="auto"/>
              <w:rPr>
                <w:rFonts w:ascii="Times New Roman" w:hAnsi="Times New Roman"/>
                <w:sz w:val="20"/>
                <w:szCs w:val="20"/>
                <w:lang w:val="ru-RU" w:eastAsia="ru-RU" w:bidi="ar-SA"/>
              </w:rPr>
            </w:pPr>
          </w:p>
        </w:tc>
        <w:tc>
          <w:tcPr>
            <w:tcW w:w="517" w:type="pct"/>
            <w:tcBorders>
              <w:top w:val="nil"/>
              <w:left w:val="single" w:sz="4" w:space="0" w:color="auto"/>
              <w:bottom w:val="single" w:sz="4" w:space="0" w:color="auto"/>
              <w:right w:val="single" w:sz="4" w:space="0" w:color="auto"/>
            </w:tcBorders>
            <w:shd w:val="clear" w:color="auto" w:fill="auto"/>
            <w:noWrap/>
            <w:vAlign w:val="bottom"/>
            <w:hideMark/>
          </w:tcPr>
          <w:p w:rsidR="0081358C" w:rsidRPr="0081358C" w:rsidRDefault="0081358C" w:rsidP="0081358C">
            <w:pPr>
              <w:spacing w:after="0" w:line="240" w:lineRule="auto"/>
              <w:jc w:val="center"/>
              <w:rPr>
                <w:rFonts w:ascii="Times New Roman" w:hAnsi="Times New Roman"/>
                <w:sz w:val="20"/>
                <w:szCs w:val="20"/>
                <w:lang w:val="ru-RU" w:eastAsia="ru-RU" w:bidi="ar-SA"/>
              </w:rPr>
            </w:pPr>
            <w:r w:rsidRPr="0081358C">
              <w:rPr>
                <w:rFonts w:ascii="Times New Roman" w:hAnsi="Times New Roman"/>
                <w:sz w:val="20"/>
                <w:szCs w:val="20"/>
                <w:lang w:val="ru-RU" w:eastAsia="ru-RU" w:bidi="ar-SA"/>
              </w:rPr>
              <w:t>3</w:t>
            </w:r>
          </w:p>
        </w:tc>
        <w:tc>
          <w:tcPr>
            <w:tcW w:w="3060" w:type="pct"/>
            <w:tcBorders>
              <w:top w:val="nil"/>
              <w:left w:val="nil"/>
              <w:bottom w:val="single" w:sz="4" w:space="0" w:color="auto"/>
              <w:right w:val="single" w:sz="4" w:space="0" w:color="auto"/>
            </w:tcBorders>
            <w:shd w:val="clear" w:color="auto" w:fill="auto"/>
            <w:noWrap/>
            <w:vAlign w:val="bottom"/>
            <w:hideMark/>
          </w:tcPr>
          <w:p w:rsidR="0081358C" w:rsidRPr="0081358C" w:rsidRDefault="0081358C" w:rsidP="0081358C">
            <w:pPr>
              <w:spacing w:after="0" w:line="240" w:lineRule="auto"/>
              <w:rPr>
                <w:rFonts w:ascii="Times New Roman" w:hAnsi="Times New Roman"/>
                <w:sz w:val="20"/>
                <w:szCs w:val="20"/>
                <w:lang w:val="ru-RU" w:eastAsia="ru-RU" w:bidi="ar-SA"/>
              </w:rPr>
            </w:pPr>
            <w:r w:rsidRPr="0081358C">
              <w:rPr>
                <w:rFonts w:ascii="Times New Roman" w:hAnsi="Times New Roman"/>
                <w:sz w:val="20"/>
                <w:szCs w:val="20"/>
                <w:lang w:val="ru-RU" w:eastAsia="ru-RU" w:bidi="ar-SA"/>
              </w:rPr>
              <w:t>Ныровское сельское поселение</w:t>
            </w:r>
          </w:p>
        </w:tc>
        <w:tc>
          <w:tcPr>
            <w:tcW w:w="1132" w:type="pct"/>
            <w:tcBorders>
              <w:top w:val="nil"/>
              <w:left w:val="nil"/>
              <w:bottom w:val="single" w:sz="4" w:space="0" w:color="auto"/>
              <w:right w:val="single" w:sz="4" w:space="0" w:color="auto"/>
            </w:tcBorders>
            <w:shd w:val="clear" w:color="auto" w:fill="auto"/>
            <w:noWrap/>
            <w:vAlign w:val="bottom"/>
            <w:hideMark/>
          </w:tcPr>
          <w:p w:rsidR="0081358C" w:rsidRPr="0081358C" w:rsidRDefault="0081358C" w:rsidP="0081358C">
            <w:pPr>
              <w:spacing w:after="0" w:line="240" w:lineRule="auto"/>
              <w:jc w:val="center"/>
              <w:rPr>
                <w:rFonts w:ascii="Times New Roman" w:hAnsi="Times New Roman"/>
                <w:sz w:val="20"/>
                <w:szCs w:val="20"/>
                <w:lang w:val="ru-RU" w:eastAsia="ru-RU" w:bidi="ar-SA"/>
              </w:rPr>
            </w:pPr>
            <w:r w:rsidRPr="0081358C">
              <w:rPr>
                <w:rFonts w:ascii="Times New Roman" w:hAnsi="Times New Roman"/>
                <w:sz w:val="20"/>
                <w:szCs w:val="20"/>
                <w:lang w:val="ru-RU" w:eastAsia="ru-RU" w:bidi="ar-SA"/>
              </w:rPr>
              <w:t>809,1</w:t>
            </w:r>
          </w:p>
        </w:tc>
      </w:tr>
      <w:tr w:rsidR="0081358C" w:rsidRPr="0081358C" w:rsidTr="0081358C">
        <w:trPr>
          <w:trHeight w:val="375"/>
        </w:trPr>
        <w:tc>
          <w:tcPr>
            <w:tcW w:w="291" w:type="pct"/>
            <w:tcBorders>
              <w:top w:val="nil"/>
              <w:left w:val="nil"/>
              <w:bottom w:val="nil"/>
              <w:right w:val="nil"/>
            </w:tcBorders>
            <w:shd w:val="clear" w:color="auto" w:fill="auto"/>
            <w:noWrap/>
            <w:vAlign w:val="bottom"/>
            <w:hideMark/>
          </w:tcPr>
          <w:p w:rsidR="0081358C" w:rsidRPr="0081358C" w:rsidRDefault="0081358C" w:rsidP="0081358C">
            <w:pPr>
              <w:spacing w:after="0" w:line="240" w:lineRule="auto"/>
              <w:rPr>
                <w:rFonts w:ascii="Times New Roman" w:hAnsi="Times New Roman"/>
                <w:sz w:val="20"/>
                <w:szCs w:val="20"/>
                <w:lang w:val="ru-RU" w:eastAsia="ru-RU" w:bidi="ar-SA"/>
              </w:rPr>
            </w:pPr>
          </w:p>
        </w:tc>
        <w:tc>
          <w:tcPr>
            <w:tcW w:w="517" w:type="pct"/>
            <w:tcBorders>
              <w:top w:val="nil"/>
              <w:left w:val="single" w:sz="4" w:space="0" w:color="auto"/>
              <w:bottom w:val="single" w:sz="4" w:space="0" w:color="auto"/>
              <w:right w:val="single" w:sz="4" w:space="0" w:color="auto"/>
            </w:tcBorders>
            <w:shd w:val="clear" w:color="auto" w:fill="auto"/>
            <w:noWrap/>
            <w:vAlign w:val="bottom"/>
            <w:hideMark/>
          </w:tcPr>
          <w:p w:rsidR="0081358C" w:rsidRPr="0081358C" w:rsidRDefault="0081358C" w:rsidP="0081358C">
            <w:pPr>
              <w:spacing w:after="0" w:line="240" w:lineRule="auto"/>
              <w:jc w:val="center"/>
              <w:rPr>
                <w:rFonts w:ascii="Times New Roman" w:hAnsi="Times New Roman"/>
                <w:sz w:val="20"/>
                <w:szCs w:val="20"/>
                <w:lang w:val="ru-RU" w:eastAsia="ru-RU" w:bidi="ar-SA"/>
              </w:rPr>
            </w:pPr>
            <w:r w:rsidRPr="0081358C">
              <w:rPr>
                <w:rFonts w:ascii="Times New Roman" w:hAnsi="Times New Roman"/>
                <w:sz w:val="20"/>
                <w:szCs w:val="20"/>
                <w:lang w:val="ru-RU" w:eastAsia="ru-RU" w:bidi="ar-SA"/>
              </w:rPr>
              <w:t>4</w:t>
            </w:r>
          </w:p>
        </w:tc>
        <w:tc>
          <w:tcPr>
            <w:tcW w:w="3060" w:type="pct"/>
            <w:tcBorders>
              <w:top w:val="nil"/>
              <w:left w:val="nil"/>
              <w:bottom w:val="single" w:sz="4" w:space="0" w:color="auto"/>
              <w:right w:val="single" w:sz="4" w:space="0" w:color="auto"/>
            </w:tcBorders>
            <w:shd w:val="clear" w:color="auto" w:fill="auto"/>
            <w:noWrap/>
            <w:vAlign w:val="bottom"/>
            <w:hideMark/>
          </w:tcPr>
          <w:p w:rsidR="0081358C" w:rsidRPr="0081358C" w:rsidRDefault="0081358C" w:rsidP="0081358C">
            <w:pPr>
              <w:spacing w:after="0" w:line="240" w:lineRule="auto"/>
              <w:rPr>
                <w:rFonts w:ascii="Times New Roman" w:hAnsi="Times New Roman"/>
                <w:sz w:val="20"/>
                <w:szCs w:val="20"/>
                <w:lang w:val="ru-RU" w:eastAsia="ru-RU" w:bidi="ar-SA"/>
              </w:rPr>
            </w:pPr>
            <w:r w:rsidRPr="0081358C">
              <w:rPr>
                <w:rFonts w:ascii="Times New Roman" w:hAnsi="Times New Roman"/>
                <w:sz w:val="20"/>
                <w:szCs w:val="20"/>
                <w:lang w:val="ru-RU" w:eastAsia="ru-RU" w:bidi="ar-SA"/>
              </w:rPr>
              <w:t>Грековское сельское поселение</w:t>
            </w:r>
          </w:p>
        </w:tc>
        <w:tc>
          <w:tcPr>
            <w:tcW w:w="1132" w:type="pct"/>
            <w:tcBorders>
              <w:top w:val="nil"/>
              <w:left w:val="nil"/>
              <w:bottom w:val="single" w:sz="4" w:space="0" w:color="auto"/>
              <w:right w:val="single" w:sz="4" w:space="0" w:color="auto"/>
            </w:tcBorders>
            <w:shd w:val="clear" w:color="auto" w:fill="auto"/>
            <w:noWrap/>
            <w:vAlign w:val="bottom"/>
            <w:hideMark/>
          </w:tcPr>
          <w:p w:rsidR="0081358C" w:rsidRPr="0081358C" w:rsidRDefault="0081358C" w:rsidP="0081358C">
            <w:pPr>
              <w:spacing w:after="0" w:line="240" w:lineRule="auto"/>
              <w:jc w:val="center"/>
              <w:rPr>
                <w:rFonts w:ascii="Times New Roman" w:hAnsi="Times New Roman"/>
                <w:sz w:val="20"/>
                <w:szCs w:val="20"/>
                <w:lang w:val="ru-RU" w:eastAsia="ru-RU" w:bidi="ar-SA"/>
              </w:rPr>
            </w:pPr>
            <w:r w:rsidRPr="0081358C">
              <w:rPr>
                <w:rFonts w:ascii="Times New Roman" w:hAnsi="Times New Roman"/>
                <w:sz w:val="20"/>
                <w:szCs w:val="20"/>
                <w:lang w:val="ru-RU" w:eastAsia="ru-RU" w:bidi="ar-SA"/>
              </w:rPr>
              <w:t>942,9</w:t>
            </w:r>
          </w:p>
        </w:tc>
      </w:tr>
      <w:tr w:rsidR="0081358C" w:rsidRPr="0081358C" w:rsidTr="0081358C">
        <w:trPr>
          <w:trHeight w:val="375"/>
        </w:trPr>
        <w:tc>
          <w:tcPr>
            <w:tcW w:w="291" w:type="pct"/>
            <w:tcBorders>
              <w:top w:val="nil"/>
              <w:left w:val="nil"/>
              <w:bottom w:val="nil"/>
              <w:right w:val="nil"/>
            </w:tcBorders>
            <w:shd w:val="clear" w:color="auto" w:fill="auto"/>
            <w:noWrap/>
            <w:vAlign w:val="bottom"/>
            <w:hideMark/>
          </w:tcPr>
          <w:p w:rsidR="0081358C" w:rsidRPr="0081358C" w:rsidRDefault="0081358C" w:rsidP="0081358C">
            <w:pPr>
              <w:spacing w:after="0" w:line="240" w:lineRule="auto"/>
              <w:rPr>
                <w:rFonts w:ascii="Times New Roman" w:hAnsi="Times New Roman"/>
                <w:sz w:val="20"/>
                <w:szCs w:val="20"/>
                <w:lang w:val="ru-RU" w:eastAsia="ru-RU" w:bidi="ar-SA"/>
              </w:rPr>
            </w:pPr>
          </w:p>
        </w:tc>
        <w:tc>
          <w:tcPr>
            <w:tcW w:w="517" w:type="pct"/>
            <w:tcBorders>
              <w:top w:val="nil"/>
              <w:left w:val="single" w:sz="4" w:space="0" w:color="auto"/>
              <w:bottom w:val="single" w:sz="4" w:space="0" w:color="auto"/>
              <w:right w:val="single" w:sz="4" w:space="0" w:color="auto"/>
            </w:tcBorders>
            <w:shd w:val="clear" w:color="auto" w:fill="auto"/>
            <w:noWrap/>
            <w:vAlign w:val="bottom"/>
            <w:hideMark/>
          </w:tcPr>
          <w:p w:rsidR="0081358C" w:rsidRPr="0081358C" w:rsidRDefault="0081358C" w:rsidP="0081358C">
            <w:pPr>
              <w:spacing w:after="0" w:line="240" w:lineRule="auto"/>
              <w:jc w:val="center"/>
              <w:rPr>
                <w:rFonts w:ascii="Times New Roman" w:hAnsi="Times New Roman"/>
                <w:sz w:val="20"/>
                <w:szCs w:val="20"/>
                <w:lang w:val="ru-RU" w:eastAsia="ru-RU" w:bidi="ar-SA"/>
              </w:rPr>
            </w:pPr>
            <w:r w:rsidRPr="0081358C">
              <w:rPr>
                <w:rFonts w:ascii="Times New Roman" w:hAnsi="Times New Roman"/>
                <w:sz w:val="20"/>
                <w:szCs w:val="20"/>
                <w:lang w:val="ru-RU" w:eastAsia="ru-RU" w:bidi="ar-SA"/>
              </w:rPr>
              <w:t>5</w:t>
            </w:r>
          </w:p>
        </w:tc>
        <w:tc>
          <w:tcPr>
            <w:tcW w:w="3060" w:type="pct"/>
            <w:tcBorders>
              <w:top w:val="nil"/>
              <w:left w:val="nil"/>
              <w:bottom w:val="single" w:sz="4" w:space="0" w:color="auto"/>
              <w:right w:val="single" w:sz="4" w:space="0" w:color="auto"/>
            </w:tcBorders>
            <w:shd w:val="clear" w:color="auto" w:fill="auto"/>
            <w:noWrap/>
            <w:vAlign w:val="bottom"/>
            <w:hideMark/>
          </w:tcPr>
          <w:p w:rsidR="0081358C" w:rsidRPr="0081358C" w:rsidRDefault="0081358C" w:rsidP="0081358C">
            <w:pPr>
              <w:spacing w:after="0" w:line="240" w:lineRule="auto"/>
              <w:rPr>
                <w:rFonts w:ascii="Times New Roman" w:hAnsi="Times New Roman"/>
                <w:sz w:val="20"/>
                <w:szCs w:val="20"/>
                <w:lang w:val="ru-RU" w:eastAsia="ru-RU" w:bidi="ar-SA"/>
              </w:rPr>
            </w:pPr>
            <w:r w:rsidRPr="0081358C">
              <w:rPr>
                <w:rFonts w:ascii="Times New Roman" w:hAnsi="Times New Roman"/>
                <w:sz w:val="20"/>
                <w:szCs w:val="20"/>
                <w:lang w:val="ru-RU" w:eastAsia="ru-RU" w:bidi="ar-SA"/>
              </w:rPr>
              <w:t>Пачинское сельское поселение</w:t>
            </w:r>
          </w:p>
        </w:tc>
        <w:tc>
          <w:tcPr>
            <w:tcW w:w="1132" w:type="pct"/>
            <w:tcBorders>
              <w:top w:val="nil"/>
              <w:left w:val="nil"/>
              <w:bottom w:val="single" w:sz="4" w:space="0" w:color="auto"/>
              <w:right w:val="single" w:sz="4" w:space="0" w:color="auto"/>
            </w:tcBorders>
            <w:shd w:val="clear" w:color="auto" w:fill="auto"/>
            <w:noWrap/>
            <w:vAlign w:val="bottom"/>
            <w:hideMark/>
          </w:tcPr>
          <w:p w:rsidR="0081358C" w:rsidRPr="0081358C" w:rsidRDefault="0081358C" w:rsidP="0081358C">
            <w:pPr>
              <w:spacing w:after="0" w:line="240" w:lineRule="auto"/>
              <w:jc w:val="center"/>
              <w:rPr>
                <w:rFonts w:ascii="Times New Roman" w:hAnsi="Times New Roman"/>
                <w:sz w:val="20"/>
                <w:szCs w:val="20"/>
                <w:lang w:val="ru-RU" w:eastAsia="ru-RU" w:bidi="ar-SA"/>
              </w:rPr>
            </w:pPr>
            <w:r w:rsidRPr="0081358C">
              <w:rPr>
                <w:rFonts w:ascii="Times New Roman" w:hAnsi="Times New Roman"/>
                <w:sz w:val="20"/>
                <w:szCs w:val="20"/>
                <w:lang w:val="ru-RU" w:eastAsia="ru-RU" w:bidi="ar-SA"/>
              </w:rPr>
              <w:t>1 696,3</w:t>
            </w:r>
          </w:p>
        </w:tc>
      </w:tr>
      <w:tr w:rsidR="0081358C" w:rsidRPr="0081358C" w:rsidTr="0081358C">
        <w:trPr>
          <w:trHeight w:val="390"/>
        </w:trPr>
        <w:tc>
          <w:tcPr>
            <w:tcW w:w="291" w:type="pct"/>
            <w:tcBorders>
              <w:top w:val="nil"/>
              <w:left w:val="nil"/>
              <w:bottom w:val="nil"/>
              <w:right w:val="nil"/>
            </w:tcBorders>
            <w:shd w:val="clear" w:color="auto" w:fill="auto"/>
            <w:noWrap/>
            <w:vAlign w:val="bottom"/>
            <w:hideMark/>
          </w:tcPr>
          <w:p w:rsidR="0081358C" w:rsidRPr="0081358C" w:rsidRDefault="0081358C" w:rsidP="0081358C">
            <w:pPr>
              <w:spacing w:after="0" w:line="240" w:lineRule="auto"/>
              <w:rPr>
                <w:rFonts w:ascii="Times New Roman" w:hAnsi="Times New Roman"/>
                <w:sz w:val="20"/>
                <w:szCs w:val="20"/>
                <w:lang w:val="ru-RU" w:eastAsia="ru-RU" w:bidi="ar-SA"/>
              </w:rPr>
            </w:pPr>
          </w:p>
        </w:tc>
        <w:tc>
          <w:tcPr>
            <w:tcW w:w="517" w:type="pct"/>
            <w:tcBorders>
              <w:top w:val="nil"/>
              <w:left w:val="single" w:sz="4" w:space="0" w:color="auto"/>
              <w:bottom w:val="single" w:sz="4" w:space="0" w:color="auto"/>
              <w:right w:val="single" w:sz="4" w:space="0" w:color="auto"/>
            </w:tcBorders>
            <w:shd w:val="clear" w:color="auto" w:fill="auto"/>
            <w:noWrap/>
            <w:vAlign w:val="bottom"/>
            <w:hideMark/>
          </w:tcPr>
          <w:p w:rsidR="0081358C" w:rsidRPr="0081358C" w:rsidRDefault="0081358C" w:rsidP="0081358C">
            <w:pPr>
              <w:spacing w:after="0" w:line="240" w:lineRule="auto"/>
              <w:jc w:val="center"/>
              <w:rPr>
                <w:rFonts w:ascii="Times New Roman" w:hAnsi="Times New Roman"/>
                <w:sz w:val="20"/>
                <w:szCs w:val="20"/>
                <w:lang w:val="ru-RU" w:eastAsia="ru-RU" w:bidi="ar-SA"/>
              </w:rPr>
            </w:pPr>
            <w:r w:rsidRPr="0081358C">
              <w:rPr>
                <w:rFonts w:ascii="Times New Roman" w:hAnsi="Times New Roman"/>
                <w:sz w:val="20"/>
                <w:szCs w:val="20"/>
                <w:lang w:val="ru-RU" w:eastAsia="ru-RU" w:bidi="ar-SA"/>
              </w:rPr>
              <w:t> </w:t>
            </w:r>
          </w:p>
        </w:tc>
        <w:tc>
          <w:tcPr>
            <w:tcW w:w="3060" w:type="pct"/>
            <w:tcBorders>
              <w:top w:val="nil"/>
              <w:left w:val="nil"/>
              <w:bottom w:val="single" w:sz="4" w:space="0" w:color="auto"/>
              <w:right w:val="single" w:sz="4" w:space="0" w:color="auto"/>
            </w:tcBorders>
            <w:shd w:val="clear" w:color="auto" w:fill="auto"/>
            <w:noWrap/>
            <w:vAlign w:val="bottom"/>
            <w:hideMark/>
          </w:tcPr>
          <w:p w:rsidR="0081358C" w:rsidRPr="0081358C" w:rsidRDefault="0081358C" w:rsidP="0081358C">
            <w:pPr>
              <w:spacing w:after="0" w:line="240" w:lineRule="auto"/>
              <w:rPr>
                <w:rFonts w:ascii="Times New Roman" w:hAnsi="Times New Roman"/>
                <w:b/>
                <w:bCs/>
                <w:sz w:val="20"/>
                <w:szCs w:val="20"/>
                <w:lang w:val="ru-RU" w:eastAsia="ru-RU" w:bidi="ar-SA"/>
              </w:rPr>
            </w:pPr>
            <w:r w:rsidRPr="0081358C">
              <w:rPr>
                <w:rFonts w:ascii="Times New Roman" w:hAnsi="Times New Roman"/>
                <w:b/>
                <w:bCs/>
                <w:sz w:val="20"/>
                <w:szCs w:val="20"/>
                <w:lang w:val="ru-RU" w:eastAsia="ru-RU" w:bidi="ar-SA"/>
              </w:rPr>
              <w:t>Итого:</w:t>
            </w:r>
          </w:p>
        </w:tc>
        <w:tc>
          <w:tcPr>
            <w:tcW w:w="1132" w:type="pct"/>
            <w:tcBorders>
              <w:top w:val="nil"/>
              <w:left w:val="nil"/>
              <w:bottom w:val="single" w:sz="4" w:space="0" w:color="auto"/>
              <w:right w:val="single" w:sz="4" w:space="0" w:color="auto"/>
            </w:tcBorders>
            <w:shd w:val="clear" w:color="auto" w:fill="auto"/>
            <w:noWrap/>
            <w:vAlign w:val="bottom"/>
            <w:hideMark/>
          </w:tcPr>
          <w:p w:rsidR="0081358C" w:rsidRPr="0081358C" w:rsidRDefault="0081358C" w:rsidP="0081358C">
            <w:pPr>
              <w:spacing w:after="0" w:line="240" w:lineRule="auto"/>
              <w:jc w:val="center"/>
              <w:rPr>
                <w:rFonts w:ascii="Times New Roman" w:hAnsi="Times New Roman"/>
                <w:b/>
                <w:bCs/>
                <w:sz w:val="20"/>
                <w:szCs w:val="20"/>
                <w:lang w:val="ru-RU" w:eastAsia="ru-RU" w:bidi="ar-SA"/>
              </w:rPr>
            </w:pPr>
            <w:r w:rsidRPr="0081358C">
              <w:rPr>
                <w:rFonts w:ascii="Times New Roman" w:hAnsi="Times New Roman"/>
                <w:b/>
                <w:bCs/>
                <w:sz w:val="20"/>
                <w:szCs w:val="20"/>
                <w:lang w:val="ru-RU" w:eastAsia="ru-RU" w:bidi="ar-SA"/>
              </w:rPr>
              <w:t>5 720,2</w:t>
            </w:r>
          </w:p>
        </w:tc>
      </w:tr>
      <w:tr w:rsidR="0081358C" w:rsidRPr="0081358C" w:rsidTr="0081358C">
        <w:trPr>
          <w:trHeight w:val="375"/>
        </w:trPr>
        <w:tc>
          <w:tcPr>
            <w:tcW w:w="291" w:type="pct"/>
            <w:tcBorders>
              <w:top w:val="nil"/>
              <w:left w:val="nil"/>
              <w:bottom w:val="nil"/>
              <w:right w:val="nil"/>
            </w:tcBorders>
            <w:shd w:val="clear" w:color="auto" w:fill="auto"/>
            <w:noWrap/>
            <w:vAlign w:val="bottom"/>
            <w:hideMark/>
          </w:tcPr>
          <w:p w:rsidR="0081358C" w:rsidRPr="0081358C" w:rsidRDefault="0081358C" w:rsidP="0081358C">
            <w:pPr>
              <w:spacing w:after="0" w:line="240" w:lineRule="auto"/>
              <w:rPr>
                <w:rFonts w:ascii="Times New Roman" w:hAnsi="Times New Roman"/>
                <w:sz w:val="20"/>
                <w:szCs w:val="20"/>
                <w:lang w:val="ru-RU" w:eastAsia="ru-RU" w:bidi="ar-SA"/>
              </w:rPr>
            </w:pPr>
          </w:p>
        </w:tc>
        <w:tc>
          <w:tcPr>
            <w:tcW w:w="517" w:type="pct"/>
            <w:tcBorders>
              <w:top w:val="nil"/>
              <w:left w:val="nil"/>
              <w:bottom w:val="nil"/>
              <w:right w:val="nil"/>
            </w:tcBorders>
            <w:shd w:val="clear" w:color="auto" w:fill="auto"/>
            <w:noWrap/>
            <w:vAlign w:val="bottom"/>
            <w:hideMark/>
          </w:tcPr>
          <w:p w:rsidR="0081358C" w:rsidRPr="0081358C" w:rsidRDefault="0081358C" w:rsidP="0081358C">
            <w:pPr>
              <w:spacing w:after="0" w:line="240" w:lineRule="auto"/>
              <w:rPr>
                <w:rFonts w:ascii="Times New Roman" w:hAnsi="Times New Roman"/>
                <w:sz w:val="20"/>
                <w:szCs w:val="20"/>
                <w:lang w:val="ru-RU" w:eastAsia="ru-RU" w:bidi="ar-SA"/>
              </w:rPr>
            </w:pPr>
          </w:p>
        </w:tc>
        <w:tc>
          <w:tcPr>
            <w:tcW w:w="3060" w:type="pct"/>
            <w:tcBorders>
              <w:top w:val="nil"/>
              <w:left w:val="nil"/>
              <w:bottom w:val="nil"/>
              <w:right w:val="nil"/>
            </w:tcBorders>
            <w:shd w:val="clear" w:color="auto" w:fill="auto"/>
            <w:noWrap/>
            <w:vAlign w:val="bottom"/>
            <w:hideMark/>
          </w:tcPr>
          <w:p w:rsidR="0081358C" w:rsidRPr="0081358C" w:rsidRDefault="0081358C" w:rsidP="0081358C">
            <w:pPr>
              <w:spacing w:after="0" w:line="240" w:lineRule="auto"/>
              <w:rPr>
                <w:rFonts w:ascii="Times New Roman" w:hAnsi="Times New Roman"/>
                <w:sz w:val="20"/>
                <w:szCs w:val="20"/>
                <w:lang w:val="ru-RU" w:eastAsia="ru-RU" w:bidi="ar-SA"/>
              </w:rPr>
            </w:pPr>
          </w:p>
        </w:tc>
        <w:tc>
          <w:tcPr>
            <w:tcW w:w="1132" w:type="pct"/>
            <w:tcBorders>
              <w:top w:val="nil"/>
              <w:left w:val="nil"/>
              <w:bottom w:val="nil"/>
              <w:right w:val="nil"/>
            </w:tcBorders>
            <w:shd w:val="clear" w:color="auto" w:fill="auto"/>
            <w:noWrap/>
            <w:vAlign w:val="bottom"/>
            <w:hideMark/>
          </w:tcPr>
          <w:p w:rsidR="0081358C" w:rsidRPr="0081358C" w:rsidRDefault="0081358C" w:rsidP="0081358C">
            <w:pPr>
              <w:spacing w:after="0" w:line="240" w:lineRule="auto"/>
              <w:rPr>
                <w:rFonts w:ascii="Times New Roman" w:hAnsi="Times New Roman"/>
                <w:sz w:val="20"/>
                <w:szCs w:val="20"/>
                <w:lang w:val="ru-RU" w:eastAsia="ru-RU" w:bidi="ar-SA"/>
              </w:rPr>
            </w:pPr>
          </w:p>
        </w:tc>
      </w:tr>
    </w:tbl>
    <w:p w:rsidR="00094632" w:rsidRDefault="00094632" w:rsidP="009959B2">
      <w:pPr>
        <w:tabs>
          <w:tab w:val="left" w:pos="0"/>
        </w:tabs>
        <w:suppressAutoHyphens/>
        <w:spacing w:after="0" w:line="240" w:lineRule="auto"/>
        <w:jc w:val="both"/>
        <w:rPr>
          <w:rFonts w:ascii="Times New Roman" w:hAnsi="Times New Roman"/>
          <w:sz w:val="20"/>
          <w:szCs w:val="20"/>
          <w:lang w:val="ru-RU"/>
        </w:rPr>
      </w:pPr>
    </w:p>
    <w:p w:rsidR="00094632" w:rsidRDefault="00094632" w:rsidP="009959B2">
      <w:pPr>
        <w:tabs>
          <w:tab w:val="left" w:pos="0"/>
        </w:tabs>
        <w:suppressAutoHyphens/>
        <w:spacing w:after="0" w:line="240" w:lineRule="auto"/>
        <w:jc w:val="both"/>
        <w:rPr>
          <w:rFonts w:ascii="Times New Roman" w:hAnsi="Times New Roman"/>
          <w:sz w:val="20"/>
          <w:szCs w:val="20"/>
          <w:lang w:val="ru-RU"/>
        </w:rPr>
      </w:pPr>
    </w:p>
    <w:p w:rsidR="0081358C" w:rsidRDefault="0081358C" w:rsidP="009959B2">
      <w:pPr>
        <w:tabs>
          <w:tab w:val="left" w:pos="0"/>
        </w:tabs>
        <w:suppressAutoHyphens/>
        <w:spacing w:after="0" w:line="240" w:lineRule="auto"/>
        <w:jc w:val="both"/>
        <w:rPr>
          <w:rFonts w:ascii="Times New Roman" w:hAnsi="Times New Roman"/>
          <w:sz w:val="20"/>
          <w:szCs w:val="20"/>
          <w:lang w:val="ru-RU"/>
        </w:rPr>
      </w:pPr>
    </w:p>
    <w:p w:rsidR="00BA4DA4" w:rsidRPr="00350A43" w:rsidRDefault="00BA4DA4" w:rsidP="00350A43">
      <w:pPr>
        <w:pStyle w:val="2"/>
        <w:rPr>
          <w:b/>
          <w:sz w:val="20"/>
        </w:rPr>
      </w:pPr>
      <w:r w:rsidRPr="00350A43">
        <w:rPr>
          <w:b/>
          <w:sz w:val="20"/>
        </w:rPr>
        <w:t>ТУЖИНСКАЯ РАЙОННАЯ ДУМА</w:t>
      </w:r>
    </w:p>
    <w:p w:rsidR="00BA4DA4" w:rsidRPr="00350A43" w:rsidRDefault="00BA4DA4" w:rsidP="00350A43">
      <w:pPr>
        <w:pStyle w:val="2"/>
        <w:rPr>
          <w:b/>
          <w:sz w:val="20"/>
        </w:rPr>
      </w:pPr>
      <w:r w:rsidRPr="00350A43">
        <w:rPr>
          <w:b/>
          <w:sz w:val="20"/>
        </w:rPr>
        <w:t>КИРОВСКОЙ ОБЛАСТИ</w:t>
      </w:r>
    </w:p>
    <w:p w:rsidR="00BA4DA4" w:rsidRPr="00350A43" w:rsidRDefault="00BA4DA4" w:rsidP="00350A43">
      <w:pPr>
        <w:pStyle w:val="2"/>
        <w:rPr>
          <w:b/>
          <w:sz w:val="20"/>
        </w:rPr>
      </w:pPr>
      <w:r w:rsidRPr="00350A43">
        <w:rPr>
          <w:b/>
          <w:sz w:val="20"/>
        </w:rPr>
        <w:t>РЕШЕНИЕ</w:t>
      </w:r>
    </w:p>
    <w:tbl>
      <w:tblPr>
        <w:tblW w:w="0" w:type="auto"/>
        <w:tblLayout w:type="fixed"/>
        <w:tblLook w:val="0000"/>
      </w:tblPr>
      <w:tblGrid>
        <w:gridCol w:w="1891"/>
        <w:gridCol w:w="2655"/>
        <w:gridCol w:w="3256"/>
        <w:gridCol w:w="1769"/>
      </w:tblGrid>
      <w:tr w:rsidR="00BA4DA4" w:rsidRPr="00634E82" w:rsidTr="00EA0191">
        <w:tc>
          <w:tcPr>
            <w:tcW w:w="1891" w:type="dxa"/>
            <w:tcBorders>
              <w:bottom w:val="single" w:sz="4" w:space="0" w:color="000000"/>
            </w:tcBorders>
          </w:tcPr>
          <w:p w:rsidR="00BA4DA4" w:rsidRPr="00634E82" w:rsidRDefault="00BA4DA4" w:rsidP="00EA0191">
            <w:pPr>
              <w:snapToGrid w:val="0"/>
              <w:spacing w:line="240" w:lineRule="auto"/>
              <w:jc w:val="center"/>
              <w:rPr>
                <w:rFonts w:ascii="Times New Roman" w:hAnsi="Times New Roman"/>
                <w:sz w:val="20"/>
                <w:szCs w:val="20"/>
              </w:rPr>
            </w:pPr>
            <w:r w:rsidRPr="00634E82">
              <w:rPr>
                <w:rFonts w:ascii="Times New Roman" w:hAnsi="Times New Roman"/>
                <w:sz w:val="20"/>
                <w:szCs w:val="20"/>
              </w:rPr>
              <w:t>23.06.2017</w:t>
            </w:r>
          </w:p>
        </w:tc>
        <w:tc>
          <w:tcPr>
            <w:tcW w:w="2655" w:type="dxa"/>
          </w:tcPr>
          <w:p w:rsidR="00BA4DA4" w:rsidRPr="00634E82" w:rsidRDefault="00BA4DA4" w:rsidP="00EA0191">
            <w:pPr>
              <w:snapToGrid w:val="0"/>
              <w:spacing w:line="240" w:lineRule="auto"/>
              <w:jc w:val="center"/>
              <w:rPr>
                <w:rFonts w:ascii="Times New Roman" w:hAnsi="Times New Roman"/>
                <w:sz w:val="20"/>
                <w:szCs w:val="20"/>
              </w:rPr>
            </w:pPr>
          </w:p>
        </w:tc>
        <w:tc>
          <w:tcPr>
            <w:tcW w:w="3256" w:type="dxa"/>
          </w:tcPr>
          <w:p w:rsidR="00BA4DA4" w:rsidRPr="00634E82" w:rsidRDefault="00BA4DA4" w:rsidP="00EA0191">
            <w:pPr>
              <w:snapToGrid w:val="0"/>
              <w:spacing w:line="240" w:lineRule="auto"/>
              <w:jc w:val="right"/>
              <w:rPr>
                <w:rFonts w:ascii="Times New Roman" w:hAnsi="Times New Roman"/>
                <w:sz w:val="20"/>
                <w:szCs w:val="20"/>
              </w:rPr>
            </w:pPr>
            <w:r w:rsidRPr="00634E82">
              <w:rPr>
                <w:rFonts w:ascii="Times New Roman" w:hAnsi="Times New Roman"/>
                <w:sz w:val="20"/>
                <w:szCs w:val="20"/>
              </w:rPr>
              <w:t>№</w:t>
            </w:r>
          </w:p>
        </w:tc>
        <w:tc>
          <w:tcPr>
            <w:tcW w:w="1769" w:type="dxa"/>
            <w:tcBorders>
              <w:bottom w:val="single" w:sz="4" w:space="0" w:color="000000"/>
            </w:tcBorders>
          </w:tcPr>
          <w:p w:rsidR="00BA4DA4" w:rsidRPr="00634E82" w:rsidRDefault="00BA4DA4" w:rsidP="00EA0191">
            <w:pPr>
              <w:snapToGrid w:val="0"/>
              <w:spacing w:line="240" w:lineRule="auto"/>
              <w:jc w:val="center"/>
              <w:rPr>
                <w:rFonts w:ascii="Times New Roman" w:hAnsi="Times New Roman"/>
                <w:sz w:val="20"/>
                <w:szCs w:val="20"/>
              </w:rPr>
            </w:pPr>
            <w:r w:rsidRPr="00634E82">
              <w:rPr>
                <w:rFonts w:ascii="Times New Roman" w:hAnsi="Times New Roman"/>
                <w:sz w:val="20"/>
                <w:szCs w:val="20"/>
              </w:rPr>
              <w:t>12/86</w:t>
            </w:r>
          </w:p>
        </w:tc>
      </w:tr>
      <w:tr w:rsidR="00BA4DA4" w:rsidRPr="00634E82" w:rsidTr="00EA0191">
        <w:tc>
          <w:tcPr>
            <w:tcW w:w="9571" w:type="dxa"/>
            <w:gridSpan w:val="4"/>
          </w:tcPr>
          <w:p w:rsidR="00BA4DA4" w:rsidRPr="00634E82" w:rsidRDefault="00BA4DA4" w:rsidP="00EA0191">
            <w:pPr>
              <w:snapToGrid w:val="0"/>
              <w:spacing w:line="240" w:lineRule="auto"/>
              <w:jc w:val="center"/>
              <w:rPr>
                <w:rStyle w:val="consplusnormal0"/>
                <w:rFonts w:ascii="Times New Roman" w:hAnsi="Times New Roman"/>
                <w:color w:val="000000"/>
                <w:sz w:val="20"/>
                <w:szCs w:val="20"/>
              </w:rPr>
            </w:pPr>
            <w:r w:rsidRPr="00634E82">
              <w:rPr>
                <w:rStyle w:val="consplusnormal0"/>
                <w:rFonts w:ascii="Times New Roman" w:hAnsi="Times New Roman"/>
                <w:color w:val="000000"/>
                <w:sz w:val="20"/>
                <w:szCs w:val="20"/>
              </w:rPr>
              <w:t>пгт Тужа</w:t>
            </w:r>
          </w:p>
        </w:tc>
      </w:tr>
    </w:tbl>
    <w:p w:rsidR="00BA4DA4" w:rsidRPr="00350A43" w:rsidRDefault="00BA4DA4" w:rsidP="00BA4DA4">
      <w:pPr>
        <w:spacing w:line="240" w:lineRule="auto"/>
        <w:rPr>
          <w:rFonts w:ascii="Times New Roman" w:hAnsi="Times New Roman"/>
          <w:sz w:val="20"/>
          <w:szCs w:val="20"/>
          <w:lang w:val="ru-RU"/>
        </w:rPr>
      </w:pPr>
    </w:p>
    <w:p w:rsidR="00BA4DA4" w:rsidRPr="00634E82" w:rsidRDefault="00BA4DA4" w:rsidP="00BA4DA4">
      <w:pPr>
        <w:spacing w:line="240" w:lineRule="auto"/>
        <w:jc w:val="center"/>
        <w:rPr>
          <w:rFonts w:ascii="Times New Roman" w:hAnsi="Times New Roman"/>
          <w:b/>
          <w:sz w:val="20"/>
          <w:szCs w:val="20"/>
          <w:lang w:val="ru-RU"/>
        </w:rPr>
      </w:pPr>
      <w:r w:rsidRPr="00634E82">
        <w:rPr>
          <w:rFonts w:ascii="Times New Roman" w:hAnsi="Times New Roman"/>
          <w:b/>
          <w:sz w:val="20"/>
          <w:szCs w:val="20"/>
          <w:lang w:val="ru-RU"/>
        </w:rPr>
        <w:t>О внесении изменений в решение Тужинской районной Думы</w:t>
      </w:r>
    </w:p>
    <w:p w:rsidR="00BA4DA4" w:rsidRPr="00634E82" w:rsidRDefault="00BA4DA4" w:rsidP="00350A43">
      <w:pPr>
        <w:spacing w:line="240" w:lineRule="auto"/>
        <w:jc w:val="center"/>
        <w:rPr>
          <w:rFonts w:ascii="Times New Roman" w:hAnsi="Times New Roman"/>
          <w:b/>
          <w:sz w:val="20"/>
          <w:szCs w:val="20"/>
          <w:lang w:val="ru-RU"/>
        </w:rPr>
      </w:pPr>
      <w:r w:rsidRPr="00634E82">
        <w:rPr>
          <w:rFonts w:ascii="Times New Roman" w:hAnsi="Times New Roman"/>
          <w:b/>
          <w:sz w:val="20"/>
          <w:szCs w:val="20"/>
          <w:lang w:val="ru-RU"/>
        </w:rPr>
        <w:t xml:space="preserve">от 12.12.2008 № 36/288 </w:t>
      </w:r>
    </w:p>
    <w:p w:rsidR="00BA4DA4" w:rsidRPr="00634E82" w:rsidRDefault="00BA4DA4" w:rsidP="00BA4DA4">
      <w:pPr>
        <w:spacing w:line="240" w:lineRule="auto"/>
        <w:ind w:firstLine="709"/>
        <w:jc w:val="both"/>
        <w:rPr>
          <w:rFonts w:ascii="Times New Roman" w:hAnsi="Times New Roman"/>
          <w:sz w:val="20"/>
          <w:szCs w:val="20"/>
          <w:lang w:val="ru-RU"/>
        </w:rPr>
      </w:pPr>
      <w:r w:rsidRPr="00634E82">
        <w:rPr>
          <w:rFonts w:ascii="Times New Roman" w:hAnsi="Times New Roman"/>
          <w:b/>
          <w:sz w:val="20"/>
          <w:szCs w:val="20"/>
          <w:lang w:val="ru-RU"/>
        </w:rPr>
        <w:t xml:space="preserve"> </w:t>
      </w:r>
      <w:r w:rsidRPr="00634E82">
        <w:rPr>
          <w:rFonts w:ascii="Times New Roman" w:hAnsi="Times New Roman"/>
          <w:sz w:val="20"/>
          <w:szCs w:val="20"/>
          <w:lang w:val="ru-RU"/>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Тужинская районная Дума РЕШИЛА</w:t>
      </w:r>
    </w:p>
    <w:p w:rsidR="00BA4DA4" w:rsidRPr="00634E82" w:rsidRDefault="00BA4DA4" w:rsidP="00BA4DA4">
      <w:pPr>
        <w:spacing w:line="240" w:lineRule="auto"/>
        <w:jc w:val="both"/>
        <w:rPr>
          <w:rFonts w:ascii="Times New Roman" w:hAnsi="Times New Roman"/>
          <w:sz w:val="20"/>
          <w:szCs w:val="20"/>
          <w:lang w:val="ru-RU"/>
        </w:rPr>
      </w:pPr>
      <w:r w:rsidRPr="00634E82">
        <w:rPr>
          <w:rFonts w:ascii="Times New Roman" w:hAnsi="Times New Roman"/>
          <w:sz w:val="20"/>
          <w:szCs w:val="20"/>
          <w:lang w:val="ru-RU"/>
        </w:rPr>
        <w:tab/>
        <w:t>1. Внести в решение Тужинской районной Думы от 12.12.2008 № 36/288 (ред. от 23.11.2016) «Об утверждении Положения о бюджетном процессе в муниципальном образовании Тужинский муниципальный район» (далее – Положение), следующие изменения:</w:t>
      </w:r>
    </w:p>
    <w:p w:rsidR="00BA4DA4" w:rsidRPr="00634E82" w:rsidRDefault="00BA4DA4" w:rsidP="00BA4DA4">
      <w:pPr>
        <w:spacing w:line="240" w:lineRule="auto"/>
        <w:jc w:val="both"/>
        <w:rPr>
          <w:rFonts w:ascii="Times New Roman" w:hAnsi="Times New Roman"/>
          <w:sz w:val="20"/>
          <w:szCs w:val="20"/>
          <w:lang w:val="ru-RU"/>
        </w:rPr>
      </w:pPr>
      <w:r w:rsidRPr="00634E82">
        <w:rPr>
          <w:rFonts w:ascii="Times New Roman" w:hAnsi="Times New Roman"/>
          <w:sz w:val="20"/>
          <w:szCs w:val="20"/>
          <w:lang w:val="ru-RU"/>
        </w:rPr>
        <w:t xml:space="preserve">  </w:t>
      </w:r>
      <w:r w:rsidRPr="00634E82">
        <w:rPr>
          <w:rFonts w:ascii="Times New Roman" w:hAnsi="Times New Roman"/>
          <w:sz w:val="20"/>
          <w:szCs w:val="20"/>
          <w:lang w:val="ru-RU"/>
        </w:rPr>
        <w:tab/>
        <w:t xml:space="preserve">1.1. Пункт 1 статьи 4 Положения изложить в новой редакции следующего содержания: </w:t>
      </w:r>
    </w:p>
    <w:p w:rsidR="00BA4DA4" w:rsidRPr="00634E82" w:rsidRDefault="00BA4DA4" w:rsidP="00BA4DA4">
      <w:pPr>
        <w:autoSpaceDE w:val="0"/>
        <w:autoSpaceDN w:val="0"/>
        <w:adjustRightInd w:val="0"/>
        <w:spacing w:line="240" w:lineRule="auto"/>
        <w:ind w:firstLine="540"/>
        <w:jc w:val="both"/>
        <w:rPr>
          <w:rFonts w:ascii="Times New Roman" w:hAnsi="Times New Roman"/>
          <w:sz w:val="20"/>
          <w:szCs w:val="20"/>
          <w:lang w:val="ru-RU"/>
        </w:rPr>
      </w:pPr>
      <w:r w:rsidRPr="00634E82">
        <w:rPr>
          <w:rFonts w:ascii="Times New Roman" w:hAnsi="Times New Roman"/>
          <w:sz w:val="20"/>
          <w:szCs w:val="20"/>
          <w:lang w:val="ru-RU"/>
        </w:rPr>
        <w:t>«1. Б</w:t>
      </w:r>
      <w:r w:rsidRPr="00634E82">
        <w:rPr>
          <w:rFonts w:ascii="Times New Roman" w:hAnsi="Times New Roman"/>
          <w:sz w:val="20"/>
          <w:szCs w:val="20"/>
          <w:lang w:val="ru-RU" w:eastAsia="ru-RU" w:bidi="ar-SA"/>
        </w:rPr>
        <w:t>юджет района - форма образования и расходования денежных средств, предназначенных для финансового обеспечения задач и функций государства и местного самоуправления</w:t>
      </w:r>
      <w:r w:rsidRPr="00634E82">
        <w:rPr>
          <w:rFonts w:ascii="Times New Roman" w:hAnsi="Times New Roman"/>
          <w:sz w:val="20"/>
          <w:szCs w:val="20"/>
          <w:lang w:val="ru-RU"/>
        </w:rPr>
        <w:t>.»;</w:t>
      </w:r>
    </w:p>
    <w:p w:rsidR="00BA4DA4" w:rsidRPr="00634E82" w:rsidRDefault="00BA4DA4" w:rsidP="00BA4DA4">
      <w:pPr>
        <w:autoSpaceDE w:val="0"/>
        <w:autoSpaceDN w:val="0"/>
        <w:adjustRightInd w:val="0"/>
        <w:spacing w:line="240" w:lineRule="auto"/>
        <w:ind w:firstLine="540"/>
        <w:jc w:val="both"/>
        <w:rPr>
          <w:rFonts w:ascii="Times New Roman" w:eastAsia="Calibri" w:hAnsi="Times New Roman"/>
          <w:sz w:val="20"/>
          <w:szCs w:val="20"/>
          <w:lang w:val="ru-RU"/>
        </w:rPr>
      </w:pPr>
      <w:r w:rsidRPr="00634E82">
        <w:rPr>
          <w:rFonts w:ascii="Times New Roman" w:eastAsia="Calibri" w:hAnsi="Times New Roman"/>
          <w:sz w:val="20"/>
          <w:szCs w:val="20"/>
          <w:lang w:val="ru-RU"/>
        </w:rPr>
        <w:t>1.2. Пункт 2 статьи 10 Положения изложить в новой редакции следующего содержания:</w:t>
      </w:r>
    </w:p>
    <w:p w:rsidR="00BA4DA4" w:rsidRPr="00634E82" w:rsidRDefault="00BA4DA4" w:rsidP="00BA4DA4">
      <w:pPr>
        <w:autoSpaceDE w:val="0"/>
        <w:autoSpaceDN w:val="0"/>
        <w:adjustRightInd w:val="0"/>
        <w:spacing w:line="240" w:lineRule="auto"/>
        <w:ind w:firstLine="540"/>
        <w:jc w:val="both"/>
        <w:rPr>
          <w:rFonts w:ascii="Times New Roman" w:hAnsi="Times New Roman"/>
          <w:sz w:val="20"/>
          <w:szCs w:val="20"/>
          <w:lang w:val="ru-RU"/>
        </w:rPr>
      </w:pPr>
      <w:r w:rsidRPr="00634E82">
        <w:rPr>
          <w:rFonts w:ascii="Times New Roman" w:eastAsia="Calibri" w:hAnsi="Times New Roman"/>
          <w:sz w:val="20"/>
          <w:szCs w:val="20"/>
          <w:lang w:val="ru-RU"/>
        </w:rPr>
        <w:t>«</w:t>
      </w:r>
      <w:r w:rsidRPr="00634E82">
        <w:rPr>
          <w:rFonts w:ascii="Times New Roman" w:hAnsi="Times New Roman"/>
          <w:sz w:val="20"/>
          <w:szCs w:val="20"/>
          <w:lang w:val="ru-RU" w:eastAsia="ru-RU" w:bidi="ar-SA"/>
        </w:rPr>
        <w:t xml:space="preserve">4. Средства резервного фонда администрации района направляются на финансовое обеспечение непредвиденных расходов, в том числе на проведение аварийно-восстановительных работ и иных </w:t>
      </w:r>
      <w:r w:rsidRPr="00634E82">
        <w:rPr>
          <w:rFonts w:ascii="Times New Roman" w:hAnsi="Times New Roman"/>
          <w:sz w:val="20"/>
          <w:szCs w:val="20"/>
          <w:lang w:val="ru-RU" w:eastAsia="ru-RU" w:bidi="ar-SA"/>
        </w:rPr>
        <w:lastRenderedPageBreak/>
        <w:t xml:space="preserve">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w:t>
      </w:r>
      <w:hyperlink r:id="rId22" w:history="1">
        <w:r w:rsidRPr="00634E82">
          <w:rPr>
            <w:rFonts w:ascii="Times New Roman" w:hAnsi="Times New Roman"/>
            <w:sz w:val="20"/>
            <w:szCs w:val="20"/>
            <w:lang w:val="ru-RU" w:eastAsia="ru-RU" w:bidi="ar-SA"/>
          </w:rPr>
          <w:t>пункте 6</w:t>
        </w:r>
      </w:hyperlink>
      <w:r w:rsidRPr="00634E82">
        <w:rPr>
          <w:rFonts w:ascii="Times New Roman" w:hAnsi="Times New Roman"/>
          <w:sz w:val="20"/>
          <w:szCs w:val="20"/>
          <w:lang w:val="ru-RU" w:eastAsia="ru-RU" w:bidi="ar-SA"/>
        </w:rPr>
        <w:t xml:space="preserve"> статьи 81 БК РФ.</w:t>
      </w:r>
      <w:r w:rsidRPr="00634E82">
        <w:rPr>
          <w:rFonts w:ascii="Times New Roman" w:hAnsi="Times New Roman"/>
          <w:sz w:val="20"/>
          <w:szCs w:val="20"/>
          <w:lang w:val="ru-RU"/>
        </w:rPr>
        <w:t>».</w:t>
      </w:r>
    </w:p>
    <w:p w:rsidR="00BA4DA4" w:rsidRPr="00634E82" w:rsidRDefault="00BA4DA4" w:rsidP="00BA4DA4">
      <w:pPr>
        <w:autoSpaceDE w:val="0"/>
        <w:autoSpaceDN w:val="0"/>
        <w:adjustRightInd w:val="0"/>
        <w:spacing w:after="0" w:line="240" w:lineRule="auto"/>
        <w:ind w:firstLine="540"/>
        <w:jc w:val="both"/>
        <w:rPr>
          <w:rFonts w:ascii="Times New Roman" w:hAnsi="Times New Roman"/>
          <w:sz w:val="20"/>
          <w:szCs w:val="20"/>
          <w:lang w:val="ru-RU"/>
        </w:rPr>
      </w:pPr>
      <w:r w:rsidRPr="00634E82">
        <w:rPr>
          <w:rFonts w:ascii="Times New Roman" w:hAnsi="Times New Roman"/>
          <w:sz w:val="20"/>
          <w:szCs w:val="20"/>
          <w:lang w:val="ru-RU"/>
        </w:rPr>
        <w:t xml:space="preserve">2. </w:t>
      </w:r>
      <w:r w:rsidRPr="00634E82">
        <w:rPr>
          <w:rStyle w:val="FontStyle13"/>
          <w:sz w:val="20"/>
          <w:szCs w:val="20"/>
          <w:lang w:val="ru-RU"/>
        </w:rPr>
        <w:t>Настоящее решение вступает в силу с момента о</w:t>
      </w:r>
      <w:r w:rsidRPr="00634E82">
        <w:rPr>
          <w:rFonts w:ascii="Times New Roman" w:hAnsi="Times New Roman"/>
          <w:bCs/>
          <w:sz w:val="20"/>
          <w:szCs w:val="20"/>
          <w:lang w:val="ru-RU"/>
        </w:rPr>
        <w:t>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r w:rsidRPr="00634E82">
        <w:rPr>
          <w:rStyle w:val="FontStyle13"/>
          <w:sz w:val="20"/>
          <w:szCs w:val="20"/>
          <w:lang w:val="ru-RU"/>
        </w:rPr>
        <w:t>.</w:t>
      </w:r>
    </w:p>
    <w:p w:rsidR="00BA4DA4" w:rsidRPr="00634E82" w:rsidRDefault="00BA4DA4" w:rsidP="00BA4DA4">
      <w:pPr>
        <w:autoSpaceDE w:val="0"/>
        <w:autoSpaceDN w:val="0"/>
        <w:adjustRightInd w:val="0"/>
        <w:spacing w:after="0" w:line="240" w:lineRule="auto"/>
        <w:jc w:val="both"/>
        <w:rPr>
          <w:rFonts w:ascii="Times New Roman" w:hAnsi="Times New Roman"/>
          <w:sz w:val="20"/>
          <w:szCs w:val="20"/>
          <w:lang w:val="ru-RU" w:eastAsia="ru-RU" w:bidi="ar-SA"/>
        </w:rPr>
      </w:pPr>
    </w:p>
    <w:p w:rsidR="00BA4DA4" w:rsidRPr="00634E82" w:rsidRDefault="00BA4DA4" w:rsidP="00BA4DA4">
      <w:pPr>
        <w:tabs>
          <w:tab w:val="left" w:pos="0"/>
        </w:tabs>
        <w:spacing w:after="0" w:line="240" w:lineRule="auto"/>
        <w:jc w:val="both"/>
        <w:rPr>
          <w:rFonts w:ascii="Times New Roman" w:hAnsi="Times New Roman"/>
          <w:sz w:val="20"/>
          <w:szCs w:val="20"/>
          <w:lang w:val="ru-RU"/>
        </w:rPr>
      </w:pPr>
      <w:r w:rsidRPr="00634E82">
        <w:rPr>
          <w:rFonts w:ascii="Times New Roman" w:hAnsi="Times New Roman"/>
          <w:sz w:val="20"/>
          <w:szCs w:val="20"/>
          <w:lang w:val="ru-RU"/>
        </w:rPr>
        <w:t>Глава Тужинского</w:t>
      </w:r>
    </w:p>
    <w:p w:rsidR="00BA4DA4" w:rsidRPr="00634E82" w:rsidRDefault="00350A43" w:rsidP="00BA4DA4">
      <w:pPr>
        <w:tabs>
          <w:tab w:val="left" w:pos="0"/>
        </w:tabs>
        <w:spacing w:after="0" w:line="240" w:lineRule="auto"/>
        <w:jc w:val="both"/>
        <w:rPr>
          <w:rFonts w:ascii="Times New Roman" w:hAnsi="Times New Roman"/>
          <w:sz w:val="20"/>
          <w:szCs w:val="20"/>
          <w:lang w:val="ru-RU"/>
        </w:rPr>
      </w:pPr>
      <w:r>
        <w:rPr>
          <w:rFonts w:ascii="Times New Roman" w:hAnsi="Times New Roman"/>
          <w:sz w:val="20"/>
          <w:szCs w:val="20"/>
          <w:lang w:val="ru-RU"/>
        </w:rPr>
        <w:t>муниципального района</w:t>
      </w:r>
      <w:r>
        <w:rPr>
          <w:rFonts w:ascii="Times New Roman" w:hAnsi="Times New Roman"/>
          <w:sz w:val="20"/>
          <w:szCs w:val="20"/>
          <w:lang w:val="ru-RU"/>
        </w:rPr>
        <w:tab/>
      </w:r>
      <w:r>
        <w:rPr>
          <w:rFonts w:ascii="Times New Roman" w:hAnsi="Times New Roman"/>
          <w:sz w:val="20"/>
          <w:szCs w:val="20"/>
          <w:lang w:val="ru-RU"/>
        </w:rPr>
        <w:tab/>
      </w:r>
      <w:r>
        <w:rPr>
          <w:rFonts w:ascii="Times New Roman" w:hAnsi="Times New Roman"/>
          <w:sz w:val="20"/>
          <w:szCs w:val="20"/>
          <w:lang w:val="ru-RU"/>
        </w:rPr>
        <w:tab/>
      </w:r>
      <w:r w:rsidR="00BA4DA4" w:rsidRPr="00634E82">
        <w:rPr>
          <w:rFonts w:ascii="Times New Roman" w:hAnsi="Times New Roman"/>
          <w:sz w:val="20"/>
          <w:szCs w:val="20"/>
          <w:lang w:val="ru-RU"/>
        </w:rPr>
        <w:t xml:space="preserve"> Е.В. Видякина</w:t>
      </w:r>
    </w:p>
    <w:p w:rsidR="00BA4DA4" w:rsidRPr="00634E82" w:rsidRDefault="00BA4DA4" w:rsidP="00BA4DA4">
      <w:pPr>
        <w:tabs>
          <w:tab w:val="left" w:pos="0"/>
        </w:tabs>
        <w:spacing w:after="0" w:line="240" w:lineRule="auto"/>
        <w:jc w:val="both"/>
        <w:rPr>
          <w:rFonts w:ascii="Times New Roman" w:hAnsi="Times New Roman"/>
          <w:sz w:val="20"/>
          <w:szCs w:val="20"/>
          <w:lang w:val="ru-RU"/>
        </w:rPr>
      </w:pPr>
    </w:p>
    <w:p w:rsidR="00BA4DA4" w:rsidRPr="00634E82" w:rsidRDefault="00BA4DA4" w:rsidP="00BA4DA4">
      <w:pPr>
        <w:tabs>
          <w:tab w:val="left" w:pos="0"/>
        </w:tabs>
        <w:spacing w:after="0" w:line="240" w:lineRule="auto"/>
        <w:jc w:val="both"/>
        <w:rPr>
          <w:rFonts w:ascii="Times New Roman" w:hAnsi="Times New Roman"/>
          <w:sz w:val="20"/>
          <w:szCs w:val="20"/>
          <w:lang w:val="ru-RU"/>
        </w:rPr>
      </w:pPr>
      <w:r w:rsidRPr="00634E82">
        <w:rPr>
          <w:rFonts w:ascii="Times New Roman" w:hAnsi="Times New Roman"/>
          <w:sz w:val="20"/>
          <w:szCs w:val="20"/>
          <w:lang w:val="ru-RU"/>
        </w:rPr>
        <w:t>Председатель Тужинской</w:t>
      </w:r>
    </w:p>
    <w:p w:rsidR="00BA4DA4" w:rsidRPr="00634E82" w:rsidRDefault="00350A43" w:rsidP="00BA4DA4">
      <w:pPr>
        <w:tabs>
          <w:tab w:val="left" w:pos="0"/>
        </w:tabs>
        <w:spacing w:after="0" w:line="240" w:lineRule="auto"/>
        <w:jc w:val="both"/>
        <w:rPr>
          <w:rFonts w:ascii="Times New Roman" w:hAnsi="Times New Roman"/>
          <w:sz w:val="20"/>
          <w:szCs w:val="20"/>
          <w:lang w:val="ru-RU"/>
        </w:rPr>
      </w:pPr>
      <w:r>
        <w:rPr>
          <w:rFonts w:ascii="Times New Roman" w:hAnsi="Times New Roman"/>
          <w:sz w:val="20"/>
          <w:szCs w:val="20"/>
          <w:lang w:val="ru-RU"/>
        </w:rPr>
        <w:t>районной Думы</w:t>
      </w:r>
      <w:r>
        <w:rPr>
          <w:rFonts w:ascii="Times New Roman" w:hAnsi="Times New Roman"/>
          <w:sz w:val="20"/>
          <w:szCs w:val="20"/>
          <w:lang w:val="ru-RU"/>
        </w:rPr>
        <w:tab/>
      </w:r>
      <w:r>
        <w:rPr>
          <w:rFonts w:ascii="Times New Roman" w:hAnsi="Times New Roman"/>
          <w:sz w:val="20"/>
          <w:szCs w:val="20"/>
          <w:lang w:val="ru-RU"/>
        </w:rPr>
        <w:tab/>
      </w:r>
      <w:r>
        <w:rPr>
          <w:rFonts w:ascii="Times New Roman" w:hAnsi="Times New Roman"/>
          <w:sz w:val="20"/>
          <w:szCs w:val="20"/>
          <w:lang w:val="ru-RU"/>
        </w:rPr>
        <w:tab/>
      </w:r>
      <w:r>
        <w:rPr>
          <w:rFonts w:ascii="Times New Roman" w:hAnsi="Times New Roman"/>
          <w:sz w:val="20"/>
          <w:szCs w:val="20"/>
          <w:lang w:val="ru-RU"/>
        </w:rPr>
        <w:tab/>
      </w:r>
      <w:r w:rsidR="00BA4DA4" w:rsidRPr="00634E82">
        <w:rPr>
          <w:rFonts w:ascii="Times New Roman" w:hAnsi="Times New Roman"/>
          <w:sz w:val="20"/>
          <w:szCs w:val="20"/>
          <w:lang w:val="ru-RU"/>
        </w:rPr>
        <w:t>Е.П. Оносов</w:t>
      </w:r>
    </w:p>
    <w:p w:rsidR="00BF20AD" w:rsidRDefault="00BF20AD" w:rsidP="00C14B92">
      <w:pPr>
        <w:tabs>
          <w:tab w:val="left" w:pos="0"/>
        </w:tabs>
        <w:suppressAutoHyphens/>
        <w:spacing w:after="0" w:line="240" w:lineRule="auto"/>
        <w:jc w:val="center"/>
        <w:rPr>
          <w:rFonts w:ascii="Times New Roman" w:hAnsi="Times New Roman"/>
          <w:sz w:val="20"/>
          <w:szCs w:val="20"/>
          <w:lang w:val="ru-RU"/>
        </w:rPr>
      </w:pPr>
    </w:p>
    <w:p w:rsidR="006A371C" w:rsidRDefault="006A371C" w:rsidP="00C14B92">
      <w:pPr>
        <w:tabs>
          <w:tab w:val="left" w:pos="0"/>
        </w:tabs>
        <w:suppressAutoHyphens/>
        <w:spacing w:after="0" w:line="240" w:lineRule="auto"/>
        <w:jc w:val="center"/>
        <w:rPr>
          <w:rFonts w:ascii="Times New Roman" w:hAnsi="Times New Roman"/>
          <w:sz w:val="20"/>
          <w:szCs w:val="20"/>
          <w:lang w:val="ru-RU"/>
        </w:rPr>
      </w:pPr>
    </w:p>
    <w:p w:rsidR="009B287D" w:rsidRPr="004D4EF2" w:rsidRDefault="009B287D" w:rsidP="009B287D">
      <w:pPr>
        <w:pStyle w:val="a4"/>
        <w:jc w:val="center"/>
        <w:rPr>
          <w:rFonts w:ascii="Times New Roman" w:hAnsi="Times New Roman"/>
          <w:b/>
          <w:sz w:val="20"/>
          <w:szCs w:val="20"/>
          <w:lang w:val="ru-RU"/>
        </w:rPr>
      </w:pPr>
      <w:r w:rsidRPr="004D4EF2">
        <w:rPr>
          <w:rFonts w:ascii="Times New Roman" w:hAnsi="Times New Roman"/>
          <w:b/>
          <w:sz w:val="20"/>
          <w:szCs w:val="20"/>
          <w:lang w:val="ru-RU"/>
        </w:rPr>
        <w:t>ТУЖИНСКАЯ РАЙОННАЯ ДУМА</w:t>
      </w:r>
    </w:p>
    <w:p w:rsidR="009B287D" w:rsidRPr="004D4EF2" w:rsidRDefault="009B287D" w:rsidP="009B287D">
      <w:pPr>
        <w:pStyle w:val="a4"/>
        <w:jc w:val="center"/>
        <w:rPr>
          <w:rFonts w:ascii="Times New Roman" w:hAnsi="Times New Roman"/>
          <w:b/>
          <w:sz w:val="20"/>
          <w:szCs w:val="20"/>
          <w:lang w:val="ru-RU"/>
        </w:rPr>
      </w:pPr>
      <w:r w:rsidRPr="004D4EF2">
        <w:rPr>
          <w:rFonts w:ascii="Times New Roman" w:hAnsi="Times New Roman"/>
          <w:b/>
          <w:sz w:val="20"/>
          <w:szCs w:val="20"/>
          <w:lang w:val="ru-RU"/>
        </w:rPr>
        <w:t>КИРОВСКОЙ ОБЛАСТИ</w:t>
      </w:r>
    </w:p>
    <w:p w:rsidR="009B287D" w:rsidRPr="004D4EF2" w:rsidRDefault="009B287D" w:rsidP="009B287D">
      <w:pPr>
        <w:pStyle w:val="a4"/>
        <w:spacing w:line="360" w:lineRule="exact"/>
        <w:jc w:val="center"/>
        <w:rPr>
          <w:rFonts w:ascii="Times New Roman" w:hAnsi="Times New Roman"/>
          <w:sz w:val="20"/>
          <w:szCs w:val="20"/>
          <w:lang w:val="ru-RU"/>
        </w:rPr>
      </w:pPr>
    </w:p>
    <w:p w:rsidR="009B287D" w:rsidRPr="004D4EF2" w:rsidRDefault="009B287D" w:rsidP="009B287D">
      <w:pPr>
        <w:pStyle w:val="a4"/>
        <w:jc w:val="center"/>
        <w:rPr>
          <w:rFonts w:ascii="Times New Roman" w:hAnsi="Times New Roman"/>
          <w:b/>
          <w:sz w:val="20"/>
          <w:szCs w:val="20"/>
          <w:lang w:val="ru-RU"/>
        </w:rPr>
      </w:pPr>
      <w:r w:rsidRPr="004D4EF2">
        <w:rPr>
          <w:rFonts w:ascii="Times New Roman" w:hAnsi="Times New Roman"/>
          <w:b/>
          <w:sz w:val="20"/>
          <w:szCs w:val="20"/>
          <w:lang w:val="ru-RU"/>
        </w:rPr>
        <w:t>РЕШЕНИЕ</w:t>
      </w:r>
    </w:p>
    <w:p w:rsidR="009B287D" w:rsidRPr="004D4EF2" w:rsidRDefault="009B287D" w:rsidP="009B287D">
      <w:pPr>
        <w:pStyle w:val="a4"/>
        <w:spacing w:line="360" w:lineRule="exact"/>
        <w:jc w:val="center"/>
        <w:rPr>
          <w:rFonts w:ascii="Times New Roman" w:hAnsi="Times New Roman"/>
          <w:sz w:val="20"/>
          <w:szCs w:val="20"/>
          <w:lang w:val="ru-RU"/>
        </w:rPr>
      </w:pPr>
    </w:p>
    <w:tbl>
      <w:tblPr>
        <w:tblW w:w="0" w:type="auto"/>
        <w:tblLook w:val="04A0"/>
      </w:tblPr>
      <w:tblGrid>
        <w:gridCol w:w="2235"/>
        <w:gridCol w:w="4819"/>
        <w:gridCol w:w="2516"/>
      </w:tblGrid>
      <w:tr w:rsidR="009B287D" w:rsidRPr="004D4EF2" w:rsidTr="009B287D">
        <w:tc>
          <w:tcPr>
            <w:tcW w:w="2235" w:type="dxa"/>
            <w:tcBorders>
              <w:bottom w:val="single" w:sz="4" w:space="0" w:color="auto"/>
            </w:tcBorders>
          </w:tcPr>
          <w:p w:rsidR="009B287D" w:rsidRPr="004D4EF2" w:rsidRDefault="009B287D" w:rsidP="009B287D">
            <w:pPr>
              <w:pStyle w:val="a4"/>
              <w:jc w:val="center"/>
              <w:rPr>
                <w:rFonts w:ascii="Times New Roman" w:hAnsi="Times New Roman"/>
                <w:sz w:val="20"/>
                <w:szCs w:val="20"/>
              </w:rPr>
            </w:pPr>
            <w:r w:rsidRPr="004D4EF2">
              <w:rPr>
                <w:rFonts w:ascii="Times New Roman" w:hAnsi="Times New Roman"/>
                <w:sz w:val="20"/>
                <w:szCs w:val="20"/>
              </w:rPr>
              <w:t>23.06.2017</w:t>
            </w:r>
          </w:p>
        </w:tc>
        <w:tc>
          <w:tcPr>
            <w:tcW w:w="4819" w:type="dxa"/>
          </w:tcPr>
          <w:p w:rsidR="009B287D" w:rsidRPr="004D4EF2" w:rsidRDefault="009B287D" w:rsidP="009B287D">
            <w:pPr>
              <w:pStyle w:val="a4"/>
              <w:jc w:val="right"/>
              <w:rPr>
                <w:rFonts w:ascii="Times New Roman" w:hAnsi="Times New Roman"/>
                <w:sz w:val="20"/>
                <w:szCs w:val="20"/>
              </w:rPr>
            </w:pPr>
            <w:r w:rsidRPr="004D4EF2">
              <w:rPr>
                <w:rFonts w:ascii="Times New Roman" w:hAnsi="Times New Roman"/>
                <w:sz w:val="20"/>
                <w:szCs w:val="20"/>
              </w:rPr>
              <w:t>№</w:t>
            </w:r>
          </w:p>
        </w:tc>
        <w:tc>
          <w:tcPr>
            <w:tcW w:w="2516" w:type="dxa"/>
            <w:tcBorders>
              <w:bottom w:val="single" w:sz="4" w:space="0" w:color="auto"/>
            </w:tcBorders>
          </w:tcPr>
          <w:p w:rsidR="009B287D" w:rsidRPr="004D4EF2" w:rsidRDefault="009B287D" w:rsidP="009B287D">
            <w:pPr>
              <w:pStyle w:val="a4"/>
              <w:jc w:val="center"/>
              <w:rPr>
                <w:rFonts w:ascii="Times New Roman" w:hAnsi="Times New Roman"/>
                <w:sz w:val="20"/>
                <w:szCs w:val="20"/>
              </w:rPr>
            </w:pPr>
            <w:r w:rsidRPr="004D4EF2">
              <w:rPr>
                <w:rFonts w:ascii="Times New Roman" w:hAnsi="Times New Roman"/>
                <w:sz w:val="20"/>
                <w:szCs w:val="20"/>
              </w:rPr>
              <w:t>12/87</w:t>
            </w:r>
          </w:p>
        </w:tc>
      </w:tr>
    </w:tbl>
    <w:p w:rsidR="009B287D" w:rsidRPr="004D4EF2" w:rsidRDefault="009B287D" w:rsidP="009B287D">
      <w:pPr>
        <w:pStyle w:val="a4"/>
        <w:jc w:val="center"/>
        <w:rPr>
          <w:rFonts w:ascii="Times New Roman" w:hAnsi="Times New Roman"/>
          <w:sz w:val="20"/>
          <w:szCs w:val="20"/>
        </w:rPr>
      </w:pPr>
      <w:r w:rsidRPr="004D4EF2">
        <w:rPr>
          <w:rFonts w:ascii="Times New Roman" w:hAnsi="Times New Roman"/>
          <w:sz w:val="20"/>
          <w:szCs w:val="20"/>
        </w:rPr>
        <w:t>пгт Тужа</w:t>
      </w:r>
    </w:p>
    <w:p w:rsidR="009B287D" w:rsidRPr="004D4EF2" w:rsidRDefault="009B287D" w:rsidP="009B287D">
      <w:pPr>
        <w:pStyle w:val="a4"/>
        <w:jc w:val="center"/>
        <w:rPr>
          <w:rFonts w:ascii="Times New Roman" w:hAnsi="Times New Roman"/>
          <w:sz w:val="20"/>
          <w:szCs w:val="20"/>
        </w:rPr>
      </w:pPr>
    </w:p>
    <w:p w:rsidR="009B287D" w:rsidRDefault="009B287D" w:rsidP="009B287D">
      <w:pPr>
        <w:pStyle w:val="a4"/>
        <w:jc w:val="center"/>
        <w:rPr>
          <w:rFonts w:ascii="Times New Roman" w:hAnsi="Times New Roman"/>
          <w:b/>
          <w:sz w:val="20"/>
          <w:szCs w:val="20"/>
          <w:lang w:val="ru-RU"/>
        </w:rPr>
      </w:pPr>
      <w:r w:rsidRPr="004D4EF2">
        <w:rPr>
          <w:rFonts w:ascii="Times New Roman" w:hAnsi="Times New Roman"/>
          <w:b/>
          <w:sz w:val="20"/>
          <w:szCs w:val="20"/>
          <w:lang w:val="ru-RU"/>
        </w:rPr>
        <w:t xml:space="preserve">Об итогах проведения весенне-полевых работ предприятиями </w:t>
      </w:r>
    </w:p>
    <w:p w:rsidR="009B287D" w:rsidRPr="004D4EF2" w:rsidRDefault="009B287D" w:rsidP="009B287D">
      <w:pPr>
        <w:pStyle w:val="a4"/>
        <w:jc w:val="center"/>
        <w:rPr>
          <w:rFonts w:ascii="Times New Roman" w:hAnsi="Times New Roman"/>
          <w:b/>
          <w:sz w:val="20"/>
          <w:szCs w:val="20"/>
          <w:lang w:val="ru-RU"/>
        </w:rPr>
      </w:pPr>
      <w:r w:rsidRPr="004D4EF2">
        <w:rPr>
          <w:rFonts w:ascii="Times New Roman" w:hAnsi="Times New Roman"/>
          <w:b/>
          <w:sz w:val="20"/>
          <w:szCs w:val="20"/>
          <w:lang w:val="ru-RU"/>
        </w:rPr>
        <w:t>агропромышленного комплекса района в 2017 году</w:t>
      </w:r>
    </w:p>
    <w:p w:rsidR="009B287D" w:rsidRPr="004D4EF2" w:rsidRDefault="009B287D" w:rsidP="009B287D">
      <w:pPr>
        <w:pStyle w:val="a4"/>
        <w:rPr>
          <w:rFonts w:ascii="Times New Roman" w:hAnsi="Times New Roman"/>
          <w:sz w:val="20"/>
          <w:szCs w:val="20"/>
          <w:lang w:val="ru-RU"/>
        </w:rPr>
      </w:pPr>
    </w:p>
    <w:p w:rsidR="009B287D" w:rsidRPr="004D4EF2" w:rsidRDefault="009B287D" w:rsidP="009B287D">
      <w:pPr>
        <w:pStyle w:val="a4"/>
        <w:tabs>
          <w:tab w:val="left" w:pos="0"/>
          <w:tab w:val="left" w:pos="3969"/>
        </w:tabs>
        <w:spacing w:line="276" w:lineRule="auto"/>
        <w:ind w:firstLine="567"/>
        <w:jc w:val="both"/>
        <w:rPr>
          <w:rFonts w:ascii="Times New Roman" w:hAnsi="Times New Roman"/>
          <w:sz w:val="20"/>
          <w:szCs w:val="20"/>
          <w:lang w:val="ru-RU"/>
        </w:rPr>
      </w:pPr>
      <w:r w:rsidRPr="004D4EF2">
        <w:rPr>
          <w:rFonts w:ascii="Times New Roman" w:hAnsi="Times New Roman"/>
          <w:sz w:val="20"/>
          <w:szCs w:val="20"/>
          <w:lang w:val="ru-RU"/>
        </w:rPr>
        <w:t>Заслушав информацию первого заместителя главы администрации Тужинского района по жизнеобеспечению – заведующего сектором сельского хозяйства Бледных Л.В. об итогах проведения весенне-полевых работ предприятиями агропромышленного комплекса района в 2017 году Тужинская районная Дума РЕШИЛА:</w:t>
      </w:r>
    </w:p>
    <w:p w:rsidR="009B287D" w:rsidRPr="004D4EF2" w:rsidRDefault="009B287D" w:rsidP="009B287D">
      <w:pPr>
        <w:pStyle w:val="a4"/>
        <w:tabs>
          <w:tab w:val="left" w:pos="0"/>
        </w:tabs>
        <w:spacing w:line="276" w:lineRule="auto"/>
        <w:jc w:val="both"/>
        <w:rPr>
          <w:rFonts w:ascii="Times New Roman" w:hAnsi="Times New Roman"/>
          <w:sz w:val="20"/>
          <w:szCs w:val="20"/>
          <w:lang w:val="ru-RU"/>
        </w:rPr>
      </w:pPr>
      <w:r w:rsidRPr="004D4EF2">
        <w:rPr>
          <w:rFonts w:ascii="Times New Roman" w:hAnsi="Times New Roman"/>
          <w:sz w:val="20"/>
          <w:szCs w:val="20"/>
          <w:lang w:val="ru-RU"/>
        </w:rPr>
        <w:tab/>
        <w:t>1. Информацию первого заместителя главы администрации Тужинского района по жизнеобеспечению – заведующего сектором сельского хозяйства Бледных Л.В. об итогах проведения весенне-полевых работ предприятиями агропромышленного комплекса района в 2017 году принять к сведению.</w:t>
      </w:r>
    </w:p>
    <w:p w:rsidR="009B287D" w:rsidRDefault="009B287D" w:rsidP="00350A43">
      <w:pPr>
        <w:pStyle w:val="a4"/>
        <w:tabs>
          <w:tab w:val="left" w:pos="0"/>
        </w:tabs>
        <w:spacing w:line="276" w:lineRule="auto"/>
        <w:jc w:val="both"/>
        <w:rPr>
          <w:rFonts w:ascii="Times New Roman" w:hAnsi="Times New Roman"/>
          <w:sz w:val="20"/>
          <w:szCs w:val="20"/>
          <w:lang w:val="ru-RU"/>
        </w:rPr>
      </w:pPr>
      <w:r w:rsidRPr="004D4EF2">
        <w:rPr>
          <w:rFonts w:ascii="Times New Roman" w:hAnsi="Times New Roman"/>
          <w:sz w:val="20"/>
          <w:szCs w:val="20"/>
          <w:lang w:val="ru-RU"/>
        </w:rPr>
        <w:tab/>
        <w:t>3. Опубликовать настоящее решение в Бюллетене муниципальных нормативных правовых актов органов местного самоуправления Тужинского муниципального района Кировской области с приложением информации об итогах проведения весенне-полевых работ предприятиями агропромышленного комплекса района в 2017 году.</w:t>
      </w:r>
    </w:p>
    <w:p w:rsidR="006A371C" w:rsidRPr="00350A43" w:rsidRDefault="006A371C" w:rsidP="00350A43">
      <w:pPr>
        <w:pStyle w:val="a4"/>
        <w:tabs>
          <w:tab w:val="left" w:pos="0"/>
        </w:tabs>
        <w:spacing w:line="276" w:lineRule="auto"/>
        <w:jc w:val="both"/>
        <w:rPr>
          <w:rFonts w:ascii="Times New Roman" w:hAnsi="Times New Roman"/>
          <w:sz w:val="20"/>
          <w:szCs w:val="20"/>
          <w:lang w:val="ru-RU"/>
        </w:rPr>
      </w:pPr>
    </w:p>
    <w:p w:rsidR="009B287D" w:rsidRPr="004D4EF2" w:rsidRDefault="009B287D" w:rsidP="009B287D">
      <w:pPr>
        <w:pStyle w:val="a4"/>
        <w:rPr>
          <w:rFonts w:ascii="Times New Roman" w:hAnsi="Times New Roman"/>
          <w:sz w:val="20"/>
          <w:szCs w:val="20"/>
          <w:lang w:val="ru-RU"/>
        </w:rPr>
      </w:pPr>
      <w:r w:rsidRPr="004D4EF2">
        <w:rPr>
          <w:rFonts w:ascii="Times New Roman" w:hAnsi="Times New Roman"/>
          <w:sz w:val="20"/>
          <w:szCs w:val="20"/>
          <w:lang w:val="ru-RU"/>
        </w:rPr>
        <w:t xml:space="preserve">Глава Тужинского </w:t>
      </w:r>
    </w:p>
    <w:p w:rsidR="009B287D" w:rsidRPr="004D4EF2" w:rsidRDefault="009B287D" w:rsidP="009B287D">
      <w:pPr>
        <w:pStyle w:val="a4"/>
        <w:rPr>
          <w:rFonts w:ascii="Times New Roman" w:hAnsi="Times New Roman"/>
          <w:sz w:val="20"/>
          <w:szCs w:val="20"/>
          <w:lang w:val="ru-RU"/>
        </w:rPr>
      </w:pPr>
      <w:r>
        <w:rPr>
          <w:rFonts w:ascii="Times New Roman" w:hAnsi="Times New Roman"/>
          <w:sz w:val="20"/>
          <w:szCs w:val="20"/>
          <w:lang w:val="ru-RU"/>
        </w:rPr>
        <w:t>муниципального района</w:t>
      </w:r>
      <w:r>
        <w:rPr>
          <w:rFonts w:ascii="Times New Roman" w:hAnsi="Times New Roman"/>
          <w:sz w:val="20"/>
          <w:szCs w:val="20"/>
          <w:lang w:val="ru-RU"/>
        </w:rPr>
        <w:tab/>
      </w:r>
      <w:r>
        <w:rPr>
          <w:rFonts w:ascii="Times New Roman" w:hAnsi="Times New Roman"/>
          <w:sz w:val="20"/>
          <w:szCs w:val="20"/>
          <w:lang w:val="ru-RU"/>
        </w:rPr>
        <w:tab/>
      </w:r>
      <w:r>
        <w:rPr>
          <w:rFonts w:ascii="Times New Roman" w:hAnsi="Times New Roman"/>
          <w:sz w:val="20"/>
          <w:szCs w:val="20"/>
          <w:lang w:val="ru-RU"/>
        </w:rPr>
        <w:tab/>
      </w:r>
      <w:r w:rsidRPr="004D4EF2">
        <w:rPr>
          <w:rFonts w:ascii="Times New Roman" w:hAnsi="Times New Roman"/>
          <w:sz w:val="20"/>
          <w:szCs w:val="20"/>
          <w:lang w:val="ru-RU"/>
        </w:rPr>
        <w:t xml:space="preserve"> Е.В. Видякина</w:t>
      </w:r>
    </w:p>
    <w:p w:rsidR="009B287D" w:rsidRPr="004D4EF2" w:rsidRDefault="009B287D" w:rsidP="009B287D">
      <w:pPr>
        <w:pStyle w:val="a4"/>
        <w:rPr>
          <w:rFonts w:ascii="Times New Roman" w:hAnsi="Times New Roman"/>
          <w:sz w:val="20"/>
          <w:szCs w:val="20"/>
          <w:lang w:val="ru-RU"/>
        </w:rPr>
      </w:pPr>
    </w:p>
    <w:p w:rsidR="009B287D" w:rsidRPr="004D4EF2" w:rsidRDefault="009B287D" w:rsidP="009B287D">
      <w:pPr>
        <w:pStyle w:val="a4"/>
        <w:rPr>
          <w:rFonts w:ascii="Times New Roman" w:hAnsi="Times New Roman"/>
          <w:sz w:val="20"/>
          <w:szCs w:val="20"/>
          <w:lang w:val="ru-RU"/>
        </w:rPr>
      </w:pPr>
      <w:r w:rsidRPr="004D4EF2">
        <w:rPr>
          <w:rFonts w:ascii="Times New Roman" w:hAnsi="Times New Roman"/>
          <w:sz w:val="20"/>
          <w:szCs w:val="20"/>
          <w:lang w:val="ru-RU"/>
        </w:rPr>
        <w:t>Председатель Тужинской</w:t>
      </w:r>
    </w:p>
    <w:p w:rsidR="009B287D" w:rsidRDefault="009B287D" w:rsidP="009B287D">
      <w:pPr>
        <w:spacing w:line="240" w:lineRule="auto"/>
        <w:rPr>
          <w:rFonts w:ascii="Times New Roman" w:hAnsi="Times New Roman"/>
          <w:sz w:val="20"/>
          <w:szCs w:val="20"/>
          <w:lang w:val="ru-RU"/>
        </w:rPr>
      </w:pPr>
      <w:r>
        <w:rPr>
          <w:rFonts w:ascii="Times New Roman" w:hAnsi="Times New Roman"/>
          <w:sz w:val="20"/>
          <w:szCs w:val="20"/>
          <w:lang w:val="ru-RU"/>
        </w:rPr>
        <w:t>районной Думы</w:t>
      </w:r>
      <w:r>
        <w:rPr>
          <w:rFonts w:ascii="Times New Roman" w:hAnsi="Times New Roman"/>
          <w:sz w:val="20"/>
          <w:szCs w:val="20"/>
          <w:lang w:val="ru-RU"/>
        </w:rPr>
        <w:tab/>
      </w:r>
      <w:r>
        <w:rPr>
          <w:rFonts w:ascii="Times New Roman" w:hAnsi="Times New Roman"/>
          <w:sz w:val="20"/>
          <w:szCs w:val="20"/>
          <w:lang w:val="ru-RU"/>
        </w:rPr>
        <w:tab/>
      </w:r>
      <w:r>
        <w:rPr>
          <w:rFonts w:ascii="Times New Roman" w:hAnsi="Times New Roman"/>
          <w:sz w:val="20"/>
          <w:szCs w:val="20"/>
          <w:lang w:val="ru-RU"/>
        </w:rPr>
        <w:tab/>
      </w:r>
      <w:r>
        <w:rPr>
          <w:rFonts w:ascii="Times New Roman" w:hAnsi="Times New Roman"/>
          <w:sz w:val="20"/>
          <w:szCs w:val="20"/>
          <w:lang w:val="ru-RU"/>
        </w:rPr>
        <w:tab/>
      </w:r>
      <w:r w:rsidRPr="004D4EF2">
        <w:rPr>
          <w:rFonts w:ascii="Times New Roman" w:hAnsi="Times New Roman"/>
          <w:sz w:val="20"/>
          <w:szCs w:val="20"/>
          <w:lang w:val="ru-RU"/>
        </w:rPr>
        <w:t xml:space="preserve"> Е.П. Оносов</w:t>
      </w:r>
    </w:p>
    <w:p w:rsidR="008B767C" w:rsidRPr="004D4EF2" w:rsidRDefault="008B767C" w:rsidP="009B287D">
      <w:pPr>
        <w:spacing w:line="240" w:lineRule="auto"/>
        <w:rPr>
          <w:rFonts w:ascii="Times New Roman" w:hAnsi="Times New Roman"/>
          <w:sz w:val="20"/>
          <w:szCs w:val="20"/>
          <w:lang w:val="ru-RU"/>
        </w:rPr>
      </w:pPr>
    </w:p>
    <w:p w:rsidR="008B767C" w:rsidRPr="008B767C" w:rsidRDefault="008B767C" w:rsidP="008B767C">
      <w:pPr>
        <w:pStyle w:val="a4"/>
        <w:jc w:val="center"/>
        <w:rPr>
          <w:rFonts w:ascii="Times New Roman" w:hAnsi="Times New Roman"/>
          <w:b/>
          <w:sz w:val="20"/>
          <w:szCs w:val="20"/>
          <w:lang w:val="ru-RU"/>
        </w:rPr>
      </w:pPr>
      <w:r w:rsidRPr="008B767C">
        <w:rPr>
          <w:rFonts w:ascii="Times New Roman" w:hAnsi="Times New Roman"/>
          <w:b/>
          <w:sz w:val="20"/>
          <w:szCs w:val="20"/>
          <w:lang w:val="ru-RU"/>
        </w:rPr>
        <w:t>Информация</w:t>
      </w:r>
    </w:p>
    <w:p w:rsidR="008B767C" w:rsidRPr="008B767C" w:rsidRDefault="008B767C" w:rsidP="008B767C">
      <w:pPr>
        <w:pStyle w:val="a4"/>
        <w:jc w:val="center"/>
        <w:rPr>
          <w:rFonts w:ascii="Times New Roman" w:hAnsi="Times New Roman"/>
          <w:b/>
          <w:sz w:val="20"/>
          <w:szCs w:val="20"/>
          <w:lang w:val="ru-RU"/>
        </w:rPr>
      </w:pPr>
      <w:r w:rsidRPr="008B767C">
        <w:rPr>
          <w:rFonts w:ascii="Times New Roman" w:hAnsi="Times New Roman"/>
          <w:b/>
          <w:sz w:val="20"/>
          <w:szCs w:val="20"/>
          <w:lang w:val="ru-RU"/>
        </w:rPr>
        <w:t>первого заместителя главы администрации района по жизнеобеспечению –</w:t>
      </w:r>
      <w:r w:rsidR="006A371C">
        <w:rPr>
          <w:rFonts w:ascii="Times New Roman" w:hAnsi="Times New Roman"/>
          <w:b/>
          <w:sz w:val="20"/>
          <w:szCs w:val="20"/>
          <w:lang w:val="ru-RU"/>
        </w:rPr>
        <w:t xml:space="preserve"> </w:t>
      </w:r>
      <w:r w:rsidRPr="008B767C">
        <w:rPr>
          <w:rFonts w:ascii="Times New Roman" w:hAnsi="Times New Roman"/>
          <w:b/>
          <w:sz w:val="20"/>
          <w:szCs w:val="20"/>
          <w:lang w:val="ru-RU"/>
        </w:rPr>
        <w:t>заведующего сектором сельского хозяйства  «Об итогах проведения весенне-полевых работ предприятиями агропромышленного комплекса района в 2017 году»</w:t>
      </w:r>
    </w:p>
    <w:p w:rsidR="008B767C" w:rsidRPr="008B767C" w:rsidRDefault="008B767C" w:rsidP="008B767C">
      <w:pPr>
        <w:pStyle w:val="a4"/>
        <w:jc w:val="center"/>
        <w:rPr>
          <w:rFonts w:ascii="Times New Roman" w:hAnsi="Times New Roman"/>
          <w:b/>
          <w:sz w:val="20"/>
          <w:szCs w:val="20"/>
          <w:lang w:val="ru-RU"/>
        </w:rPr>
      </w:pPr>
    </w:p>
    <w:p w:rsidR="008B767C" w:rsidRPr="008B767C" w:rsidRDefault="008B767C" w:rsidP="006A371C">
      <w:pPr>
        <w:pStyle w:val="a4"/>
        <w:jc w:val="both"/>
        <w:rPr>
          <w:rFonts w:ascii="Times New Roman" w:hAnsi="Times New Roman"/>
          <w:sz w:val="20"/>
          <w:szCs w:val="20"/>
          <w:lang w:val="ru-RU"/>
        </w:rPr>
      </w:pPr>
      <w:r w:rsidRPr="008B767C">
        <w:rPr>
          <w:rFonts w:ascii="Times New Roman" w:hAnsi="Times New Roman"/>
          <w:sz w:val="20"/>
          <w:szCs w:val="20"/>
          <w:lang w:val="ru-RU"/>
        </w:rPr>
        <w:tab/>
        <w:t xml:space="preserve">Вся территория Кировской области находится в зоне рискованного земледелия как по температурному режиму, так и по влагообеспеченности. Прошлый сезон был жарким и засушливым, май текущего года запомнится всем холодной ненастной погодой, какой не было. Как говорят метеорологи, за последние 100 лет наблюдений. Почта была перенасыщена влагой, плохо поддавалась обработке. Все сельхозтоваропроизводители района тщательно готовились к проведению весенне-полевых работ.. Была отремонтирована техника, в КФХ «Парус» и КФХ Клепцова В.А. приобретены новые трактора «Джон Дир» и «Беларус-2022.3», а также посевные комплексы «Рапид – 400». Впервые за последние 10 лет в хозяйствах района было приобретено с учетом остатков прошлого года 340 тонн минеральных удобрений в физическом весе, в том числе азофоски различного состава 191тонна. Закуплены 75 тонн суперэлиты и элиты семян </w:t>
      </w:r>
      <w:r w:rsidRPr="008B767C">
        <w:rPr>
          <w:rFonts w:ascii="Times New Roman" w:hAnsi="Times New Roman"/>
          <w:sz w:val="20"/>
          <w:szCs w:val="20"/>
          <w:lang w:val="ru-RU"/>
        </w:rPr>
        <w:lastRenderedPageBreak/>
        <w:t>яровых зерновых культур, для протравливания семян химических препаратов завезены 2021 литр биопрепаратов и 578 литров гумата.</w:t>
      </w:r>
    </w:p>
    <w:p w:rsidR="008B767C" w:rsidRPr="008B767C" w:rsidRDefault="008B767C" w:rsidP="006A371C">
      <w:pPr>
        <w:pStyle w:val="a4"/>
        <w:jc w:val="both"/>
        <w:rPr>
          <w:rFonts w:ascii="Times New Roman" w:hAnsi="Times New Roman"/>
          <w:sz w:val="20"/>
          <w:szCs w:val="20"/>
          <w:lang w:val="ru-RU"/>
        </w:rPr>
      </w:pPr>
      <w:r w:rsidRPr="008B767C">
        <w:rPr>
          <w:rFonts w:ascii="Times New Roman" w:hAnsi="Times New Roman"/>
          <w:sz w:val="20"/>
          <w:szCs w:val="20"/>
          <w:lang w:val="ru-RU"/>
        </w:rPr>
        <w:tab/>
        <w:t>Осенью прошлого года было посеяно 1272 га озимой ржи. Основные посевы ржи ушли в зиму в хорошем и удовлетворительном состоянии. Но условия зимовки складывались крайне неблагоприятно: снег выпал на слабо промерзшую почву и образовалась плотная висячая ледяная корка. Обильные осадки привели к повышенной температуре узла кущения. Холодная затяжная весна привела к истощению растений и развитию футариозной инфекции, что стало причиной частичной гибели и изреженности посевов. Лишь на площади 557 га было проведено боронование посевов озимой ржи, из них 357 га в СПК колхозе «Новый» и 200 га в СХА (колхозе) «Грековский», на 150 га проведена прикорневая подкормка аммиачной селитрой в СХА «Грековский».</w:t>
      </w:r>
    </w:p>
    <w:p w:rsidR="008B767C" w:rsidRPr="008B767C" w:rsidRDefault="008B767C" w:rsidP="008B767C">
      <w:pPr>
        <w:pStyle w:val="a4"/>
        <w:jc w:val="both"/>
        <w:rPr>
          <w:rFonts w:ascii="Times New Roman" w:hAnsi="Times New Roman"/>
          <w:sz w:val="20"/>
          <w:szCs w:val="20"/>
          <w:lang w:val="ru-RU"/>
        </w:rPr>
      </w:pPr>
      <w:r w:rsidRPr="008B767C">
        <w:rPr>
          <w:rFonts w:ascii="Times New Roman" w:hAnsi="Times New Roman"/>
          <w:sz w:val="20"/>
          <w:szCs w:val="20"/>
          <w:lang w:val="ru-RU"/>
        </w:rPr>
        <w:tab/>
        <w:t>Укосная площадь многолетних трав на начало  весенних полевых работ в районе составляла 11342 га,  в ходе зимовки произошла полная гибель райграса многолетнего 1 г.п. на площади 350 га в ООО СХП «Колос», частичная гибель многолетних бобовых трав в СПК (колхоз) «Новый». В ООО СХП «Колос» в настоящее время выпахивают погибшие посевы, готовят почву под беспокровный подсев многолетних трав, в СПК (колхоз) «Новый» проведен ремонт изреженных посевов путем  резания семян многолетних трав овощной сеялкой. Также в хозяйствах района проборовано 1364 га многолетних трав , подкормлено 1076 га, из них 761 га в ООО СХП «Колос», в этом  хозяйстве продолжают вести внекорневую подкормку злаковых многолетних трав азотными удобрениями.</w:t>
      </w:r>
    </w:p>
    <w:p w:rsidR="008B767C" w:rsidRPr="00235836" w:rsidRDefault="008B767C" w:rsidP="008B767C">
      <w:pPr>
        <w:pStyle w:val="a4"/>
        <w:jc w:val="both"/>
        <w:rPr>
          <w:rFonts w:ascii="Times New Roman" w:hAnsi="Times New Roman"/>
          <w:sz w:val="20"/>
          <w:szCs w:val="20"/>
          <w:lang w:val="ru-RU"/>
        </w:rPr>
      </w:pPr>
      <w:r w:rsidRPr="008B767C">
        <w:rPr>
          <w:rFonts w:ascii="Times New Roman" w:hAnsi="Times New Roman"/>
          <w:sz w:val="20"/>
          <w:szCs w:val="20"/>
          <w:lang w:val="ru-RU"/>
        </w:rPr>
        <w:tab/>
        <w:t xml:space="preserve">План ярового сева текущего года составлял 6519, из них 5996 план сева яровых зерновых и зернобобовых. </w:t>
      </w:r>
      <w:r w:rsidRPr="00235836">
        <w:rPr>
          <w:rFonts w:ascii="Times New Roman" w:hAnsi="Times New Roman"/>
          <w:sz w:val="20"/>
          <w:szCs w:val="20"/>
          <w:lang w:val="ru-RU"/>
        </w:rPr>
        <w:t>Подсев многолетних трав необходимо было провести на площади 2550 га.</w:t>
      </w:r>
    </w:p>
    <w:p w:rsidR="008B767C" w:rsidRPr="008B767C" w:rsidRDefault="008B767C" w:rsidP="006A371C">
      <w:pPr>
        <w:pStyle w:val="a4"/>
        <w:jc w:val="both"/>
        <w:rPr>
          <w:rFonts w:ascii="Times New Roman" w:hAnsi="Times New Roman"/>
          <w:sz w:val="20"/>
          <w:szCs w:val="20"/>
          <w:lang w:val="ru-RU"/>
        </w:rPr>
      </w:pPr>
      <w:r w:rsidRPr="00235836">
        <w:rPr>
          <w:rFonts w:ascii="Times New Roman" w:hAnsi="Times New Roman"/>
          <w:sz w:val="20"/>
          <w:szCs w:val="20"/>
          <w:lang w:val="ru-RU"/>
        </w:rPr>
        <w:tab/>
      </w:r>
      <w:r w:rsidRPr="008B767C">
        <w:rPr>
          <w:rFonts w:ascii="Times New Roman" w:hAnsi="Times New Roman"/>
          <w:sz w:val="20"/>
          <w:szCs w:val="20"/>
          <w:lang w:val="ru-RU"/>
        </w:rPr>
        <w:t>Первые гектары были засеяны в КФХ Кислицын О.В. 5 мая, затем начали сев КФХ Клепцов В.А., СПК (колхоз) «Новый», ООО  СХП «Колос». Дождливая холодная погода с ночными заморозками не позволяла начать обработку почвы из-за сильного переохлаждения.</w:t>
      </w:r>
      <w:r w:rsidR="006A371C">
        <w:rPr>
          <w:rFonts w:ascii="Times New Roman" w:hAnsi="Times New Roman"/>
          <w:sz w:val="20"/>
          <w:szCs w:val="20"/>
          <w:lang w:val="ru-RU"/>
        </w:rPr>
        <w:t xml:space="preserve"> </w:t>
      </w:r>
      <w:r w:rsidRPr="008B767C">
        <w:rPr>
          <w:rFonts w:ascii="Times New Roman" w:hAnsi="Times New Roman"/>
          <w:sz w:val="20"/>
          <w:szCs w:val="20"/>
          <w:lang w:val="ru-RU"/>
        </w:rPr>
        <w:t>Тактика ведения полевых работ была совершено иной, чем в прошлом году.. Если в прошлом году стояла задача, как можно быстрее закрыть влагу, то в нынешнем нужно было избавляться от изли</w:t>
      </w:r>
      <w:r w:rsidR="006A371C">
        <w:rPr>
          <w:rFonts w:ascii="Times New Roman" w:hAnsi="Times New Roman"/>
          <w:sz w:val="20"/>
          <w:szCs w:val="20"/>
          <w:lang w:val="ru-RU"/>
        </w:rPr>
        <w:t>ш</w:t>
      </w:r>
      <w:r w:rsidRPr="008B767C">
        <w:rPr>
          <w:rFonts w:ascii="Times New Roman" w:hAnsi="Times New Roman"/>
          <w:sz w:val="20"/>
          <w:szCs w:val="20"/>
          <w:lang w:val="ru-RU"/>
        </w:rPr>
        <w:t>ков  влаги. Поэтому в сложившейся обстановке сокращалось количество обработок почвы: почти не применялось предпосевное прикатывание, вместо традиционных боронования и культивации проводилась одна обработка – или боро</w:t>
      </w:r>
      <w:r w:rsidR="006A371C">
        <w:rPr>
          <w:rFonts w:ascii="Times New Roman" w:hAnsi="Times New Roman"/>
          <w:sz w:val="20"/>
          <w:szCs w:val="20"/>
          <w:lang w:val="ru-RU"/>
        </w:rPr>
        <w:t>но</w:t>
      </w:r>
      <w:r w:rsidRPr="008B767C">
        <w:rPr>
          <w:rFonts w:ascii="Times New Roman" w:hAnsi="Times New Roman"/>
          <w:sz w:val="20"/>
          <w:szCs w:val="20"/>
          <w:lang w:val="ru-RU"/>
        </w:rPr>
        <w:t>вание, или культивация, соответственно не было разрыва между обработками почвы и севом, как требуется по технологии. Только после 15 мая установилась благоприятная погода для проведения полевых работ и все хозяйства района смогли приступить к севу яровых культур. Но из-за избытка влаги в почве темпы работ оставались невысокими, за день в среднем засевалось 100-200 га. Поэтому сроки сева оказались растянутыми, что непременно скажется на сроках созревания и уборки сельскохозяйственных культур.</w:t>
      </w:r>
    </w:p>
    <w:p w:rsidR="008B767C" w:rsidRPr="008B767C" w:rsidRDefault="008B767C" w:rsidP="006A371C">
      <w:pPr>
        <w:pStyle w:val="a4"/>
        <w:jc w:val="both"/>
        <w:rPr>
          <w:rFonts w:ascii="Times New Roman" w:hAnsi="Times New Roman"/>
          <w:sz w:val="20"/>
          <w:szCs w:val="20"/>
          <w:lang w:val="ru-RU"/>
        </w:rPr>
      </w:pPr>
      <w:r w:rsidRPr="008B767C">
        <w:rPr>
          <w:rFonts w:ascii="Times New Roman" w:hAnsi="Times New Roman"/>
          <w:sz w:val="20"/>
          <w:szCs w:val="20"/>
          <w:lang w:val="ru-RU"/>
        </w:rPr>
        <w:tab/>
        <w:t>По состоянию на текущую дату яровой сев  в сельскохозяйственных организациях и крестьянских (фермерских) хозяйствах района проведен на площади 6842 га, что составляет 105% от плана, в том числе яровых зерновых и зернобобовых культур посеяно 6033 га (101%). Площадь рапса на зерно и зеленый корм составляет 50 га, однолетних трав посеяно 660 га, беспокровных многолетних трав 99 га. План подсева многолетних трав выполнен на 101%. Все работы идут  с отставанием (примерно в 2 раза) от прошлого года в связи с неблагоприятными погодными условиями.</w:t>
      </w:r>
    </w:p>
    <w:p w:rsidR="008B767C" w:rsidRPr="008B767C" w:rsidRDefault="008B767C" w:rsidP="008B767C">
      <w:pPr>
        <w:pStyle w:val="a4"/>
        <w:jc w:val="both"/>
        <w:rPr>
          <w:rFonts w:ascii="Times New Roman" w:hAnsi="Times New Roman"/>
          <w:sz w:val="20"/>
          <w:szCs w:val="20"/>
          <w:lang w:val="ru-RU"/>
        </w:rPr>
      </w:pPr>
      <w:r w:rsidRPr="008B767C">
        <w:rPr>
          <w:rFonts w:ascii="Times New Roman" w:hAnsi="Times New Roman"/>
          <w:sz w:val="20"/>
          <w:szCs w:val="20"/>
          <w:lang w:val="ru-RU"/>
        </w:rPr>
        <w:tab/>
        <w:t>Все хозяйства района план сева яровых культур выполнили, в ООО СХП «Колос» предстоит провести беспокровный подсев многолетних трав по погибшим посевам, чтобы не допустить снижения общей посевной площади по заключенному с Министерством сельского хозяйства соглашению для несвязанной поддержки за гектар посева.</w:t>
      </w:r>
    </w:p>
    <w:p w:rsidR="00BF20AD" w:rsidRDefault="00BF20AD" w:rsidP="009959B2">
      <w:pPr>
        <w:tabs>
          <w:tab w:val="left" w:pos="0"/>
        </w:tabs>
        <w:suppressAutoHyphens/>
        <w:spacing w:after="0" w:line="240" w:lineRule="auto"/>
        <w:jc w:val="both"/>
        <w:rPr>
          <w:rFonts w:ascii="Times New Roman" w:hAnsi="Times New Roman"/>
          <w:sz w:val="20"/>
          <w:szCs w:val="20"/>
          <w:lang w:val="ru-RU"/>
        </w:rPr>
      </w:pPr>
    </w:p>
    <w:p w:rsidR="006A371C" w:rsidRPr="008B767C" w:rsidRDefault="006A371C" w:rsidP="009959B2">
      <w:pPr>
        <w:tabs>
          <w:tab w:val="left" w:pos="0"/>
        </w:tabs>
        <w:suppressAutoHyphens/>
        <w:spacing w:after="0" w:line="240" w:lineRule="auto"/>
        <w:jc w:val="both"/>
        <w:rPr>
          <w:rFonts w:ascii="Times New Roman" w:hAnsi="Times New Roman"/>
          <w:sz w:val="20"/>
          <w:szCs w:val="20"/>
          <w:lang w:val="ru-RU"/>
        </w:rPr>
      </w:pPr>
    </w:p>
    <w:p w:rsidR="009B287D" w:rsidRPr="00350A43" w:rsidRDefault="009B287D" w:rsidP="00350A43">
      <w:pPr>
        <w:pStyle w:val="2"/>
        <w:rPr>
          <w:b/>
          <w:sz w:val="20"/>
        </w:rPr>
      </w:pPr>
      <w:r w:rsidRPr="00350A43">
        <w:rPr>
          <w:b/>
          <w:sz w:val="20"/>
        </w:rPr>
        <w:t>ТУЖИНСКАЯ РАЙОННАЯ ДУМА</w:t>
      </w:r>
    </w:p>
    <w:p w:rsidR="009B287D" w:rsidRPr="00350A43" w:rsidRDefault="009B287D" w:rsidP="00350A43">
      <w:pPr>
        <w:pStyle w:val="2"/>
        <w:rPr>
          <w:b/>
          <w:sz w:val="20"/>
        </w:rPr>
      </w:pPr>
      <w:r w:rsidRPr="00350A43">
        <w:rPr>
          <w:b/>
          <w:sz w:val="20"/>
        </w:rPr>
        <w:t>КИРОВСКОЙ ОБЛАСТИ</w:t>
      </w:r>
    </w:p>
    <w:p w:rsidR="009B287D" w:rsidRPr="00350A43" w:rsidRDefault="009B287D" w:rsidP="00350A43">
      <w:pPr>
        <w:pStyle w:val="2"/>
        <w:rPr>
          <w:b/>
          <w:sz w:val="20"/>
        </w:rPr>
      </w:pPr>
      <w:r w:rsidRPr="00350A43">
        <w:rPr>
          <w:b/>
          <w:sz w:val="20"/>
        </w:rPr>
        <w:t>РЕШЕНИЕ</w:t>
      </w:r>
    </w:p>
    <w:tbl>
      <w:tblPr>
        <w:tblW w:w="0" w:type="auto"/>
        <w:tblBorders>
          <w:bottom w:val="single" w:sz="4" w:space="0" w:color="auto"/>
        </w:tblBorders>
        <w:tblLook w:val="01E0"/>
      </w:tblPr>
      <w:tblGrid>
        <w:gridCol w:w="1881"/>
        <w:gridCol w:w="2665"/>
        <w:gridCol w:w="3264"/>
        <w:gridCol w:w="1761"/>
      </w:tblGrid>
      <w:tr w:rsidR="009B287D" w:rsidRPr="009B287D" w:rsidTr="009B287D">
        <w:tc>
          <w:tcPr>
            <w:tcW w:w="1908" w:type="dxa"/>
            <w:tcBorders>
              <w:bottom w:val="single" w:sz="4" w:space="0" w:color="auto"/>
            </w:tcBorders>
          </w:tcPr>
          <w:p w:rsidR="009B287D" w:rsidRPr="009B287D" w:rsidRDefault="009B287D" w:rsidP="009B287D">
            <w:pPr>
              <w:autoSpaceDE w:val="0"/>
              <w:autoSpaceDN w:val="0"/>
              <w:adjustRightInd w:val="0"/>
              <w:spacing w:line="240" w:lineRule="auto"/>
              <w:rPr>
                <w:rFonts w:ascii="Times New Roman" w:hAnsi="Times New Roman"/>
                <w:sz w:val="20"/>
                <w:szCs w:val="20"/>
                <w:lang w:val="ru-RU"/>
              </w:rPr>
            </w:pPr>
            <w:r w:rsidRPr="009B287D">
              <w:rPr>
                <w:rFonts w:ascii="Times New Roman" w:hAnsi="Times New Roman"/>
                <w:sz w:val="20"/>
                <w:szCs w:val="20"/>
                <w:lang w:val="ru-RU"/>
              </w:rPr>
              <w:t>23.06.2017</w:t>
            </w:r>
          </w:p>
        </w:tc>
        <w:tc>
          <w:tcPr>
            <w:tcW w:w="2753" w:type="dxa"/>
            <w:tcBorders>
              <w:bottom w:val="nil"/>
            </w:tcBorders>
          </w:tcPr>
          <w:p w:rsidR="009B287D" w:rsidRPr="009B287D" w:rsidRDefault="009B287D" w:rsidP="009B287D">
            <w:pPr>
              <w:autoSpaceDE w:val="0"/>
              <w:autoSpaceDN w:val="0"/>
              <w:adjustRightInd w:val="0"/>
              <w:spacing w:line="240" w:lineRule="auto"/>
              <w:jc w:val="center"/>
              <w:rPr>
                <w:rFonts w:ascii="Times New Roman" w:hAnsi="Times New Roman"/>
                <w:sz w:val="20"/>
                <w:szCs w:val="20"/>
              </w:rPr>
            </w:pPr>
          </w:p>
        </w:tc>
        <w:tc>
          <w:tcPr>
            <w:tcW w:w="3367" w:type="dxa"/>
            <w:tcBorders>
              <w:bottom w:val="nil"/>
            </w:tcBorders>
          </w:tcPr>
          <w:p w:rsidR="009B287D" w:rsidRPr="009B287D" w:rsidRDefault="009B287D" w:rsidP="009B287D">
            <w:pPr>
              <w:autoSpaceDE w:val="0"/>
              <w:autoSpaceDN w:val="0"/>
              <w:adjustRightInd w:val="0"/>
              <w:spacing w:line="240" w:lineRule="auto"/>
              <w:jc w:val="right"/>
              <w:rPr>
                <w:rFonts w:ascii="Times New Roman" w:hAnsi="Times New Roman"/>
                <w:sz w:val="20"/>
                <w:szCs w:val="20"/>
              </w:rPr>
            </w:pPr>
            <w:r w:rsidRPr="009B287D">
              <w:rPr>
                <w:rFonts w:ascii="Times New Roman" w:hAnsi="Times New Roman"/>
                <w:sz w:val="20"/>
                <w:szCs w:val="20"/>
              </w:rPr>
              <w:t>№</w:t>
            </w:r>
          </w:p>
        </w:tc>
        <w:tc>
          <w:tcPr>
            <w:tcW w:w="1800" w:type="dxa"/>
            <w:tcBorders>
              <w:bottom w:val="single" w:sz="4" w:space="0" w:color="auto"/>
            </w:tcBorders>
          </w:tcPr>
          <w:p w:rsidR="009B287D" w:rsidRPr="009B287D" w:rsidRDefault="009B287D" w:rsidP="009B287D">
            <w:pPr>
              <w:autoSpaceDE w:val="0"/>
              <w:autoSpaceDN w:val="0"/>
              <w:adjustRightInd w:val="0"/>
              <w:spacing w:line="240" w:lineRule="auto"/>
              <w:jc w:val="center"/>
              <w:rPr>
                <w:rFonts w:ascii="Times New Roman" w:hAnsi="Times New Roman"/>
                <w:sz w:val="20"/>
                <w:szCs w:val="20"/>
                <w:lang w:val="ru-RU"/>
              </w:rPr>
            </w:pPr>
            <w:r w:rsidRPr="009B287D">
              <w:rPr>
                <w:rFonts w:ascii="Times New Roman" w:hAnsi="Times New Roman"/>
                <w:sz w:val="20"/>
                <w:szCs w:val="20"/>
                <w:lang w:val="ru-RU"/>
              </w:rPr>
              <w:t>12/88</w:t>
            </w:r>
          </w:p>
        </w:tc>
      </w:tr>
      <w:tr w:rsidR="009B287D" w:rsidRPr="009B287D" w:rsidTr="009B287D">
        <w:tc>
          <w:tcPr>
            <w:tcW w:w="9828" w:type="dxa"/>
            <w:gridSpan w:val="4"/>
            <w:tcBorders>
              <w:bottom w:val="nil"/>
            </w:tcBorders>
          </w:tcPr>
          <w:p w:rsidR="009B287D" w:rsidRPr="009B287D" w:rsidRDefault="009B287D" w:rsidP="009B287D">
            <w:pPr>
              <w:autoSpaceDE w:val="0"/>
              <w:autoSpaceDN w:val="0"/>
              <w:adjustRightInd w:val="0"/>
              <w:spacing w:line="240" w:lineRule="auto"/>
              <w:jc w:val="center"/>
              <w:rPr>
                <w:rFonts w:ascii="Times New Roman" w:hAnsi="Times New Roman"/>
                <w:sz w:val="20"/>
                <w:szCs w:val="20"/>
              </w:rPr>
            </w:pPr>
            <w:r w:rsidRPr="009B287D">
              <w:rPr>
                <w:rStyle w:val="consplusnormal0"/>
                <w:rFonts w:ascii="Times New Roman" w:hAnsi="Times New Roman"/>
                <w:color w:val="000000"/>
                <w:sz w:val="20"/>
                <w:szCs w:val="20"/>
              </w:rPr>
              <w:t>пгт Тужа</w:t>
            </w:r>
          </w:p>
        </w:tc>
      </w:tr>
    </w:tbl>
    <w:p w:rsidR="009B287D" w:rsidRPr="009B287D" w:rsidRDefault="009B287D" w:rsidP="009B287D">
      <w:pPr>
        <w:spacing w:line="240" w:lineRule="auto"/>
        <w:jc w:val="both"/>
        <w:rPr>
          <w:rFonts w:ascii="Times New Roman" w:hAnsi="Times New Roman"/>
          <w:sz w:val="20"/>
          <w:szCs w:val="20"/>
          <w:lang w:val="ru-RU"/>
        </w:rPr>
      </w:pPr>
    </w:p>
    <w:p w:rsidR="009B287D" w:rsidRPr="009B287D" w:rsidRDefault="009B287D" w:rsidP="00350A43">
      <w:pPr>
        <w:spacing w:line="240" w:lineRule="auto"/>
        <w:ind w:left="465"/>
        <w:jc w:val="center"/>
        <w:rPr>
          <w:rFonts w:ascii="Times New Roman" w:hAnsi="Times New Roman"/>
          <w:b/>
          <w:sz w:val="20"/>
          <w:szCs w:val="20"/>
          <w:lang w:val="ru-RU"/>
        </w:rPr>
      </w:pPr>
      <w:r w:rsidRPr="009B287D">
        <w:rPr>
          <w:rFonts w:ascii="Times New Roman" w:hAnsi="Times New Roman"/>
          <w:b/>
          <w:sz w:val="20"/>
          <w:szCs w:val="20"/>
          <w:lang w:val="ru-RU"/>
        </w:rPr>
        <w:t>Об участии муниципального образования Тужинский муниципальный район в Проекте по поддержке местных инициатив в Кировской области в 2018 году</w:t>
      </w:r>
    </w:p>
    <w:p w:rsidR="009B287D" w:rsidRPr="009B287D" w:rsidRDefault="009B287D" w:rsidP="009B287D">
      <w:pPr>
        <w:spacing w:line="240" w:lineRule="auto"/>
        <w:ind w:firstLine="567"/>
        <w:jc w:val="both"/>
        <w:rPr>
          <w:rFonts w:ascii="Times New Roman" w:hAnsi="Times New Roman"/>
          <w:sz w:val="20"/>
          <w:szCs w:val="20"/>
          <w:lang w:val="ru-RU"/>
        </w:rPr>
      </w:pPr>
      <w:r w:rsidRPr="009B287D">
        <w:rPr>
          <w:rFonts w:ascii="Times New Roman" w:hAnsi="Times New Roman"/>
          <w:sz w:val="20"/>
          <w:szCs w:val="20"/>
          <w:lang w:val="ru-RU"/>
        </w:rPr>
        <w:t>Заслушав информацию главы Тужинского муниципального района Видякиной Е.В. о Проекте по поддержке местных инициатив в Кировской области в 2018 году, Тужинская районная Дума РЕШИЛА:</w:t>
      </w:r>
    </w:p>
    <w:p w:rsidR="009B287D" w:rsidRPr="009B287D" w:rsidRDefault="009B287D" w:rsidP="009B287D">
      <w:pPr>
        <w:spacing w:line="240" w:lineRule="auto"/>
        <w:ind w:firstLine="567"/>
        <w:jc w:val="both"/>
        <w:rPr>
          <w:rFonts w:ascii="Times New Roman" w:hAnsi="Times New Roman"/>
          <w:sz w:val="20"/>
          <w:szCs w:val="20"/>
          <w:lang w:val="ru-RU"/>
        </w:rPr>
      </w:pPr>
      <w:r w:rsidRPr="009B287D">
        <w:rPr>
          <w:rFonts w:ascii="Times New Roman" w:hAnsi="Times New Roman"/>
          <w:sz w:val="20"/>
          <w:szCs w:val="20"/>
          <w:lang w:val="ru-RU"/>
        </w:rPr>
        <w:t>1. Принять участие в Проекте по поддержке местных инициатив в Кировской области в 2018 году.</w:t>
      </w:r>
    </w:p>
    <w:p w:rsidR="009B287D" w:rsidRPr="009B287D" w:rsidRDefault="009B287D" w:rsidP="009B287D">
      <w:pPr>
        <w:spacing w:line="240" w:lineRule="auto"/>
        <w:ind w:firstLine="567"/>
        <w:rPr>
          <w:rFonts w:ascii="Times New Roman" w:hAnsi="Times New Roman"/>
          <w:sz w:val="20"/>
          <w:szCs w:val="20"/>
          <w:lang w:val="ru-RU"/>
        </w:rPr>
      </w:pPr>
      <w:r w:rsidRPr="009B287D">
        <w:rPr>
          <w:rFonts w:ascii="Times New Roman" w:hAnsi="Times New Roman"/>
          <w:sz w:val="20"/>
          <w:szCs w:val="20"/>
          <w:lang w:val="ru-RU"/>
        </w:rPr>
        <w:t>2. Поручить администрации Тужинского муниципального района:</w:t>
      </w:r>
    </w:p>
    <w:p w:rsidR="009B287D" w:rsidRPr="009B287D" w:rsidRDefault="009B287D" w:rsidP="009B287D">
      <w:pPr>
        <w:spacing w:line="240" w:lineRule="auto"/>
        <w:ind w:firstLine="567"/>
        <w:jc w:val="both"/>
        <w:rPr>
          <w:rFonts w:ascii="Times New Roman" w:hAnsi="Times New Roman"/>
          <w:sz w:val="20"/>
          <w:szCs w:val="20"/>
          <w:lang w:val="ru-RU"/>
        </w:rPr>
      </w:pPr>
      <w:r w:rsidRPr="009B287D">
        <w:rPr>
          <w:rFonts w:ascii="Times New Roman" w:hAnsi="Times New Roman"/>
          <w:sz w:val="20"/>
          <w:szCs w:val="20"/>
          <w:lang w:val="ru-RU"/>
        </w:rPr>
        <w:lastRenderedPageBreak/>
        <w:t>2.1. Провести собрание граждан Тужинского района по обсуждению вопроса «Об участии муниципального образования Тужинский муниципальный район в Проекте по поддержке местных инициатив в Кировской области в 2018 году» с участием Консультанта ППМИ  Всемирного банка.</w:t>
      </w:r>
    </w:p>
    <w:p w:rsidR="009B287D" w:rsidRPr="009B287D" w:rsidRDefault="009B287D" w:rsidP="009B287D">
      <w:pPr>
        <w:spacing w:line="240" w:lineRule="auto"/>
        <w:ind w:firstLine="567"/>
        <w:jc w:val="both"/>
        <w:rPr>
          <w:rFonts w:ascii="Times New Roman" w:hAnsi="Times New Roman"/>
          <w:sz w:val="20"/>
          <w:szCs w:val="20"/>
          <w:lang w:val="ru-RU"/>
        </w:rPr>
      </w:pPr>
      <w:r w:rsidRPr="009B287D">
        <w:rPr>
          <w:rFonts w:ascii="Times New Roman" w:hAnsi="Times New Roman"/>
          <w:sz w:val="20"/>
          <w:szCs w:val="20"/>
          <w:lang w:val="ru-RU"/>
        </w:rPr>
        <w:t>2.2. Подготовить проектное предложение - конкурсную заявку для участия в Проекте по поддержке местных инициатив в Кировской области в 2018 по итогам собрания.</w:t>
      </w:r>
    </w:p>
    <w:p w:rsidR="009B287D" w:rsidRPr="009B287D" w:rsidRDefault="009B287D" w:rsidP="00350A43">
      <w:pPr>
        <w:spacing w:line="240" w:lineRule="auto"/>
        <w:ind w:firstLine="567"/>
        <w:jc w:val="both"/>
        <w:rPr>
          <w:rFonts w:ascii="Times New Roman" w:hAnsi="Times New Roman"/>
          <w:sz w:val="20"/>
          <w:szCs w:val="20"/>
          <w:lang w:val="ru-RU"/>
        </w:rPr>
      </w:pPr>
      <w:r w:rsidRPr="009B287D">
        <w:rPr>
          <w:rFonts w:ascii="Times New Roman" w:hAnsi="Times New Roman"/>
          <w:sz w:val="20"/>
          <w:szCs w:val="20"/>
          <w:lang w:val="ru-RU"/>
        </w:rPr>
        <w:t>3. Настоящее решение вступает в силу с момента его официального обнародования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9B287D" w:rsidRPr="00350A43" w:rsidRDefault="009B287D" w:rsidP="00350A43">
      <w:pPr>
        <w:pStyle w:val="2"/>
        <w:jc w:val="left"/>
        <w:rPr>
          <w:sz w:val="20"/>
        </w:rPr>
      </w:pPr>
      <w:r w:rsidRPr="00350A43">
        <w:rPr>
          <w:sz w:val="20"/>
        </w:rPr>
        <w:t>Глава Тужинского</w:t>
      </w:r>
    </w:p>
    <w:p w:rsidR="009B287D" w:rsidRPr="00350A43" w:rsidRDefault="009B287D" w:rsidP="00350A43">
      <w:pPr>
        <w:pStyle w:val="2"/>
        <w:jc w:val="left"/>
        <w:rPr>
          <w:sz w:val="20"/>
        </w:rPr>
      </w:pPr>
      <w:r w:rsidRPr="00350A43">
        <w:rPr>
          <w:sz w:val="20"/>
        </w:rPr>
        <w:t>му</w:t>
      </w:r>
      <w:r w:rsidR="00350A43" w:rsidRPr="00350A43">
        <w:rPr>
          <w:sz w:val="20"/>
        </w:rPr>
        <w:t>ниципального района</w:t>
      </w:r>
      <w:r w:rsidR="00350A43" w:rsidRPr="00350A43">
        <w:rPr>
          <w:sz w:val="20"/>
        </w:rPr>
        <w:tab/>
      </w:r>
      <w:r w:rsidR="00350A43" w:rsidRPr="00350A43">
        <w:rPr>
          <w:sz w:val="20"/>
        </w:rPr>
        <w:tab/>
      </w:r>
      <w:r w:rsidR="00350A43" w:rsidRPr="00350A43">
        <w:rPr>
          <w:sz w:val="20"/>
        </w:rPr>
        <w:tab/>
      </w:r>
      <w:r w:rsidRPr="00350A43">
        <w:rPr>
          <w:sz w:val="20"/>
        </w:rPr>
        <w:t>Е.В. Видякина</w:t>
      </w:r>
    </w:p>
    <w:p w:rsidR="009B287D" w:rsidRPr="00350A43" w:rsidRDefault="009B287D" w:rsidP="00350A43">
      <w:pPr>
        <w:pStyle w:val="2"/>
        <w:jc w:val="left"/>
        <w:rPr>
          <w:sz w:val="20"/>
        </w:rPr>
      </w:pPr>
    </w:p>
    <w:p w:rsidR="009B287D" w:rsidRPr="00350A43" w:rsidRDefault="009B287D" w:rsidP="00350A43">
      <w:pPr>
        <w:pStyle w:val="2"/>
        <w:jc w:val="left"/>
        <w:rPr>
          <w:sz w:val="20"/>
        </w:rPr>
      </w:pPr>
      <w:r w:rsidRPr="00350A43">
        <w:rPr>
          <w:sz w:val="20"/>
        </w:rPr>
        <w:t>Председатель Тужинской</w:t>
      </w:r>
    </w:p>
    <w:p w:rsidR="009B287D" w:rsidRPr="00350A43" w:rsidRDefault="00350A43" w:rsidP="00350A43">
      <w:pPr>
        <w:pStyle w:val="2"/>
        <w:jc w:val="left"/>
        <w:rPr>
          <w:sz w:val="20"/>
        </w:rPr>
      </w:pPr>
      <w:r w:rsidRPr="00350A43">
        <w:rPr>
          <w:sz w:val="20"/>
        </w:rPr>
        <w:t>районной Думы</w:t>
      </w:r>
      <w:r w:rsidRPr="00350A43">
        <w:rPr>
          <w:sz w:val="20"/>
        </w:rPr>
        <w:tab/>
      </w:r>
      <w:r w:rsidRPr="00350A43">
        <w:rPr>
          <w:sz w:val="20"/>
        </w:rPr>
        <w:tab/>
      </w:r>
      <w:r w:rsidRPr="00350A43">
        <w:rPr>
          <w:sz w:val="20"/>
        </w:rPr>
        <w:tab/>
      </w:r>
      <w:r w:rsidRPr="00350A43">
        <w:rPr>
          <w:sz w:val="20"/>
        </w:rPr>
        <w:tab/>
      </w:r>
      <w:r w:rsidR="009B287D" w:rsidRPr="00350A43">
        <w:rPr>
          <w:sz w:val="20"/>
        </w:rPr>
        <w:t xml:space="preserve"> Е.П. Оносов</w:t>
      </w:r>
    </w:p>
    <w:p w:rsidR="009B287D" w:rsidRPr="009B287D" w:rsidRDefault="009B287D" w:rsidP="009B287D">
      <w:pPr>
        <w:spacing w:line="240" w:lineRule="auto"/>
        <w:rPr>
          <w:rFonts w:ascii="Times New Roman" w:hAnsi="Times New Roman"/>
          <w:sz w:val="20"/>
          <w:szCs w:val="20"/>
          <w:lang w:val="ru-RU"/>
        </w:rPr>
      </w:pPr>
    </w:p>
    <w:p w:rsidR="009B287D" w:rsidRPr="00350A43" w:rsidRDefault="009B287D" w:rsidP="00350A43">
      <w:pPr>
        <w:pStyle w:val="2"/>
        <w:rPr>
          <w:b/>
          <w:sz w:val="20"/>
        </w:rPr>
      </w:pPr>
      <w:r w:rsidRPr="00350A43">
        <w:rPr>
          <w:b/>
          <w:sz w:val="20"/>
        </w:rPr>
        <w:t>ТУЖИНСКАЯ РАЙОННАЯ ДУМА</w:t>
      </w:r>
    </w:p>
    <w:p w:rsidR="009B287D" w:rsidRPr="00350A43" w:rsidRDefault="009B287D" w:rsidP="00350A43">
      <w:pPr>
        <w:pStyle w:val="2"/>
        <w:rPr>
          <w:b/>
          <w:sz w:val="20"/>
        </w:rPr>
      </w:pPr>
      <w:r w:rsidRPr="00350A43">
        <w:rPr>
          <w:b/>
          <w:sz w:val="20"/>
        </w:rPr>
        <w:t>КИРОВСКОЙ ОБЛАСТИ</w:t>
      </w:r>
    </w:p>
    <w:p w:rsidR="009B287D" w:rsidRPr="00350A43" w:rsidRDefault="009B287D" w:rsidP="00350A43">
      <w:pPr>
        <w:pStyle w:val="2"/>
        <w:rPr>
          <w:b/>
          <w:sz w:val="20"/>
        </w:rPr>
      </w:pPr>
      <w:r w:rsidRPr="00350A43">
        <w:rPr>
          <w:b/>
          <w:sz w:val="20"/>
        </w:rPr>
        <w:t>РЕШЕНИЕ</w:t>
      </w:r>
    </w:p>
    <w:tbl>
      <w:tblPr>
        <w:tblW w:w="0" w:type="auto"/>
        <w:tblLook w:val="0000"/>
      </w:tblPr>
      <w:tblGrid>
        <w:gridCol w:w="1891"/>
        <w:gridCol w:w="2655"/>
        <w:gridCol w:w="3256"/>
        <w:gridCol w:w="1769"/>
      </w:tblGrid>
      <w:tr w:rsidR="009B287D" w:rsidRPr="009B287D" w:rsidTr="009B287D">
        <w:tc>
          <w:tcPr>
            <w:tcW w:w="1891" w:type="dxa"/>
            <w:tcBorders>
              <w:bottom w:val="single" w:sz="4" w:space="0" w:color="000000"/>
            </w:tcBorders>
          </w:tcPr>
          <w:p w:rsidR="009B287D" w:rsidRPr="009B287D" w:rsidRDefault="009B287D" w:rsidP="009B287D">
            <w:pPr>
              <w:snapToGrid w:val="0"/>
              <w:spacing w:line="240" w:lineRule="auto"/>
              <w:jc w:val="center"/>
              <w:rPr>
                <w:rFonts w:ascii="Times New Roman" w:hAnsi="Times New Roman"/>
                <w:sz w:val="20"/>
                <w:szCs w:val="20"/>
              </w:rPr>
            </w:pPr>
            <w:r w:rsidRPr="009B287D">
              <w:rPr>
                <w:rFonts w:ascii="Times New Roman" w:hAnsi="Times New Roman"/>
                <w:sz w:val="20"/>
                <w:szCs w:val="20"/>
              </w:rPr>
              <w:t>23.06.2017</w:t>
            </w:r>
          </w:p>
        </w:tc>
        <w:tc>
          <w:tcPr>
            <w:tcW w:w="2655" w:type="dxa"/>
          </w:tcPr>
          <w:p w:rsidR="009B287D" w:rsidRPr="009B287D" w:rsidRDefault="009B287D" w:rsidP="009B287D">
            <w:pPr>
              <w:snapToGrid w:val="0"/>
              <w:spacing w:line="240" w:lineRule="auto"/>
              <w:jc w:val="center"/>
              <w:rPr>
                <w:rFonts w:ascii="Times New Roman" w:hAnsi="Times New Roman"/>
                <w:sz w:val="20"/>
                <w:szCs w:val="20"/>
              </w:rPr>
            </w:pPr>
          </w:p>
        </w:tc>
        <w:tc>
          <w:tcPr>
            <w:tcW w:w="3256" w:type="dxa"/>
          </w:tcPr>
          <w:p w:rsidR="009B287D" w:rsidRPr="009B287D" w:rsidRDefault="009B287D" w:rsidP="009B287D">
            <w:pPr>
              <w:snapToGrid w:val="0"/>
              <w:spacing w:line="240" w:lineRule="auto"/>
              <w:jc w:val="right"/>
              <w:rPr>
                <w:rFonts w:ascii="Times New Roman" w:hAnsi="Times New Roman"/>
                <w:sz w:val="20"/>
                <w:szCs w:val="20"/>
              </w:rPr>
            </w:pPr>
            <w:r w:rsidRPr="009B287D">
              <w:rPr>
                <w:rFonts w:ascii="Times New Roman" w:hAnsi="Times New Roman"/>
                <w:sz w:val="20"/>
                <w:szCs w:val="20"/>
              </w:rPr>
              <w:t>№</w:t>
            </w:r>
          </w:p>
        </w:tc>
        <w:tc>
          <w:tcPr>
            <w:tcW w:w="1769" w:type="dxa"/>
            <w:tcBorders>
              <w:bottom w:val="single" w:sz="4" w:space="0" w:color="000000"/>
            </w:tcBorders>
          </w:tcPr>
          <w:p w:rsidR="009B287D" w:rsidRPr="009B287D" w:rsidRDefault="009B287D" w:rsidP="009B287D">
            <w:pPr>
              <w:snapToGrid w:val="0"/>
              <w:spacing w:line="240" w:lineRule="auto"/>
              <w:jc w:val="center"/>
              <w:rPr>
                <w:rFonts w:ascii="Times New Roman" w:hAnsi="Times New Roman"/>
                <w:sz w:val="20"/>
                <w:szCs w:val="20"/>
              </w:rPr>
            </w:pPr>
            <w:r w:rsidRPr="009B287D">
              <w:rPr>
                <w:rFonts w:ascii="Times New Roman" w:hAnsi="Times New Roman"/>
                <w:sz w:val="20"/>
                <w:szCs w:val="20"/>
              </w:rPr>
              <w:t>12/89</w:t>
            </w:r>
          </w:p>
        </w:tc>
      </w:tr>
      <w:tr w:rsidR="009B287D" w:rsidRPr="009B287D" w:rsidTr="009B287D">
        <w:tc>
          <w:tcPr>
            <w:tcW w:w="9571" w:type="dxa"/>
            <w:gridSpan w:val="4"/>
          </w:tcPr>
          <w:p w:rsidR="009B287D" w:rsidRPr="009B287D" w:rsidRDefault="009B287D" w:rsidP="009B287D">
            <w:pPr>
              <w:snapToGrid w:val="0"/>
              <w:spacing w:line="240" w:lineRule="auto"/>
              <w:jc w:val="center"/>
              <w:rPr>
                <w:rStyle w:val="consplusnormal0"/>
                <w:rFonts w:ascii="Times New Roman" w:hAnsi="Times New Roman"/>
                <w:color w:val="000000"/>
                <w:sz w:val="20"/>
                <w:szCs w:val="20"/>
              </w:rPr>
            </w:pPr>
            <w:r w:rsidRPr="009B287D">
              <w:rPr>
                <w:rStyle w:val="consplusnormal0"/>
                <w:rFonts w:ascii="Times New Roman" w:hAnsi="Times New Roman"/>
                <w:color w:val="000000"/>
                <w:sz w:val="20"/>
                <w:szCs w:val="20"/>
              </w:rPr>
              <w:t>пгт Тужа</w:t>
            </w:r>
          </w:p>
        </w:tc>
      </w:tr>
    </w:tbl>
    <w:p w:rsidR="009B287D" w:rsidRPr="00350A43" w:rsidRDefault="009B287D" w:rsidP="00350A43">
      <w:pPr>
        <w:pStyle w:val="2"/>
        <w:rPr>
          <w:b/>
          <w:sz w:val="20"/>
        </w:rPr>
      </w:pPr>
      <w:r w:rsidRPr="00350A43">
        <w:rPr>
          <w:b/>
          <w:sz w:val="20"/>
        </w:rPr>
        <w:t xml:space="preserve">Об утверждении состава комиссии по делам несовершеннолетних </w:t>
      </w:r>
    </w:p>
    <w:p w:rsidR="009B287D" w:rsidRPr="009B287D" w:rsidRDefault="009B287D" w:rsidP="00350A43">
      <w:pPr>
        <w:pStyle w:val="2"/>
        <w:rPr>
          <w:b/>
          <w:sz w:val="20"/>
        </w:rPr>
      </w:pPr>
      <w:r w:rsidRPr="00350A43">
        <w:rPr>
          <w:b/>
          <w:sz w:val="20"/>
        </w:rPr>
        <w:t>и защите их прав при администрации Тужинского муниципального района</w:t>
      </w:r>
    </w:p>
    <w:p w:rsidR="009B287D" w:rsidRPr="009B287D" w:rsidRDefault="009B287D" w:rsidP="009B287D">
      <w:pPr>
        <w:spacing w:line="240" w:lineRule="auto"/>
        <w:ind w:firstLine="709"/>
        <w:jc w:val="both"/>
        <w:rPr>
          <w:rFonts w:ascii="Times New Roman" w:hAnsi="Times New Roman"/>
          <w:sz w:val="20"/>
          <w:szCs w:val="20"/>
          <w:lang w:val="ru-RU"/>
        </w:rPr>
      </w:pPr>
      <w:r w:rsidRPr="009B287D">
        <w:rPr>
          <w:rFonts w:ascii="Times New Roman" w:hAnsi="Times New Roman"/>
          <w:sz w:val="20"/>
          <w:szCs w:val="20"/>
          <w:lang w:val="ru-RU"/>
        </w:rPr>
        <w:t>В соответствии со статьей 12 Закона Кировской области от 25.11.2010 №578-ЗО «О комиссиях по делам несовершеннолетних и защите их прав в Кировской области» (ред. от 01.08.2016), с Положением о комиссии по делам несовершеннолетних и защите их прав при администрации Тужинского муниципального района, утвержденным решением Тужинской районной Думы от 29.02.2016 №70/434, Тужинская районная Дума РЕШИЛА:</w:t>
      </w:r>
    </w:p>
    <w:p w:rsidR="009B287D" w:rsidRPr="009B287D" w:rsidRDefault="009B287D" w:rsidP="009B287D">
      <w:pPr>
        <w:spacing w:line="240" w:lineRule="auto"/>
        <w:ind w:firstLine="709"/>
        <w:jc w:val="both"/>
        <w:rPr>
          <w:rFonts w:ascii="Times New Roman" w:hAnsi="Times New Roman"/>
          <w:sz w:val="20"/>
          <w:szCs w:val="20"/>
          <w:lang w:val="ru-RU"/>
        </w:rPr>
      </w:pPr>
      <w:r w:rsidRPr="009B287D">
        <w:rPr>
          <w:rFonts w:ascii="Times New Roman" w:hAnsi="Times New Roman"/>
          <w:sz w:val="20"/>
          <w:szCs w:val="20"/>
          <w:lang w:val="ru-RU"/>
        </w:rPr>
        <w:t xml:space="preserve">1. Утвердить состав комиссии по делам несовершеннолетних и защите их прав при администрации Тужинского муниципального района согласно приложению. </w:t>
      </w:r>
    </w:p>
    <w:p w:rsidR="009B287D" w:rsidRPr="009B287D" w:rsidRDefault="009B287D" w:rsidP="009B287D">
      <w:pPr>
        <w:spacing w:line="240" w:lineRule="auto"/>
        <w:ind w:firstLine="709"/>
        <w:jc w:val="both"/>
        <w:rPr>
          <w:rFonts w:ascii="Times New Roman" w:hAnsi="Times New Roman"/>
          <w:sz w:val="20"/>
          <w:szCs w:val="20"/>
          <w:lang w:val="ru-RU"/>
        </w:rPr>
      </w:pPr>
      <w:r w:rsidRPr="009B287D">
        <w:rPr>
          <w:rFonts w:ascii="Times New Roman" w:hAnsi="Times New Roman"/>
          <w:sz w:val="20"/>
          <w:szCs w:val="20"/>
          <w:lang w:val="ru-RU"/>
        </w:rPr>
        <w:t>2. Признать утратившими силу решения Тужинской районной Думы Кировской области от 23.11.2007 №20/189 «О комиссии по делам несовершеннолетних и защите их прав при администрации Тужинского района», от 14.10.2011 №10/63 «О внесении изменений и дополнений в состав комиссии по делам несовершеннолетних и защите их прав при администрации Тужинского района», от 30.01.2012 №15/101 «О внесении изменений в состав комиссии по делам несовершеннолетних и защите их прав при администрации Тужинского района», от 06.04.2012 №16/116 «О внесении изменений в состав комиссии по делам несовершеннолетних и защите их прав при администрации Тужинского района», от 30.08.2013 №32/233 «О внесении изменений в состав комиссии по делам несовершеннолетних и защите их прав при администрации Тужинского района», от 27.01.2014 №37/265 «О внесении изменений в состав комиссии по делам несовершеннолетних и защите их прав при администрации Тужинского района», от 22.04.2015 №72/456 «О внесении изменений в состав комиссии по делам несовершеннолетних и защите их прав при администрации Тужинского района», от 12.12.2016 №6/40 «Об утверждении состава комиссии по делам несовершеннолетних и защите их прав при администрации Тужинского муниципального района».</w:t>
      </w:r>
    </w:p>
    <w:p w:rsidR="006A371C" w:rsidRDefault="009B287D" w:rsidP="006A371C">
      <w:pPr>
        <w:spacing w:line="240" w:lineRule="auto"/>
        <w:ind w:firstLine="709"/>
        <w:jc w:val="both"/>
        <w:rPr>
          <w:rFonts w:ascii="Times New Roman" w:hAnsi="Times New Roman"/>
          <w:sz w:val="20"/>
          <w:szCs w:val="20"/>
          <w:lang w:val="ru-RU"/>
        </w:rPr>
      </w:pPr>
      <w:r w:rsidRPr="009B287D">
        <w:rPr>
          <w:rFonts w:ascii="Times New Roman" w:hAnsi="Times New Roman"/>
          <w:sz w:val="20"/>
          <w:szCs w:val="20"/>
          <w:lang w:val="ru-RU" w:eastAsia="ru-RU" w:bidi="ar-SA"/>
        </w:rPr>
        <w:t xml:space="preserve">3. Настоящее решение вступает в силу с момента опубликования </w:t>
      </w:r>
      <w:r w:rsidRPr="009B287D">
        <w:rPr>
          <w:rFonts w:ascii="Times New Roman" w:hAnsi="Times New Roman"/>
          <w:sz w:val="20"/>
          <w:szCs w:val="20"/>
          <w:lang w:val="ru-RU"/>
        </w:rPr>
        <w:t>в Бюллетене муниципальных нормативных правовых актов органов местного самоуправления Тужинского муниципального района Кировской области.</w:t>
      </w:r>
    </w:p>
    <w:p w:rsidR="006A371C" w:rsidRDefault="009B287D" w:rsidP="006A371C">
      <w:pPr>
        <w:spacing w:line="240" w:lineRule="auto"/>
        <w:ind w:firstLine="709"/>
        <w:jc w:val="both"/>
        <w:rPr>
          <w:sz w:val="20"/>
          <w:lang w:val="ru-RU"/>
        </w:rPr>
      </w:pPr>
      <w:r w:rsidRPr="006A371C">
        <w:rPr>
          <w:sz w:val="20"/>
          <w:lang w:val="ru-RU"/>
        </w:rPr>
        <w:t xml:space="preserve">Глава Тужинского </w:t>
      </w:r>
      <w:r w:rsidR="00350A43" w:rsidRPr="006A371C">
        <w:rPr>
          <w:sz w:val="20"/>
          <w:lang w:val="ru-RU"/>
        </w:rPr>
        <w:t xml:space="preserve">муниципального района </w:t>
      </w:r>
      <w:r w:rsidR="00350A43" w:rsidRPr="006A371C">
        <w:rPr>
          <w:sz w:val="20"/>
          <w:lang w:val="ru-RU"/>
        </w:rPr>
        <w:tab/>
      </w:r>
      <w:r w:rsidR="00350A43" w:rsidRPr="006A371C">
        <w:rPr>
          <w:sz w:val="20"/>
          <w:lang w:val="ru-RU"/>
        </w:rPr>
        <w:tab/>
      </w:r>
      <w:r w:rsidR="00350A43" w:rsidRPr="006A371C">
        <w:rPr>
          <w:sz w:val="20"/>
          <w:lang w:val="ru-RU"/>
        </w:rPr>
        <w:tab/>
      </w:r>
      <w:r w:rsidRPr="006A371C">
        <w:rPr>
          <w:sz w:val="20"/>
          <w:lang w:val="ru-RU"/>
        </w:rPr>
        <w:t>Е.В. Видякина</w:t>
      </w:r>
    </w:p>
    <w:p w:rsidR="009B287D" w:rsidRPr="006A371C" w:rsidRDefault="009B287D" w:rsidP="006A371C">
      <w:pPr>
        <w:spacing w:line="240" w:lineRule="auto"/>
        <w:ind w:firstLine="709"/>
        <w:jc w:val="both"/>
        <w:rPr>
          <w:sz w:val="20"/>
          <w:lang w:val="ru-RU"/>
        </w:rPr>
      </w:pPr>
      <w:r w:rsidRPr="006A371C">
        <w:rPr>
          <w:sz w:val="20"/>
          <w:lang w:val="ru-RU"/>
        </w:rPr>
        <w:t>Председатель Тужинской</w:t>
      </w:r>
    </w:p>
    <w:p w:rsidR="009B287D" w:rsidRDefault="009B287D" w:rsidP="006A371C">
      <w:pPr>
        <w:pStyle w:val="2"/>
        <w:ind w:firstLine="708"/>
        <w:jc w:val="left"/>
        <w:rPr>
          <w:sz w:val="20"/>
        </w:rPr>
      </w:pPr>
      <w:r w:rsidRPr="00350A43">
        <w:rPr>
          <w:sz w:val="20"/>
        </w:rPr>
        <w:t xml:space="preserve">районной Думы              </w:t>
      </w:r>
      <w:r w:rsidRPr="00350A43">
        <w:rPr>
          <w:sz w:val="20"/>
        </w:rPr>
        <w:tab/>
      </w:r>
      <w:r w:rsidRPr="00350A43">
        <w:rPr>
          <w:sz w:val="20"/>
        </w:rPr>
        <w:tab/>
      </w:r>
      <w:r w:rsidRPr="00350A43">
        <w:rPr>
          <w:sz w:val="20"/>
        </w:rPr>
        <w:tab/>
        <w:t>Е.П. Оносов</w:t>
      </w:r>
    </w:p>
    <w:p w:rsidR="006A371C" w:rsidRDefault="006A371C" w:rsidP="006A371C">
      <w:pPr>
        <w:rPr>
          <w:lang w:val="ru-RU" w:eastAsia="ru-RU" w:bidi="ar-SA"/>
        </w:rPr>
      </w:pPr>
    </w:p>
    <w:p w:rsidR="006A371C" w:rsidRDefault="006A371C" w:rsidP="006A371C">
      <w:pPr>
        <w:rPr>
          <w:lang w:val="ru-RU" w:eastAsia="ru-RU" w:bidi="ar-SA"/>
        </w:rPr>
      </w:pPr>
    </w:p>
    <w:p w:rsidR="006A371C" w:rsidRPr="006A371C" w:rsidRDefault="006A371C" w:rsidP="006A371C">
      <w:pPr>
        <w:rPr>
          <w:lang w:val="ru-RU" w:eastAsia="ru-RU" w:bidi="ar-SA"/>
        </w:rPr>
      </w:pPr>
    </w:p>
    <w:tbl>
      <w:tblPr>
        <w:tblW w:w="0" w:type="auto"/>
        <w:tblLook w:val="04A0"/>
      </w:tblPr>
      <w:tblGrid>
        <w:gridCol w:w="5211"/>
        <w:gridCol w:w="4360"/>
      </w:tblGrid>
      <w:tr w:rsidR="009B287D" w:rsidRPr="009B287D" w:rsidTr="006A371C">
        <w:trPr>
          <w:trHeight w:val="1636"/>
        </w:trPr>
        <w:tc>
          <w:tcPr>
            <w:tcW w:w="5211" w:type="dxa"/>
          </w:tcPr>
          <w:p w:rsidR="009B287D" w:rsidRPr="009B287D" w:rsidRDefault="009B287D" w:rsidP="00A7474B">
            <w:pPr>
              <w:autoSpaceDE w:val="0"/>
              <w:autoSpaceDN w:val="0"/>
              <w:adjustRightInd w:val="0"/>
              <w:spacing w:after="0" w:line="240" w:lineRule="auto"/>
              <w:rPr>
                <w:rFonts w:ascii="Times New Roman" w:hAnsi="Times New Roman"/>
                <w:color w:val="000000"/>
                <w:sz w:val="20"/>
                <w:szCs w:val="20"/>
                <w:lang w:val="ru-RU"/>
              </w:rPr>
            </w:pPr>
            <w:r w:rsidRPr="009B287D">
              <w:rPr>
                <w:rFonts w:ascii="Times New Roman" w:hAnsi="Times New Roman"/>
                <w:color w:val="000000"/>
                <w:sz w:val="20"/>
                <w:szCs w:val="20"/>
                <w:lang w:val="ru-RU"/>
              </w:rPr>
              <w:lastRenderedPageBreak/>
              <w:br w:type="page"/>
            </w:r>
            <w:r w:rsidRPr="009B287D">
              <w:rPr>
                <w:rFonts w:ascii="Times New Roman" w:hAnsi="Times New Roman"/>
                <w:sz w:val="20"/>
                <w:szCs w:val="20"/>
                <w:lang w:val="ru-RU" w:eastAsia="ru-RU" w:bidi="ar-SA"/>
              </w:rPr>
              <w:br w:type="page"/>
            </w:r>
            <w:r w:rsidRPr="009B287D">
              <w:rPr>
                <w:rFonts w:ascii="Times New Roman" w:hAnsi="Times New Roman"/>
                <w:sz w:val="20"/>
                <w:szCs w:val="20"/>
                <w:lang w:val="ru-RU"/>
              </w:rPr>
              <w:br w:type="page"/>
            </w:r>
            <w:r w:rsidRPr="009B287D">
              <w:rPr>
                <w:rFonts w:ascii="Times New Roman" w:hAnsi="Times New Roman"/>
                <w:sz w:val="20"/>
                <w:szCs w:val="20"/>
                <w:lang w:val="ru-RU"/>
              </w:rPr>
              <w:br w:type="page"/>
            </w:r>
            <w:r w:rsidRPr="009B287D">
              <w:rPr>
                <w:rFonts w:ascii="Times New Roman" w:hAnsi="Times New Roman"/>
                <w:sz w:val="20"/>
                <w:szCs w:val="20"/>
                <w:lang w:val="ru-RU"/>
              </w:rPr>
              <w:br w:type="page"/>
            </w:r>
          </w:p>
        </w:tc>
        <w:tc>
          <w:tcPr>
            <w:tcW w:w="4360" w:type="dxa"/>
          </w:tcPr>
          <w:p w:rsidR="009B287D" w:rsidRPr="009B287D" w:rsidRDefault="009B287D" w:rsidP="00A7474B">
            <w:pPr>
              <w:pStyle w:val="Style4"/>
              <w:widowControl/>
              <w:spacing w:line="240" w:lineRule="auto"/>
              <w:ind w:left="-107" w:right="10" w:hanging="283"/>
              <w:jc w:val="both"/>
              <w:rPr>
                <w:rStyle w:val="FontStyle13"/>
                <w:sz w:val="20"/>
                <w:szCs w:val="20"/>
              </w:rPr>
            </w:pPr>
            <w:r w:rsidRPr="009B287D">
              <w:rPr>
                <w:rStyle w:val="FontStyle13"/>
                <w:sz w:val="20"/>
                <w:szCs w:val="20"/>
              </w:rPr>
              <w:t xml:space="preserve">     Приложение</w:t>
            </w:r>
          </w:p>
          <w:p w:rsidR="009B287D" w:rsidRPr="009B287D" w:rsidRDefault="009B287D" w:rsidP="00A7474B">
            <w:pPr>
              <w:pStyle w:val="Style4"/>
              <w:widowControl/>
              <w:spacing w:line="240" w:lineRule="auto"/>
              <w:ind w:left="-107" w:right="10" w:hanging="283"/>
              <w:jc w:val="both"/>
              <w:rPr>
                <w:rStyle w:val="FontStyle13"/>
                <w:sz w:val="20"/>
                <w:szCs w:val="20"/>
              </w:rPr>
            </w:pPr>
          </w:p>
          <w:p w:rsidR="009B287D" w:rsidRPr="009B287D" w:rsidRDefault="009B287D" w:rsidP="00A7474B">
            <w:pPr>
              <w:pStyle w:val="Style4"/>
              <w:widowControl/>
              <w:spacing w:line="240" w:lineRule="auto"/>
              <w:ind w:left="125" w:right="10" w:hanging="231"/>
              <w:jc w:val="both"/>
              <w:rPr>
                <w:rStyle w:val="FontStyle13"/>
                <w:sz w:val="20"/>
                <w:szCs w:val="20"/>
              </w:rPr>
            </w:pPr>
            <w:r w:rsidRPr="009B287D">
              <w:rPr>
                <w:rStyle w:val="FontStyle13"/>
                <w:sz w:val="20"/>
                <w:szCs w:val="20"/>
              </w:rPr>
              <w:t>УТВЕРЖДЕН</w:t>
            </w:r>
          </w:p>
          <w:p w:rsidR="009B287D" w:rsidRPr="009B287D" w:rsidRDefault="009B287D" w:rsidP="00A7474B">
            <w:pPr>
              <w:pStyle w:val="Style4"/>
              <w:widowControl/>
              <w:spacing w:line="240" w:lineRule="auto"/>
              <w:ind w:left="-108" w:right="10"/>
              <w:jc w:val="left"/>
              <w:rPr>
                <w:rStyle w:val="FontStyle13"/>
                <w:sz w:val="20"/>
                <w:szCs w:val="20"/>
              </w:rPr>
            </w:pPr>
          </w:p>
          <w:p w:rsidR="009B287D" w:rsidRPr="009B287D" w:rsidRDefault="009B287D" w:rsidP="00A7474B">
            <w:pPr>
              <w:pStyle w:val="Style4"/>
              <w:widowControl/>
              <w:spacing w:line="240" w:lineRule="auto"/>
              <w:ind w:left="-108" w:right="10"/>
              <w:jc w:val="left"/>
              <w:rPr>
                <w:rStyle w:val="FontStyle13"/>
                <w:sz w:val="20"/>
                <w:szCs w:val="20"/>
              </w:rPr>
            </w:pPr>
            <w:r w:rsidRPr="009B287D">
              <w:rPr>
                <w:rStyle w:val="FontStyle13"/>
                <w:sz w:val="20"/>
                <w:szCs w:val="20"/>
              </w:rPr>
              <w:t>решением Тужинской районной Думы</w:t>
            </w:r>
          </w:p>
          <w:p w:rsidR="009B287D" w:rsidRPr="009B287D" w:rsidRDefault="009B287D" w:rsidP="00A7474B">
            <w:pPr>
              <w:autoSpaceDE w:val="0"/>
              <w:autoSpaceDN w:val="0"/>
              <w:adjustRightInd w:val="0"/>
              <w:spacing w:after="0" w:line="240" w:lineRule="auto"/>
              <w:ind w:left="-108"/>
              <w:rPr>
                <w:rFonts w:ascii="Times New Roman" w:hAnsi="Times New Roman"/>
                <w:color w:val="000000"/>
                <w:sz w:val="20"/>
                <w:szCs w:val="20"/>
                <w:u w:val="single"/>
              </w:rPr>
            </w:pPr>
            <w:r w:rsidRPr="009B287D">
              <w:rPr>
                <w:rStyle w:val="FontStyle13"/>
                <w:sz w:val="20"/>
                <w:szCs w:val="20"/>
                <w:u w:val="single"/>
              </w:rPr>
              <w:t>от 23.06.2017  № 12/89</w:t>
            </w:r>
          </w:p>
        </w:tc>
      </w:tr>
    </w:tbl>
    <w:p w:rsidR="009B287D" w:rsidRPr="00C12875" w:rsidRDefault="009B287D" w:rsidP="00A7474B">
      <w:pPr>
        <w:pStyle w:val="2"/>
        <w:rPr>
          <w:rStyle w:val="FontStyle13"/>
          <w:b/>
          <w:bCs/>
          <w:sz w:val="20"/>
          <w:szCs w:val="20"/>
        </w:rPr>
      </w:pPr>
      <w:r w:rsidRPr="00C12875">
        <w:rPr>
          <w:rStyle w:val="FontStyle13"/>
          <w:b/>
          <w:bCs/>
          <w:sz w:val="20"/>
          <w:szCs w:val="20"/>
        </w:rPr>
        <w:t>СОСТАВ</w:t>
      </w:r>
    </w:p>
    <w:p w:rsidR="009B287D" w:rsidRPr="00C12875" w:rsidRDefault="009B287D" w:rsidP="00A7474B">
      <w:pPr>
        <w:pStyle w:val="2"/>
        <w:rPr>
          <w:b/>
          <w:sz w:val="20"/>
        </w:rPr>
      </w:pPr>
      <w:r w:rsidRPr="00C12875">
        <w:rPr>
          <w:b/>
          <w:sz w:val="20"/>
        </w:rPr>
        <w:t xml:space="preserve">комиссии по делам несовершеннолетних и защите их прав </w:t>
      </w:r>
    </w:p>
    <w:p w:rsidR="009B287D" w:rsidRPr="00C12875" w:rsidRDefault="009B287D" w:rsidP="00A7474B">
      <w:pPr>
        <w:pStyle w:val="2"/>
        <w:rPr>
          <w:b/>
          <w:sz w:val="20"/>
        </w:rPr>
      </w:pPr>
      <w:r w:rsidRPr="00C12875">
        <w:rPr>
          <w:b/>
          <w:sz w:val="20"/>
        </w:rPr>
        <w:t>при администрации Тужинского муниципального района</w:t>
      </w:r>
    </w:p>
    <w:p w:rsidR="009B287D" w:rsidRPr="009B287D" w:rsidRDefault="009B287D" w:rsidP="00A7474B">
      <w:pPr>
        <w:spacing w:after="0" w:line="240" w:lineRule="auto"/>
        <w:jc w:val="center"/>
        <w:rPr>
          <w:rFonts w:ascii="Times New Roman" w:hAnsi="Times New Roman"/>
          <w:sz w:val="20"/>
          <w:szCs w:val="20"/>
        </w:rPr>
      </w:pPr>
    </w:p>
    <w:tbl>
      <w:tblPr>
        <w:tblW w:w="9606" w:type="dxa"/>
        <w:tblLook w:val="00BF"/>
      </w:tblPr>
      <w:tblGrid>
        <w:gridCol w:w="4077"/>
        <w:gridCol w:w="455"/>
        <w:gridCol w:w="5074"/>
      </w:tblGrid>
      <w:tr w:rsidR="009B287D" w:rsidRPr="00235836" w:rsidTr="009B287D">
        <w:trPr>
          <w:trHeight w:val="986"/>
        </w:trPr>
        <w:tc>
          <w:tcPr>
            <w:tcW w:w="4077" w:type="dxa"/>
          </w:tcPr>
          <w:p w:rsidR="009B287D" w:rsidRPr="009B287D" w:rsidRDefault="009B287D" w:rsidP="00A7474B">
            <w:pPr>
              <w:spacing w:after="0" w:line="240" w:lineRule="auto"/>
              <w:rPr>
                <w:rFonts w:ascii="Times New Roman" w:hAnsi="Times New Roman"/>
                <w:sz w:val="20"/>
                <w:szCs w:val="20"/>
              </w:rPr>
            </w:pPr>
            <w:r w:rsidRPr="009B287D">
              <w:rPr>
                <w:rFonts w:ascii="Times New Roman" w:hAnsi="Times New Roman"/>
                <w:sz w:val="20"/>
                <w:szCs w:val="20"/>
              </w:rPr>
              <w:t>РУДИНА</w:t>
            </w:r>
          </w:p>
          <w:p w:rsidR="009B287D" w:rsidRPr="009B287D" w:rsidRDefault="009B287D" w:rsidP="00A7474B">
            <w:pPr>
              <w:spacing w:after="0" w:line="240" w:lineRule="auto"/>
              <w:rPr>
                <w:rFonts w:ascii="Times New Roman" w:hAnsi="Times New Roman"/>
                <w:sz w:val="20"/>
                <w:szCs w:val="20"/>
              </w:rPr>
            </w:pPr>
            <w:r w:rsidRPr="009B287D">
              <w:rPr>
                <w:rFonts w:ascii="Times New Roman" w:hAnsi="Times New Roman"/>
                <w:sz w:val="20"/>
                <w:szCs w:val="20"/>
              </w:rPr>
              <w:t>Наталья Анатольевна</w:t>
            </w:r>
          </w:p>
        </w:tc>
        <w:tc>
          <w:tcPr>
            <w:tcW w:w="455" w:type="dxa"/>
          </w:tcPr>
          <w:p w:rsidR="009B287D" w:rsidRPr="009B287D" w:rsidRDefault="009B287D" w:rsidP="00A7474B">
            <w:pPr>
              <w:spacing w:after="0" w:line="240" w:lineRule="auto"/>
              <w:rPr>
                <w:rStyle w:val="FontStyle11"/>
                <w:b w:val="0"/>
                <w:bCs w:val="0"/>
                <w:sz w:val="20"/>
                <w:szCs w:val="20"/>
              </w:rPr>
            </w:pPr>
            <w:r w:rsidRPr="009B287D">
              <w:rPr>
                <w:rStyle w:val="FontStyle11"/>
                <w:b w:val="0"/>
                <w:bCs w:val="0"/>
                <w:sz w:val="20"/>
                <w:szCs w:val="20"/>
              </w:rPr>
              <w:t>-</w:t>
            </w:r>
          </w:p>
        </w:tc>
        <w:tc>
          <w:tcPr>
            <w:tcW w:w="5074" w:type="dxa"/>
          </w:tcPr>
          <w:p w:rsidR="009B287D" w:rsidRPr="009B287D" w:rsidRDefault="009B287D" w:rsidP="00A7474B">
            <w:pPr>
              <w:spacing w:after="0" w:line="240" w:lineRule="auto"/>
              <w:jc w:val="both"/>
              <w:rPr>
                <w:rFonts w:ascii="Times New Roman" w:hAnsi="Times New Roman"/>
                <w:sz w:val="20"/>
                <w:szCs w:val="20"/>
                <w:lang w:val="ru-RU" w:eastAsia="ru-RU" w:bidi="ar-SA"/>
              </w:rPr>
            </w:pPr>
            <w:r w:rsidRPr="009B287D">
              <w:rPr>
                <w:rFonts w:ascii="Times New Roman" w:hAnsi="Times New Roman"/>
                <w:sz w:val="20"/>
                <w:szCs w:val="20"/>
                <w:lang w:val="ru-RU"/>
              </w:rPr>
              <w:t xml:space="preserve">заместитель главы администрации Тужинского муниципального района по социальным вопросам </w:t>
            </w:r>
            <w:r w:rsidRPr="009B287D">
              <w:rPr>
                <w:rFonts w:ascii="Times New Roman" w:hAnsi="Times New Roman"/>
                <w:sz w:val="20"/>
                <w:szCs w:val="20"/>
                <w:lang w:val="ru-RU" w:eastAsia="ru-RU" w:bidi="ar-SA"/>
              </w:rPr>
              <w:t>– начальник отдела социальных отношений</w:t>
            </w:r>
            <w:r w:rsidRPr="009B287D">
              <w:rPr>
                <w:rFonts w:ascii="Times New Roman" w:hAnsi="Times New Roman"/>
                <w:sz w:val="20"/>
                <w:szCs w:val="20"/>
                <w:lang w:val="ru-RU"/>
              </w:rPr>
              <w:t>, председатель комиссии</w:t>
            </w:r>
          </w:p>
          <w:p w:rsidR="009B287D" w:rsidRPr="009B287D" w:rsidRDefault="009B287D" w:rsidP="00A7474B">
            <w:pPr>
              <w:spacing w:after="0" w:line="240" w:lineRule="auto"/>
              <w:jc w:val="both"/>
              <w:rPr>
                <w:rFonts w:ascii="Times New Roman" w:hAnsi="Times New Roman"/>
                <w:sz w:val="20"/>
                <w:szCs w:val="20"/>
                <w:lang w:val="ru-RU"/>
              </w:rPr>
            </w:pPr>
          </w:p>
        </w:tc>
      </w:tr>
      <w:tr w:rsidR="009B287D" w:rsidRPr="00235836" w:rsidTr="009B287D">
        <w:trPr>
          <w:trHeight w:val="986"/>
        </w:trPr>
        <w:tc>
          <w:tcPr>
            <w:tcW w:w="4077" w:type="dxa"/>
          </w:tcPr>
          <w:p w:rsidR="009B287D" w:rsidRPr="009B287D" w:rsidRDefault="009B287D" w:rsidP="00A7474B">
            <w:pPr>
              <w:spacing w:after="0" w:line="240" w:lineRule="auto"/>
              <w:rPr>
                <w:rStyle w:val="FontStyle13"/>
                <w:sz w:val="20"/>
                <w:szCs w:val="20"/>
              </w:rPr>
            </w:pPr>
            <w:r w:rsidRPr="009B287D">
              <w:rPr>
                <w:rStyle w:val="FontStyle13"/>
                <w:sz w:val="20"/>
                <w:szCs w:val="20"/>
              </w:rPr>
              <w:t>АНДРЕЕВА</w:t>
            </w:r>
          </w:p>
          <w:p w:rsidR="009B287D" w:rsidRPr="009B287D" w:rsidRDefault="009B287D" w:rsidP="00A7474B">
            <w:pPr>
              <w:spacing w:after="0" w:line="240" w:lineRule="auto"/>
              <w:rPr>
                <w:rFonts w:ascii="Times New Roman" w:hAnsi="Times New Roman"/>
                <w:sz w:val="20"/>
                <w:szCs w:val="20"/>
              </w:rPr>
            </w:pPr>
            <w:r w:rsidRPr="009B287D">
              <w:rPr>
                <w:rStyle w:val="FontStyle13"/>
                <w:sz w:val="20"/>
                <w:szCs w:val="20"/>
              </w:rPr>
              <w:t>Зинаида Анатольевна</w:t>
            </w:r>
          </w:p>
        </w:tc>
        <w:tc>
          <w:tcPr>
            <w:tcW w:w="455" w:type="dxa"/>
          </w:tcPr>
          <w:p w:rsidR="009B287D" w:rsidRPr="009B287D" w:rsidRDefault="009B287D" w:rsidP="00A7474B">
            <w:pPr>
              <w:spacing w:after="0" w:line="240" w:lineRule="auto"/>
              <w:rPr>
                <w:rStyle w:val="FontStyle11"/>
                <w:b w:val="0"/>
                <w:bCs w:val="0"/>
                <w:sz w:val="20"/>
                <w:szCs w:val="20"/>
              </w:rPr>
            </w:pPr>
            <w:r w:rsidRPr="009B287D">
              <w:rPr>
                <w:rStyle w:val="FontStyle11"/>
                <w:b w:val="0"/>
                <w:bCs w:val="0"/>
                <w:sz w:val="20"/>
                <w:szCs w:val="20"/>
              </w:rPr>
              <w:t>-</w:t>
            </w:r>
          </w:p>
        </w:tc>
        <w:tc>
          <w:tcPr>
            <w:tcW w:w="5074" w:type="dxa"/>
          </w:tcPr>
          <w:p w:rsidR="009B287D" w:rsidRPr="009B287D" w:rsidRDefault="009B287D" w:rsidP="00A7474B">
            <w:pPr>
              <w:spacing w:after="0" w:line="240" w:lineRule="auto"/>
              <w:jc w:val="both"/>
              <w:rPr>
                <w:rFonts w:ascii="Times New Roman" w:hAnsi="Times New Roman"/>
                <w:sz w:val="20"/>
                <w:szCs w:val="20"/>
                <w:lang w:val="ru-RU"/>
              </w:rPr>
            </w:pPr>
            <w:r w:rsidRPr="009B287D">
              <w:rPr>
                <w:rStyle w:val="FontStyle13"/>
                <w:sz w:val="20"/>
                <w:szCs w:val="20"/>
                <w:lang w:val="ru-RU"/>
              </w:rPr>
              <w:t xml:space="preserve">начальник управления образования </w:t>
            </w:r>
            <w:r w:rsidRPr="009B287D">
              <w:rPr>
                <w:rFonts w:ascii="Times New Roman" w:hAnsi="Times New Roman"/>
                <w:sz w:val="20"/>
                <w:szCs w:val="20"/>
                <w:lang w:val="ru-RU"/>
              </w:rPr>
              <w:t>администрации Тужинского муниципального района, заместитель председателя комиссии</w:t>
            </w:r>
          </w:p>
          <w:p w:rsidR="009B287D" w:rsidRPr="009B287D" w:rsidRDefault="009B287D" w:rsidP="00A7474B">
            <w:pPr>
              <w:spacing w:after="0" w:line="240" w:lineRule="auto"/>
              <w:jc w:val="both"/>
              <w:rPr>
                <w:rFonts w:ascii="Times New Roman" w:hAnsi="Times New Roman"/>
                <w:color w:val="FF0000"/>
                <w:sz w:val="20"/>
                <w:szCs w:val="20"/>
                <w:lang w:val="ru-RU"/>
              </w:rPr>
            </w:pPr>
          </w:p>
        </w:tc>
      </w:tr>
      <w:tr w:rsidR="009B287D" w:rsidRPr="00235836" w:rsidTr="009B287D">
        <w:trPr>
          <w:trHeight w:val="986"/>
        </w:trPr>
        <w:tc>
          <w:tcPr>
            <w:tcW w:w="4077" w:type="dxa"/>
          </w:tcPr>
          <w:p w:rsidR="009B287D" w:rsidRPr="009B287D" w:rsidRDefault="009B287D" w:rsidP="00A7474B">
            <w:pPr>
              <w:spacing w:after="0" w:line="240" w:lineRule="auto"/>
              <w:rPr>
                <w:rFonts w:ascii="Times New Roman" w:hAnsi="Times New Roman"/>
                <w:sz w:val="20"/>
                <w:szCs w:val="20"/>
              </w:rPr>
            </w:pPr>
            <w:r w:rsidRPr="009B287D">
              <w:rPr>
                <w:rFonts w:ascii="Times New Roman" w:hAnsi="Times New Roman"/>
                <w:sz w:val="20"/>
                <w:szCs w:val="20"/>
              </w:rPr>
              <w:t xml:space="preserve">АНДРИАНОВА  </w:t>
            </w:r>
          </w:p>
          <w:p w:rsidR="009B287D" w:rsidRPr="009B287D" w:rsidRDefault="009B287D" w:rsidP="00A7474B">
            <w:pPr>
              <w:spacing w:after="0" w:line="240" w:lineRule="auto"/>
              <w:rPr>
                <w:rFonts w:ascii="Times New Roman" w:hAnsi="Times New Roman"/>
                <w:sz w:val="20"/>
                <w:szCs w:val="20"/>
              </w:rPr>
            </w:pPr>
            <w:r w:rsidRPr="009B287D">
              <w:rPr>
                <w:rFonts w:ascii="Times New Roman" w:hAnsi="Times New Roman"/>
                <w:sz w:val="20"/>
                <w:szCs w:val="20"/>
              </w:rPr>
              <w:t>Ольга Олеговна</w:t>
            </w:r>
          </w:p>
        </w:tc>
        <w:tc>
          <w:tcPr>
            <w:tcW w:w="455" w:type="dxa"/>
          </w:tcPr>
          <w:p w:rsidR="009B287D" w:rsidRPr="009B287D" w:rsidRDefault="009B287D" w:rsidP="00A7474B">
            <w:pPr>
              <w:spacing w:after="0" w:line="240" w:lineRule="auto"/>
              <w:rPr>
                <w:rStyle w:val="FontStyle11"/>
                <w:b w:val="0"/>
                <w:bCs w:val="0"/>
                <w:sz w:val="20"/>
                <w:szCs w:val="20"/>
              </w:rPr>
            </w:pPr>
            <w:r w:rsidRPr="009B287D">
              <w:rPr>
                <w:rStyle w:val="FontStyle11"/>
                <w:b w:val="0"/>
                <w:bCs w:val="0"/>
                <w:sz w:val="20"/>
                <w:szCs w:val="20"/>
              </w:rPr>
              <w:t>-</w:t>
            </w:r>
          </w:p>
        </w:tc>
        <w:tc>
          <w:tcPr>
            <w:tcW w:w="5074" w:type="dxa"/>
          </w:tcPr>
          <w:p w:rsidR="009B287D" w:rsidRPr="009B287D" w:rsidRDefault="009B287D" w:rsidP="00A7474B">
            <w:pPr>
              <w:spacing w:after="0" w:line="240" w:lineRule="auto"/>
              <w:jc w:val="both"/>
              <w:rPr>
                <w:rFonts w:ascii="Times New Roman" w:hAnsi="Times New Roman"/>
                <w:sz w:val="20"/>
                <w:szCs w:val="20"/>
                <w:lang w:val="ru-RU"/>
              </w:rPr>
            </w:pPr>
            <w:r w:rsidRPr="009B287D">
              <w:rPr>
                <w:rFonts w:ascii="Times New Roman" w:hAnsi="Times New Roman"/>
                <w:sz w:val="20"/>
                <w:szCs w:val="20"/>
                <w:lang w:val="ru-RU"/>
              </w:rPr>
              <w:t>ведущий специалист - ответственный секретарь КДН и ЗП отдела социальных отношений администрации Тужинского муниципального района</w:t>
            </w:r>
          </w:p>
          <w:p w:rsidR="009B287D" w:rsidRPr="009B287D" w:rsidRDefault="009B287D" w:rsidP="00A7474B">
            <w:pPr>
              <w:spacing w:after="0" w:line="240" w:lineRule="auto"/>
              <w:jc w:val="both"/>
              <w:rPr>
                <w:rFonts w:ascii="Times New Roman" w:hAnsi="Times New Roman"/>
                <w:sz w:val="20"/>
                <w:szCs w:val="20"/>
                <w:lang w:val="ru-RU"/>
              </w:rPr>
            </w:pPr>
          </w:p>
        </w:tc>
      </w:tr>
      <w:tr w:rsidR="009B287D" w:rsidRPr="009B287D" w:rsidTr="009B287D">
        <w:trPr>
          <w:trHeight w:val="412"/>
        </w:trPr>
        <w:tc>
          <w:tcPr>
            <w:tcW w:w="4077" w:type="dxa"/>
          </w:tcPr>
          <w:p w:rsidR="009B287D" w:rsidRPr="009B287D" w:rsidRDefault="009B287D" w:rsidP="00A7474B">
            <w:pPr>
              <w:spacing w:after="0" w:line="240" w:lineRule="auto"/>
              <w:rPr>
                <w:rFonts w:ascii="Times New Roman" w:hAnsi="Times New Roman"/>
                <w:sz w:val="20"/>
                <w:szCs w:val="20"/>
              </w:rPr>
            </w:pPr>
            <w:r w:rsidRPr="009B287D">
              <w:rPr>
                <w:rFonts w:ascii="Times New Roman" w:hAnsi="Times New Roman"/>
                <w:sz w:val="20"/>
                <w:szCs w:val="20"/>
              </w:rPr>
              <w:t>Члены комиссии:</w:t>
            </w:r>
          </w:p>
        </w:tc>
        <w:tc>
          <w:tcPr>
            <w:tcW w:w="455" w:type="dxa"/>
          </w:tcPr>
          <w:p w:rsidR="009B287D" w:rsidRPr="009B287D" w:rsidRDefault="009B287D" w:rsidP="00A7474B">
            <w:pPr>
              <w:spacing w:after="0" w:line="240" w:lineRule="auto"/>
              <w:rPr>
                <w:rStyle w:val="FontStyle11"/>
                <w:b w:val="0"/>
                <w:bCs w:val="0"/>
                <w:sz w:val="20"/>
                <w:szCs w:val="20"/>
              </w:rPr>
            </w:pPr>
          </w:p>
        </w:tc>
        <w:tc>
          <w:tcPr>
            <w:tcW w:w="5074" w:type="dxa"/>
          </w:tcPr>
          <w:p w:rsidR="009B287D" w:rsidRPr="009B287D" w:rsidRDefault="009B287D" w:rsidP="00A7474B">
            <w:pPr>
              <w:spacing w:after="0" w:line="240" w:lineRule="auto"/>
              <w:jc w:val="both"/>
              <w:rPr>
                <w:rFonts w:ascii="Times New Roman" w:hAnsi="Times New Roman"/>
                <w:sz w:val="20"/>
                <w:szCs w:val="20"/>
              </w:rPr>
            </w:pPr>
          </w:p>
        </w:tc>
      </w:tr>
      <w:tr w:rsidR="009B287D" w:rsidRPr="00235836" w:rsidTr="009B287D">
        <w:trPr>
          <w:trHeight w:val="986"/>
        </w:trPr>
        <w:tc>
          <w:tcPr>
            <w:tcW w:w="4077" w:type="dxa"/>
          </w:tcPr>
          <w:p w:rsidR="009B287D" w:rsidRPr="009B287D" w:rsidRDefault="009B287D" w:rsidP="00A7474B">
            <w:pPr>
              <w:spacing w:after="0" w:line="240" w:lineRule="auto"/>
              <w:rPr>
                <w:rStyle w:val="FontStyle13"/>
                <w:sz w:val="20"/>
                <w:szCs w:val="20"/>
              </w:rPr>
            </w:pPr>
            <w:r w:rsidRPr="009B287D">
              <w:rPr>
                <w:rStyle w:val="FontStyle13"/>
                <w:sz w:val="20"/>
                <w:szCs w:val="20"/>
              </w:rPr>
              <w:t>БАГАЕВ</w:t>
            </w:r>
          </w:p>
          <w:p w:rsidR="009B287D" w:rsidRPr="009B287D" w:rsidRDefault="009B287D" w:rsidP="00A7474B">
            <w:pPr>
              <w:spacing w:after="0" w:line="240" w:lineRule="auto"/>
              <w:rPr>
                <w:rStyle w:val="FontStyle13"/>
                <w:sz w:val="20"/>
                <w:szCs w:val="20"/>
              </w:rPr>
            </w:pPr>
            <w:r w:rsidRPr="009B287D">
              <w:rPr>
                <w:rStyle w:val="FontStyle13"/>
                <w:sz w:val="20"/>
                <w:szCs w:val="20"/>
              </w:rPr>
              <w:t>Эдуард Николаевич</w:t>
            </w:r>
          </w:p>
        </w:tc>
        <w:tc>
          <w:tcPr>
            <w:tcW w:w="455" w:type="dxa"/>
          </w:tcPr>
          <w:p w:rsidR="009B287D" w:rsidRPr="009B287D" w:rsidRDefault="009B287D" w:rsidP="00A7474B">
            <w:pPr>
              <w:spacing w:after="0" w:line="240" w:lineRule="auto"/>
              <w:rPr>
                <w:rStyle w:val="FontStyle11"/>
                <w:b w:val="0"/>
                <w:bCs w:val="0"/>
                <w:sz w:val="20"/>
                <w:szCs w:val="20"/>
              </w:rPr>
            </w:pPr>
            <w:r w:rsidRPr="009B287D">
              <w:rPr>
                <w:rStyle w:val="FontStyle11"/>
                <w:b w:val="0"/>
                <w:bCs w:val="0"/>
                <w:sz w:val="20"/>
                <w:szCs w:val="20"/>
              </w:rPr>
              <w:t>-</w:t>
            </w:r>
          </w:p>
        </w:tc>
        <w:tc>
          <w:tcPr>
            <w:tcW w:w="5074" w:type="dxa"/>
          </w:tcPr>
          <w:p w:rsidR="009B287D" w:rsidRPr="009B287D" w:rsidRDefault="009B287D" w:rsidP="00A7474B">
            <w:pPr>
              <w:spacing w:after="0" w:line="240" w:lineRule="auto"/>
              <w:jc w:val="both"/>
              <w:rPr>
                <w:rStyle w:val="FontStyle13"/>
                <w:sz w:val="20"/>
                <w:szCs w:val="20"/>
                <w:lang w:val="ru-RU"/>
              </w:rPr>
            </w:pPr>
            <w:r w:rsidRPr="009B287D">
              <w:rPr>
                <w:rStyle w:val="FontStyle13"/>
                <w:sz w:val="20"/>
                <w:szCs w:val="20"/>
                <w:lang w:val="ru-RU"/>
              </w:rPr>
              <w:t>директор КОГУА «Тужинский комплексный центр социального обслуживания населения», депутат Тужинской районной Думы (по согласованию)</w:t>
            </w:r>
          </w:p>
          <w:p w:rsidR="009B287D" w:rsidRPr="009B287D" w:rsidRDefault="009B287D" w:rsidP="00A7474B">
            <w:pPr>
              <w:spacing w:after="0" w:line="240" w:lineRule="auto"/>
              <w:jc w:val="both"/>
              <w:rPr>
                <w:rStyle w:val="FontStyle13"/>
                <w:sz w:val="20"/>
                <w:szCs w:val="20"/>
                <w:lang w:val="ru-RU"/>
              </w:rPr>
            </w:pPr>
            <w:r w:rsidRPr="009B287D">
              <w:rPr>
                <w:rStyle w:val="FontStyle13"/>
                <w:sz w:val="20"/>
                <w:szCs w:val="20"/>
                <w:lang w:val="ru-RU"/>
              </w:rPr>
              <w:t xml:space="preserve"> </w:t>
            </w:r>
          </w:p>
        </w:tc>
      </w:tr>
      <w:tr w:rsidR="009B287D" w:rsidRPr="00235836" w:rsidTr="009B287D">
        <w:trPr>
          <w:trHeight w:val="986"/>
        </w:trPr>
        <w:tc>
          <w:tcPr>
            <w:tcW w:w="4077" w:type="dxa"/>
          </w:tcPr>
          <w:p w:rsidR="009B287D" w:rsidRPr="009B287D" w:rsidRDefault="009B287D" w:rsidP="00A7474B">
            <w:pPr>
              <w:spacing w:after="0" w:line="240" w:lineRule="auto"/>
              <w:rPr>
                <w:rStyle w:val="FontStyle13"/>
                <w:sz w:val="20"/>
                <w:szCs w:val="20"/>
              </w:rPr>
            </w:pPr>
            <w:r w:rsidRPr="009B287D">
              <w:rPr>
                <w:rStyle w:val="FontStyle13"/>
                <w:sz w:val="20"/>
                <w:szCs w:val="20"/>
              </w:rPr>
              <w:t>БЕРЕСНЕВ</w:t>
            </w:r>
          </w:p>
          <w:p w:rsidR="009B287D" w:rsidRPr="009B287D" w:rsidRDefault="009B287D" w:rsidP="00A7474B">
            <w:pPr>
              <w:spacing w:after="0" w:line="240" w:lineRule="auto"/>
              <w:rPr>
                <w:rStyle w:val="FontStyle13"/>
                <w:sz w:val="20"/>
                <w:szCs w:val="20"/>
              </w:rPr>
            </w:pPr>
            <w:r w:rsidRPr="009B287D">
              <w:rPr>
                <w:rStyle w:val="FontStyle13"/>
                <w:sz w:val="20"/>
                <w:szCs w:val="20"/>
              </w:rPr>
              <w:t>Алексей Васильевич</w:t>
            </w:r>
          </w:p>
        </w:tc>
        <w:tc>
          <w:tcPr>
            <w:tcW w:w="455" w:type="dxa"/>
          </w:tcPr>
          <w:p w:rsidR="009B287D" w:rsidRPr="009B287D" w:rsidRDefault="009B287D" w:rsidP="00A7474B">
            <w:pPr>
              <w:spacing w:after="0" w:line="240" w:lineRule="auto"/>
              <w:rPr>
                <w:rStyle w:val="FontStyle11"/>
                <w:b w:val="0"/>
                <w:bCs w:val="0"/>
                <w:sz w:val="20"/>
                <w:szCs w:val="20"/>
              </w:rPr>
            </w:pPr>
            <w:r w:rsidRPr="009B287D">
              <w:rPr>
                <w:rStyle w:val="FontStyle11"/>
                <w:b w:val="0"/>
                <w:bCs w:val="0"/>
                <w:sz w:val="20"/>
                <w:szCs w:val="20"/>
              </w:rPr>
              <w:t>-</w:t>
            </w:r>
          </w:p>
        </w:tc>
        <w:tc>
          <w:tcPr>
            <w:tcW w:w="5074" w:type="dxa"/>
          </w:tcPr>
          <w:p w:rsidR="009B287D" w:rsidRPr="009B287D" w:rsidRDefault="009B287D" w:rsidP="00A7474B">
            <w:pPr>
              <w:spacing w:after="0" w:line="240" w:lineRule="auto"/>
              <w:jc w:val="both"/>
              <w:rPr>
                <w:rStyle w:val="FontStyle13"/>
                <w:sz w:val="20"/>
                <w:szCs w:val="20"/>
                <w:lang w:val="ru-RU"/>
              </w:rPr>
            </w:pPr>
            <w:r w:rsidRPr="009B287D">
              <w:rPr>
                <w:rStyle w:val="FontStyle13"/>
                <w:sz w:val="20"/>
                <w:szCs w:val="20"/>
                <w:lang w:val="ru-RU"/>
              </w:rPr>
              <w:t>начальник ПП «Тужинский» МО МВД России «Яранский» (по согласованию)</w:t>
            </w:r>
          </w:p>
          <w:p w:rsidR="009B287D" w:rsidRPr="009B287D" w:rsidRDefault="009B287D" w:rsidP="00A7474B">
            <w:pPr>
              <w:spacing w:after="0" w:line="240" w:lineRule="auto"/>
              <w:jc w:val="both"/>
              <w:rPr>
                <w:rStyle w:val="FontStyle13"/>
                <w:sz w:val="20"/>
                <w:szCs w:val="20"/>
                <w:lang w:val="ru-RU"/>
              </w:rPr>
            </w:pPr>
          </w:p>
        </w:tc>
      </w:tr>
      <w:tr w:rsidR="009B287D" w:rsidRPr="00235836" w:rsidTr="009B287D">
        <w:trPr>
          <w:trHeight w:val="986"/>
        </w:trPr>
        <w:tc>
          <w:tcPr>
            <w:tcW w:w="4077" w:type="dxa"/>
          </w:tcPr>
          <w:p w:rsidR="009B287D" w:rsidRPr="009B287D" w:rsidRDefault="009B287D" w:rsidP="00A7474B">
            <w:pPr>
              <w:spacing w:after="0" w:line="240" w:lineRule="auto"/>
              <w:rPr>
                <w:rFonts w:ascii="Times New Roman" w:hAnsi="Times New Roman"/>
                <w:sz w:val="20"/>
                <w:szCs w:val="20"/>
              </w:rPr>
            </w:pPr>
            <w:r w:rsidRPr="009B287D">
              <w:rPr>
                <w:rFonts w:ascii="Times New Roman" w:hAnsi="Times New Roman"/>
                <w:sz w:val="20"/>
                <w:szCs w:val="20"/>
              </w:rPr>
              <w:t xml:space="preserve">ЛОМАКИНА </w:t>
            </w:r>
          </w:p>
          <w:p w:rsidR="009B287D" w:rsidRPr="009B287D" w:rsidRDefault="009B287D" w:rsidP="00A7474B">
            <w:pPr>
              <w:spacing w:after="0" w:line="240" w:lineRule="auto"/>
              <w:rPr>
                <w:rStyle w:val="FontStyle13"/>
                <w:sz w:val="20"/>
                <w:szCs w:val="20"/>
              </w:rPr>
            </w:pPr>
            <w:r w:rsidRPr="009B287D">
              <w:rPr>
                <w:rFonts w:ascii="Times New Roman" w:hAnsi="Times New Roman"/>
                <w:sz w:val="20"/>
                <w:szCs w:val="20"/>
              </w:rPr>
              <w:t>Ксения Валерьевна</w:t>
            </w:r>
          </w:p>
        </w:tc>
        <w:tc>
          <w:tcPr>
            <w:tcW w:w="455" w:type="dxa"/>
          </w:tcPr>
          <w:p w:rsidR="009B287D" w:rsidRPr="009B287D" w:rsidRDefault="009B287D" w:rsidP="00A7474B">
            <w:pPr>
              <w:spacing w:after="0" w:line="240" w:lineRule="auto"/>
              <w:rPr>
                <w:rStyle w:val="FontStyle11"/>
                <w:b w:val="0"/>
                <w:bCs w:val="0"/>
                <w:sz w:val="20"/>
                <w:szCs w:val="20"/>
              </w:rPr>
            </w:pPr>
            <w:r w:rsidRPr="009B287D">
              <w:rPr>
                <w:rStyle w:val="FontStyle11"/>
                <w:b w:val="0"/>
                <w:bCs w:val="0"/>
                <w:sz w:val="20"/>
                <w:szCs w:val="20"/>
              </w:rPr>
              <w:t>-</w:t>
            </w:r>
          </w:p>
        </w:tc>
        <w:tc>
          <w:tcPr>
            <w:tcW w:w="5074" w:type="dxa"/>
          </w:tcPr>
          <w:p w:rsidR="009B287D" w:rsidRPr="009B287D" w:rsidRDefault="009B287D" w:rsidP="00A7474B">
            <w:pPr>
              <w:spacing w:after="0" w:line="240" w:lineRule="auto"/>
              <w:jc w:val="both"/>
              <w:rPr>
                <w:rFonts w:ascii="Times New Roman" w:hAnsi="Times New Roman"/>
                <w:sz w:val="20"/>
                <w:szCs w:val="20"/>
                <w:lang w:val="ru-RU"/>
              </w:rPr>
            </w:pPr>
            <w:r w:rsidRPr="009B287D">
              <w:rPr>
                <w:rFonts w:ascii="Times New Roman" w:hAnsi="Times New Roman"/>
                <w:sz w:val="20"/>
                <w:szCs w:val="20"/>
                <w:lang w:val="ru-RU"/>
              </w:rPr>
              <w:t>ведущий специалист по молодежной политике отдела социальных отношений администрации Тужинского муниципального района</w:t>
            </w:r>
          </w:p>
          <w:p w:rsidR="009B287D" w:rsidRPr="009B287D" w:rsidRDefault="009B287D" w:rsidP="00A7474B">
            <w:pPr>
              <w:spacing w:after="0" w:line="240" w:lineRule="auto"/>
              <w:jc w:val="both"/>
              <w:rPr>
                <w:rStyle w:val="FontStyle13"/>
                <w:sz w:val="20"/>
                <w:szCs w:val="20"/>
                <w:lang w:val="ru-RU"/>
              </w:rPr>
            </w:pPr>
          </w:p>
        </w:tc>
      </w:tr>
      <w:tr w:rsidR="009B287D" w:rsidRPr="00235836" w:rsidTr="009B287D">
        <w:trPr>
          <w:trHeight w:val="986"/>
        </w:trPr>
        <w:tc>
          <w:tcPr>
            <w:tcW w:w="4077" w:type="dxa"/>
          </w:tcPr>
          <w:p w:rsidR="009B287D" w:rsidRPr="009B287D" w:rsidRDefault="009B287D" w:rsidP="00A7474B">
            <w:pPr>
              <w:spacing w:after="0" w:line="240" w:lineRule="auto"/>
              <w:rPr>
                <w:rFonts w:ascii="Times New Roman" w:hAnsi="Times New Roman"/>
                <w:sz w:val="20"/>
                <w:szCs w:val="20"/>
              </w:rPr>
            </w:pPr>
            <w:r w:rsidRPr="009B287D">
              <w:rPr>
                <w:rFonts w:ascii="Times New Roman" w:hAnsi="Times New Roman"/>
                <w:sz w:val="20"/>
                <w:szCs w:val="20"/>
              </w:rPr>
              <w:t xml:space="preserve">МИЛЬЧАКОВА </w:t>
            </w:r>
          </w:p>
          <w:p w:rsidR="009B287D" w:rsidRPr="009B287D" w:rsidRDefault="009B287D" w:rsidP="00A7474B">
            <w:pPr>
              <w:spacing w:after="0" w:line="240" w:lineRule="auto"/>
              <w:rPr>
                <w:rFonts w:ascii="Times New Roman" w:hAnsi="Times New Roman"/>
                <w:sz w:val="20"/>
                <w:szCs w:val="20"/>
              </w:rPr>
            </w:pPr>
            <w:r w:rsidRPr="009B287D">
              <w:rPr>
                <w:rFonts w:ascii="Times New Roman" w:hAnsi="Times New Roman"/>
                <w:sz w:val="20"/>
                <w:szCs w:val="20"/>
              </w:rPr>
              <w:t>Екатерина Михайловна</w:t>
            </w:r>
          </w:p>
        </w:tc>
        <w:tc>
          <w:tcPr>
            <w:tcW w:w="455" w:type="dxa"/>
          </w:tcPr>
          <w:p w:rsidR="009B287D" w:rsidRPr="009B287D" w:rsidRDefault="009B287D" w:rsidP="00A7474B">
            <w:pPr>
              <w:spacing w:after="0" w:line="240" w:lineRule="auto"/>
              <w:rPr>
                <w:rStyle w:val="FontStyle11"/>
                <w:b w:val="0"/>
                <w:bCs w:val="0"/>
                <w:sz w:val="20"/>
                <w:szCs w:val="20"/>
              </w:rPr>
            </w:pPr>
            <w:r w:rsidRPr="009B287D">
              <w:rPr>
                <w:rStyle w:val="FontStyle11"/>
                <w:b w:val="0"/>
                <w:bCs w:val="0"/>
                <w:sz w:val="20"/>
                <w:szCs w:val="20"/>
              </w:rPr>
              <w:t>-</w:t>
            </w:r>
          </w:p>
        </w:tc>
        <w:tc>
          <w:tcPr>
            <w:tcW w:w="5074" w:type="dxa"/>
          </w:tcPr>
          <w:p w:rsidR="009B287D" w:rsidRPr="009B287D" w:rsidRDefault="009B287D" w:rsidP="00A7474B">
            <w:pPr>
              <w:spacing w:after="0" w:line="240" w:lineRule="auto"/>
              <w:jc w:val="both"/>
              <w:rPr>
                <w:rFonts w:ascii="Times New Roman" w:hAnsi="Times New Roman"/>
                <w:sz w:val="20"/>
                <w:szCs w:val="20"/>
                <w:lang w:val="ru-RU"/>
              </w:rPr>
            </w:pPr>
            <w:r w:rsidRPr="009B287D">
              <w:rPr>
                <w:rFonts w:ascii="Times New Roman" w:hAnsi="Times New Roman"/>
                <w:sz w:val="20"/>
                <w:szCs w:val="20"/>
                <w:lang w:val="ru-RU"/>
              </w:rPr>
              <w:t>инспектор ПДН ПП «Тужинский» МО МВД России «Яранский» (по согласованию)</w:t>
            </w:r>
          </w:p>
          <w:p w:rsidR="009B287D" w:rsidRPr="009B287D" w:rsidRDefault="009B287D" w:rsidP="00A7474B">
            <w:pPr>
              <w:spacing w:after="0" w:line="240" w:lineRule="auto"/>
              <w:jc w:val="both"/>
              <w:rPr>
                <w:rFonts w:ascii="Times New Roman" w:hAnsi="Times New Roman"/>
                <w:sz w:val="20"/>
                <w:szCs w:val="20"/>
                <w:lang w:val="ru-RU"/>
              </w:rPr>
            </w:pPr>
          </w:p>
        </w:tc>
      </w:tr>
      <w:tr w:rsidR="009B287D" w:rsidRPr="00235836" w:rsidTr="009B287D">
        <w:trPr>
          <w:trHeight w:val="986"/>
        </w:trPr>
        <w:tc>
          <w:tcPr>
            <w:tcW w:w="4077" w:type="dxa"/>
          </w:tcPr>
          <w:p w:rsidR="009B287D" w:rsidRPr="009B287D" w:rsidRDefault="009B287D" w:rsidP="00A7474B">
            <w:pPr>
              <w:spacing w:after="0" w:line="240" w:lineRule="auto"/>
              <w:rPr>
                <w:rFonts w:ascii="Times New Roman" w:hAnsi="Times New Roman"/>
                <w:sz w:val="20"/>
                <w:szCs w:val="20"/>
              </w:rPr>
            </w:pPr>
            <w:r w:rsidRPr="009B287D">
              <w:rPr>
                <w:rFonts w:ascii="Times New Roman" w:hAnsi="Times New Roman"/>
                <w:sz w:val="20"/>
                <w:szCs w:val="20"/>
              </w:rPr>
              <w:t xml:space="preserve">НОСКОВА </w:t>
            </w:r>
          </w:p>
          <w:p w:rsidR="009B287D" w:rsidRPr="009B287D" w:rsidRDefault="009B287D" w:rsidP="00A7474B">
            <w:pPr>
              <w:spacing w:after="0" w:line="240" w:lineRule="auto"/>
              <w:rPr>
                <w:rFonts w:ascii="Times New Roman" w:hAnsi="Times New Roman"/>
                <w:sz w:val="20"/>
                <w:szCs w:val="20"/>
              </w:rPr>
            </w:pPr>
            <w:r w:rsidRPr="009B287D">
              <w:rPr>
                <w:rFonts w:ascii="Times New Roman" w:hAnsi="Times New Roman"/>
                <w:sz w:val="20"/>
                <w:szCs w:val="20"/>
              </w:rPr>
              <w:t>Ольга Валерьевна</w:t>
            </w:r>
          </w:p>
        </w:tc>
        <w:tc>
          <w:tcPr>
            <w:tcW w:w="455" w:type="dxa"/>
          </w:tcPr>
          <w:p w:rsidR="009B287D" w:rsidRPr="009B287D" w:rsidRDefault="009B287D" w:rsidP="00A7474B">
            <w:pPr>
              <w:spacing w:after="0" w:line="240" w:lineRule="auto"/>
              <w:rPr>
                <w:rStyle w:val="FontStyle11"/>
                <w:b w:val="0"/>
                <w:bCs w:val="0"/>
                <w:sz w:val="20"/>
                <w:szCs w:val="20"/>
              </w:rPr>
            </w:pPr>
            <w:r w:rsidRPr="009B287D">
              <w:rPr>
                <w:rStyle w:val="FontStyle11"/>
                <w:b w:val="0"/>
                <w:bCs w:val="0"/>
                <w:sz w:val="20"/>
                <w:szCs w:val="20"/>
              </w:rPr>
              <w:t>-</w:t>
            </w:r>
          </w:p>
        </w:tc>
        <w:tc>
          <w:tcPr>
            <w:tcW w:w="5074" w:type="dxa"/>
          </w:tcPr>
          <w:p w:rsidR="009B287D" w:rsidRPr="009B287D" w:rsidRDefault="009B287D" w:rsidP="00A7474B">
            <w:pPr>
              <w:spacing w:after="0" w:line="240" w:lineRule="auto"/>
              <w:jc w:val="both"/>
              <w:rPr>
                <w:rFonts w:ascii="Times New Roman" w:hAnsi="Times New Roman"/>
                <w:sz w:val="20"/>
                <w:szCs w:val="20"/>
                <w:lang w:val="ru-RU"/>
              </w:rPr>
            </w:pPr>
            <w:r w:rsidRPr="009B287D">
              <w:rPr>
                <w:rFonts w:ascii="Times New Roman" w:hAnsi="Times New Roman"/>
                <w:sz w:val="20"/>
                <w:szCs w:val="20"/>
                <w:lang w:val="ru-RU"/>
              </w:rPr>
              <w:t>старший инспектор Яранского Межмуниципального филиала ФКУ УИИ УФСИН России по Кировской области (по согласованию)</w:t>
            </w:r>
          </w:p>
          <w:p w:rsidR="009B287D" w:rsidRPr="009B287D" w:rsidRDefault="009B287D" w:rsidP="00A7474B">
            <w:pPr>
              <w:spacing w:after="0" w:line="240" w:lineRule="auto"/>
              <w:jc w:val="both"/>
              <w:rPr>
                <w:rFonts w:ascii="Times New Roman" w:hAnsi="Times New Roman"/>
                <w:sz w:val="20"/>
                <w:szCs w:val="20"/>
                <w:lang w:val="ru-RU"/>
              </w:rPr>
            </w:pPr>
          </w:p>
        </w:tc>
      </w:tr>
      <w:tr w:rsidR="009B287D" w:rsidRPr="00235836" w:rsidTr="009B287D">
        <w:trPr>
          <w:trHeight w:val="986"/>
        </w:trPr>
        <w:tc>
          <w:tcPr>
            <w:tcW w:w="4077" w:type="dxa"/>
          </w:tcPr>
          <w:p w:rsidR="009B287D" w:rsidRPr="009B287D" w:rsidRDefault="009B287D" w:rsidP="00A7474B">
            <w:pPr>
              <w:spacing w:after="0" w:line="240" w:lineRule="auto"/>
              <w:rPr>
                <w:rFonts w:ascii="Times New Roman" w:hAnsi="Times New Roman"/>
                <w:sz w:val="20"/>
                <w:szCs w:val="20"/>
              </w:rPr>
            </w:pPr>
            <w:r w:rsidRPr="009B287D">
              <w:rPr>
                <w:rFonts w:ascii="Times New Roman" w:hAnsi="Times New Roman"/>
                <w:sz w:val="20"/>
                <w:szCs w:val="20"/>
              </w:rPr>
              <w:t xml:space="preserve">ПЕРМИНОВ </w:t>
            </w:r>
          </w:p>
          <w:p w:rsidR="009B287D" w:rsidRPr="009B287D" w:rsidRDefault="009B287D" w:rsidP="00A7474B">
            <w:pPr>
              <w:spacing w:after="0" w:line="240" w:lineRule="auto"/>
              <w:rPr>
                <w:rFonts w:ascii="Times New Roman" w:hAnsi="Times New Roman"/>
                <w:sz w:val="20"/>
                <w:szCs w:val="20"/>
              </w:rPr>
            </w:pPr>
            <w:r w:rsidRPr="009B287D">
              <w:rPr>
                <w:rFonts w:ascii="Times New Roman" w:hAnsi="Times New Roman"/>
                <w:sz w:val="20"/>
                <w:szCs w:val="20"/>
              </w:rPr>
              <w:t xml:space="preserve">Александр Геннадьевич </w:t>
            </w:r>
          </w:p>
        </w:tc>
        <w:tc>
          <w:tcPr>
            <w:tcW w:w="455" w:type="dxa"/>
          </w:tcPr>
          <w:p w:rsidR="009B287D" w:rsidRPr="009B287D" w:rsidRDefault="009B287D" w:rsidP="00A7474B">
            <w:pPr>
              <w:spacing w:after="0" w:line="240" w:lineRule="auto"/>
              <w:rPr>
                <w:rStyle w:val="FontStyle11"/>
                <w:b w:val="0"/>
                <w:bCs w:val="0"/>
                <w:sz w:val="20"/>
                <w:szCs w:val="20"/>
              </w:rPr>
            </w:pPr>
            <w:r w:rsidRPr="009B287D">
              <w:rPr>
                <w:rStyle w:val="FontStyle11"/>
                <w:b w:val="0"/>
                <w:bCs w:val="0"/>
                <w:sz w:val="20"/>
                <w:szCs w:val="20"/>
              </w:rPr>
              <w:t>-</w:t>
            </w:r>
          </w:p>
        </w:tc>
        <w:tc>
          <w:tcPr>
            <w:tcW w:w="5074" w:type="dxa"/>
          </w:tcPr>
          <w:p w:rsidR="009B287D" w:rsidRPr="009B287D" w:rsidRDefault="009B287D" w:rsidP="00A7474B">
            <w:pPr>
              <w:spacing w:after="0" w:line="240" w:lineRule="auto"/>
              <w:jc w:val="both"/>
              <w:rPr>
                <w:rFonts w:ascii="Times New Roman" w:hAnsi="Times New Roman"/>
                <w:sz w:val="20"/>
                <w:szCs w:val="20"/>
                <w:lang w:val="ru-RU"/>
              </w:rPr>
            </w:pPr>
            <w:r w:rsidRPr="009B287D">
              <w:rPr>
                <w:rFonts w:ascii="Times New Roman" w:hAnsi="Times New Roman"/>
                <w:sz w:val="20"/>
                <w:szCs w:val="20"/>
                <w:lang w:val="ru-RU"/>
              </w:rPr>
              <w:t>ведущий специалист по физкультуре и спорту отдела социальных отношений администрации Тужинского муниципального района</w:t>
            </w:r>
          </w:p>
          <w:p w:rsidR="009B287D" w:rsidRPr="009B287D" w:rsidRDefault="009B287D" w:rsidP="00A7474B">
            <w:pPr>
              <w:spacing w:after="0" w:line="240" w:lineRule="auto"/>
              <w:jc w:val="both"/>
              <w:rPr>
                <w:rFonts w:ascii="Times New Roman" w:hAnsi="Times New Roman"/>
                <w:sz w:val="20"/>
                <w:szCs w:val="20"/>
                <w:lang w:val="ru-RU"/>
              </w:rPr>
            </w:pPr>
          </w:p>
        </w:tc>
      </w:tr>
      <w:tr w:rsidR="009B287D" w:rsidRPr="00235836" w:rsidTr="009B287D">
        <w:trPr>
          <w:trHeight w:val="986"/>
        </w:trPr>
        <w:tc>
          <w:tcPr>
            <w:tcW w:w="4077" w:type="dxa"/>
          </w:tcPr>
          <w:p w:rsidR="009B287D" w:rsidRPr="009B287D" w:rsidRDefault="009B287D" w:rsidP="00A7474B">
            <w:pPr>
              <w:spacing w:after="0" w:line="240" w:lineRule="auto"/>
              <w:rPr>
                <w:rStyle w:val="FontStyle13"/>
                <w:sz w:val="20"/>
                <w:szCs w:val="20"/>
              </w:rPr>
            </w:pPr>
            <w:r w:rsidRPr="009B287D">
              <w:rPr>
                <w:rStyle w:val="FontStyle13"/>
                <w:sz w:val="20"/>
                <w:szCs w:val="20"/>
              </w:rPr>
              <w:t>ПИВОВАРОВА</w:t>
            </w:r>
          </w:p>
          <w:p w:rsidR="009B287D" w:rsidRPr="009B287D" w:rsidRDefault="009B287D" w:rsidP="00A7474B">
            <w:pPr>
              <w:spacing w:after="0" w:line="240" w:lineRule="auto"/>
              <w:rPr>
                <w:rStyle w:val="FontStyle13"/>
                <w:sz w:val="20"/>
                <w:szCs w:val="20"/>
              </w:rPr>
            </w:pPr>
            <w:r w:rsidRPr="009B287D">
              <w:rPr>
                <w:rStyle w:val="FontStyle13"/>
                <w:sz w:val="20"/>
                <w:szCs w:val="20"/>
              </w:rPr>
              <w:t>Татьяна Павловна</w:t>
            </w:r>
          </w:p>
        </w:tc>
        <w:tc>
          <w:tcPr>
            <w:tcW w:w="455" w:type="dxa"/>
          </w:tcPr>
          <w:p w:rsidR="009B287D" w:rsidRPr="009B287D" w:rsidRDefault="009B287D" w:rsidP="00A7474B">
            <w:pPr>
              <w:spacing w:after="0" w:line="240" w:lineRule="auto"/>
              <w:rPr>
                <w:rStyle w:val="FontStyle11"/>
                <w:b w:val="0"/>
                <w:bCs w:val="0"/>
                <w:sz w:val="20"/>
                <w:szCs w:val="20"/>
              </w:rPr>
            </w:pPr>
            <w:r w:rsidRPr="009B287D">
              <w:rPr>
                <w:rStyle w:val="FontStyle11"/>
                <w:b w:val="0"/>
                <w:bCs w:val="0"/>
                <w:sz w:val="20"/>
                <w:szCs w:val="20"/>
              </w:rPr>
              <w:t>-</w:t>
            </w:r>
          </w:p>
        </w:tc>
        <w:tc>
          <w:tcPr>
            <w:tcW w:w="5074" w:type="dxa"/>
          </w:tcPr>
          <w:p w:rsidR="009B287D" w:rsidRPr="009B287D" w:rsidRDefault="009B287D" w:rsidP="00A7474B">
            <w:pPr>
              <w:spacing w:after="0" w:line="240" w:lineRule="auto"/>
              <w:jc w:val="both"/>
              <w:rPr>
                <w:rFonts w:ascii="Times New Roman" w:hAnsi="Times New Roman"/>
                <w:sz w:val="20"/>
                <w:szCs w:val="20"/>
                <w:lang w:val="ru-RU"/>
              </w:rPr>
            </w:pPr>
            <w:r w:rsidRPr="009B287D">
              <w:rPr>
                <w:rStyle w:val="FontStyle13"/>
                <w:sz w:val="20"/>
                <w:szCs w:val="20"/>
                <w:lang w:val="ru-RU"/>
              </w:rPr>
              <w:t>специалист 1 категории отдела культуры</w:t>
            </w:r>
            <w:r w:rsidRPr="009B287D">
              <w:rPr>
                <w:rFonts w:ascii="Times New Roman" w:hAnsi="Times New Roman"/>
                <w:sz w:val="20"/>
                <w:szCs w:val="20"/>
                <w:lang w:val="ru-RU"/>
              </w:rPr>
              <w:t xml:space="preserve"> администрации Тужинского муниципального района</w:t>
            </w:r>
          </w:p>
          <w:p w:rsidR="009B287D" w:rsidRPr="009B287D" w:rsidRDefault="009B287D" w:rsidP="00A7474B">
            <w:pPr>
              <w:spacing w:after="0" w:line="240" w:lineRule="auto"/>
              <w:jc w:val="both"/>
              <w:rPr>
                <w:rStyle w:val="FontStyle13"/>
                <w:sz w:val="20"/>
                <w:szCs w:val="20"/>
                <w:lang w:val="ru-RU"/>
              </w:rPr>
            </w:pPr>
          </w:p>
        </w:tc>
      </w:tr>
      <w:tr w:rsidR="009B287D" w:rsidRPr="00235836" w:rsidTr="009B287D">
        <w:trPr>
          <w:trHeight w:val="986"/>
        </w:trPr>
        <w:tc>
          <w:tcPr>
            <w:tcW w:w="4077" w:type="dxa"/>
          </w:tcPr>
          <w:p w:rsidR="009B287D" w:rsidRPr="009B287D" w:rsidRDefault="009B287D" w:rsidP="00A7474B">
            <w:pPr>
              <w:spacing w:after="0" w:line="240" w:lineRule="auto"/>
              <w:rPr>
                <w:rStyle w:val="FontStyle13"/>
                <w:sz w:val="20"/>
                <w:szCs w:val="20"/>
              </w:rPr>
            </w:pPr>
            <w:r w:rsidRPr="009B287D">
              <w:rPr>
                <w:rStyle w:val="FontStyle13"/>
                <w:sz w:val="20"/>
                <w:szCs w:val="20"/>
              </w:rPr>
              <w:t xml:space="preserve">ПОПОНИНА </w:t>
            </w:r>
          </w:p>
          <w:p w:rsidR="009B287D" w:rsidRPr="009B287D" w:rsidRDefault="009B287D" w:rsidP="00A7474B">
            <w:pPr>
              <w:spacing w:after="0" w:line="240" w:lineRule="auto"/>
              <w:rPr>
                <w:rStyle w:val="FontStyle13"/>
                <w:sz w:val="20"/>
                <w:szCs w:val="20"/>
              </w:rPr>
            </w:pPr>
            <w:r w:rsidRPr="009B287D">
              <w:rPr>
                <w:rStyle w:val="FontStyle13"/>
                <w:sz w:val="20"/>
                <w:szCs w:val="20"/>
              </w:rPr>
              <w:t>Наталия Юрьевна</w:t>
            </w:r>
          </w:p>
        </w:tc>
        <w:tc>
          <w:tcPr>
            <w:tcW w:w="455" w:type="dxa"/>
          </w:tcPr>
          <w:p w:rsidR="009B287D" w:rsidRPr="009B287D" w:rsidRDefault="009B287D" w:rsidP="00A7474B">
            <w:pPr>
              <w:spacing w:after="0" w:line="240" w:lineRule="auto"/>
              <w:rPr>
                <w:rStyle w:val="FontStyle11"/>
                <w:b w:val="0"/>
                <w:bCs w:val="0"/>
                <w:sz w:val="20"/>
                <w:szCs w:val="20"/>
              </w:rPr>
            </w:pPr>
            <w:r w:rsidRPr="009B287D">
              <w:rPr>
                <w:rStyle w:val="FontStyle11"/>
                <w:b w:val="0"/>
                <w:bCs w:val="0"/>
                <w:sz w:val="20"/>
                <w:szCs w:val="20"/>
              </w:rPr>
              <w:t>-</w:t>
            </w:r>
          </w:p>
        </w:tc>
        <w:tc>
          <w:tcPr>
            <w:tcW w:w="5074" w:type="dxa"/>
          </w:tcPr>
          <w:p w:rsidR="009B287D" w:rsidRPr="009B287D" w:rsidRDefault="009B287D" w:rsidP="00A7474B">
            <w:pPr>
              <w:spacing w:after="0" w:line="240" w:lineRule="auto"/>
              <w:jc w:val="both"/>
              <w:rPr>
                <w:rStyle w:val="FontStyle13"/>
                <w:sz w:val="20"/>
                <w:szCs w:val="20"/>
                <w:lang w:val="ru-RU"/>
              </w:rPr>
            </w:pPr>
            <w:r w:rsidRPr="009B287D">
              <w:rPr>
                <w:rStyle w:val="FontStyle13"/>
                <w:sz w:val="20"/>
                <w:szCs w:val="20"/>
                <w:lang w:val="ru-RU"/>
              </w:rPr>
              <w:t>ведущий специалист – юрист управления делами администрации Тужинского муниципального района</w:t>
            </w:r>
          </w:p>
          <w:p w:rsidR="009B287D" w:rsidRPr="009B287D" w:rsidRDefault="009B287D" w:rsidP="00A7474B">
            <w:pPr>
              <w:spacing w:after="0" w:line="240" w:lineRule="auto"/>
              <w:jc w:val="both"/>
              <w:rPr>
                <w:rStyle w:val="FontStyle13"/>
                <w:sz w:val="20"/>
                <w:szCs w:val="20"/>
                <w:lang w:val="ru-RU"/>
              </w:rPr>
            </w:pPr>
          </w:p>
        </w:tc>
      </w:tr>
      <w:tr w:rsidR="009B287D" w:rsidRPr="00235836" w:rsidTr="009B287D">
        <w:trPr>
          <w:trHeight w:val="986"/>
        </w:trPr>
        <w:tc>
          <w:tcPr>
            <w:tcW w:w="4077" w:type="dxa"/>
          </w:tcPr>
          <w:p w:rsidR="009B287D" w:rsidRPr="009B287D" w:rsidRDefault="009B287D" w:rsidP="00A7474B">
            <w:pPr>
              <w:spacing w:after="0" w:line="240" w:lineRule="auto"/>
              <w:rPr>
                <w:rStyle w:val="FontStyle13"/>
                <w:sz w:val="20"/>
                <w:szCs w:val="20"/>
              </w:rPr>
            </w:pPr>
            <w:r w:rsidRPr="009B287D">
              <w:rPr>
                <w:rStyle w:val="FontStyle13"/>
                <w:sz w:val="20"/>
                <w:szCs w:val="20"/>
              </w:rPr>
              <w:lastRenderedPageBreak/>
              <w:t>СТАШКОВА</w:t>
            </w:r>
          </w:p>
          <w:p w:rsidR="009B287D" w:rsidRPr="009B287D" w:rsidRDefault="009B287D" w:rsidP="00A7474B">
            <w:pPr>
              <w:spacing w:after="0" w:line="240" w:lineRule="auto"/>
              <w:rPr>
                <w:rStyle w:val="FontStyle13"/>
                <w:sz w:val="20"/>
                <w:szCs w:val="20"/>
              </w:rPr>
            </w:pPr>
            <w:r w:rsidRPr="009B287D">
              <w:rPr>
                <w:rStyle w:val="FontStyle13"/>
                <w:sz w:val="20"/>
                <w:szCs w:val="20"/>
              </w:rPr>
              <w:t>Светлана Аркадьевна</w:t>
            </w:r>
          </w:p>
        </w:tc>
        <w:tc>
          <w:tcPr>
            <w:tcW w:w="455" w:type="dxa"/>
          </w:tcPr>
          <w:p w:rsidR="009B287D" w:rsidRPr="009B287D" w:rsidRDefault="009B287D" w:rsidP="00A7474B">
            <w:pPr>
              <w:spacing w:after="0" w:line="240" w:lineRule="auto"/>
              <w:rPr>
                <w:rStyle w:val="FontStyle11"/>
                <w:b w:val="0"/>
                <w:bCs w:val="0"/>
                <w:sz w:val="20"/>
                <w:szCs w:val="20"/>
              </w:rPr>
            </w:pPr>
            <w:r w:rsidRPr="009B287D">
              <w:rPr>
                <w:rStyle w:val="FontStyle11"/>
                <w:b w:val="0"/>
                <w:bCs w:val="0"/>
                <w:sz w:val="20"/>
                <w:szCs w:val="20"/>
              </w:rPr>
              <w:t>-</w:t>
            </w:r>
          </w:p>
        </w:tc>
        <w:tc>
          <w:tcPr>
            <w:tcW w:w="5074" w:type="dxa"/>
          </w:tcPr>
          <w:p w:rsidR="009B287D" w:rsidRPr="009B287D" w:rsidRDefault="009B287D" w:rsidP="00A7474B">
            <w:pPr>
              <w:spacing w:after="0" w:line="240" w:lineRule="auto"/>
              <w:jc w:val="both"/>
              <w:rPr>
                <w:rStyle w:val="FontStyle13"/>
                <w:sz w:val="20"/>
                <w:szCs w:val="20"/>
                <w:lang w:val="ru-RU"/>
              </w:rPr>
            </w:pPr>
            <w:r w:rsidRPr="009B287D">
              <w:rPr>
                <w:rStyle w:val="FontStyle13"/>
                <w:sz w:val="20"/>
                <w:szCs w:val="20"/>
                <w:lang w:val="ru-RU"/>
              </w:rPr>
              <w:t>главный специалист по опеке и попечительству администрации Тужинского муниципального района</w:t>
            </w:r>
          </w:p>
          <w:p w:rsidR="009B287D" w:rsidRPr="009B287D" w:rsidRDefault="009B287D" w:rsidP="00A7474B">
            <w:pPr>
              <w:spacing w:after="0" w:line="240" w:lineRule="auto"/>
              <w:jc w:val="both"/>
              <w:rPr>
                <w:rStyle w:val="FontStyle13"/>
                <w:sz w:val="20"/>
                <w:szCs w:val="20"/>
                <w:lang w:val="ru-RU"/>
              </w:rPr>
            </w:pPr>
          </w:p>
        </w:tc>
      </w:tr>
      <w:tr w:rsidR="009B287D" w:rsidRPr="00235836" w:rsidTr="009B287D">
        <w:trPr>
          <w:trHeight w:val="986"/>
        </w:trPr>
        <w:tc>
          <w:tcPr>
            <w:tcW w:w="4077" w:type="dxa"/>
          </w:tcPr>
          <w:p w:rsidR="009B287D" w:rsidRPr="009B287D" w:rsidRDefault="009B287D" w:rsidP="00A7474B">
            <w:pPr>
              <w:spacing w:after="0" w:line="240" w:lineRule="auto"/>
              <w:rPr>
                <w:rStyle w:val="FontStyle13"/>
                <w:sz w:val="20"/>
                <w:szCs w:val="20"/>
              </w:rPr>
            </w:pPr>
            <w:r w:rsidRPr="009B287D">
              <w:rPr>
                <w:rStyle w:val="FontStyle13"/>
                <w:sz w:val="20"/>
                <w:szCs w:val="20"/>
              </w:rPr>
              <w:t>СУСЛОВ</w:t>
            </w:r>
          </w:p>
          <w:p w:rsidR="009B287D" w:rsidRPr="009B287D" w:rsidRDefault="009B287D" w:rsidP="00A7474B">
            <w:pPr>
              <w:spacing w:after="0" w:line="240" w:lineRule="auto"/>
              <w:rPr>
                <w:rStyle w:val="FontStyle13"/>
                <w:sz w:val="20"/>
                <w:szCs w:val="20"/>
              </w:rPr>
            </w:pPr>
            <w:r w:rsidRPr="009B287D">
              <w:rPr>
                <w:rStyle w:val="FontStyle13"/>
                <w:sz w:val="20"/>
                <w:szCs w:val="20"/>
              </w:rPr>
              <w:t>Александр Иванович</w:t>
            </w:r>
          </w:p>
        </w:tc>
        <w:tc>
          <w:tcPr>
            <w:tcW w:w="455" w:type="dxa"/>
          </w:tcPr>
          <w:p w:rsidR="009B287D" w:rsidRPr="009B287D" w:rsidRDefault="009B287D" w:rsidP="00A7474B">
            <w:pPr>
              <w:spacing w:after="0" w:line="240" w:lineRule="auto"/>
              <w:rPr>
                <w:rStyle w:val="FontStyle11"/>
                <w:b w:val="0"/>
                <w:bCs w:val="0"/>
                <w:sz w:val="20"/>
                <w:szCs w:val="20"/>
              </w:rPr>
            </w:pPr>
            <w:r w:rsidRPr="009B287D">
              <w:rPr>
                <w:rStyle w:val="FontStyle11"/>
                <w:b w:val="0"/>
                <w:bCs w:val="0"/>
                <w:sz w:val="20"/>
                <w:szCs w:val="20"/>
              </w:rPr>
              <w:t>-</w:t>
            </w:r>
          </w:p>
        </w:tc>
        <w:tc>
          <w:tcPr>
            <w:tcW w:w="5074" w:type="dxa"/>
          </w:tcPr>
          <w:p w:rsidR="009B287D" w:rsidRPr="009B287D" w:rsidRDefault="009B287D" w:rsidP="00A7474B">
            <w:pPr>
              <w:spacing w:after="0" w:line="240" w:lineRule="auto"/>
              <w:jc w:val="both"/>
              <w:rPr>
                <w:rFonts w:ascii="Times New Roman" w:hAnsi="Times New Roman"/>
                <w:sz w:val="20"/>
                <w:szCs w:val="20"/>
                <w:lang w:val="ru-RU"/>
              </w:rPr>
            </w:pPr>
            <w:r w:rsidRPr="009B287D">
              <w:rPr>
                <w:rStyle w:val="FontStyle13"/>
                <w:sz w:val="20"/>
                <w:szCs w:val="20"/>
                <w:lang w:val="ru-RU"/>
              </w:rPr>
              <w:t>директор КОГКУ ЦЗН Тужинского района, депутат Тужинской районной Думы (по согласованию)</w:t>
            </w:r>
          </w:p>
          <w:p w:rsidR="009B287D" w:rsidRPr="009B287D" w:rsidRDefault="009B287D" w:rsidP="00A7474B">
            <w:pPr>
              <w:spacing w:after="0" w:line="240" w:lineRule="auto"/>
              <w:jc w:val="both"/>
              <w:rPr>
                <w:rStyle w:val="FontStyle13"/>
                <w:sz w:val="20"/>
                <w:szCs w:val="20"/>
                <w:lang w:val="ru-RU"/>
              </w:rPr>
            </w:pPr>
          </w:p>
        </w:tc>
      </w:tr>
      <w:tr w:rsidR="009B287D" w:rsidRPr="00235836" w:rsidTr="009B287D">
        <w:trPr>
          <w:trHeight w:val="986"/>
        </w:trPr>
        <w:tc>
          <w:tcPr>
            <w:tcW w:w="4077" w:type="dxa"/>
          </w:tcPr>
          <w:p w:rsidR="009B287D" w:rsidRPr="009B287D" w:rsidRDefault="009B287D" w:rsidP="00A7474B">
            <w:pPr>
              <w:spacing w:after="0" w:line="240" w:lineRule="auto"/>
              <w:rPr>
                <w:rStyle w:val="FontStyle13"/>
                <w:sz w:val="20"/>
                <w:szCs w:val="20"/>
              </w:rPr>
            </w:pPr>
            <w:r w:rsidRPr="009B287D">
              <w:rPr>
                <w:rStyle w:val="FontStyle13"/>
                <w:sz w:val="20"/>
                <w:szCs w:val="20"/>
              </w:rPr>
              <w:t>ТЕТЕРИНА</w:t>
            </w:r>
          </w:p>
          <w:p w:rsidR="009B287D" w:rsidRPr="009B287D" w:rsidRDefault="009B287D" w:rsidP="00A7474B">
            <w:pPr>
              <w:spacing w:after="0" w:line="240" w:lineRule="auto"/>
              <w:rPr>
                <w:rStyle w:val="FontStyle13"/>
                <w:sz w:val="20"/>
                <w:szCs w:val="20"/>
              </w:rPr>
            </w:pPr>
            <w:r w:rsidRPr="009B287D">
              <w:rPr>
                <w:rStyle w:val="FontStyle13"/>
                <w:sz w:val="20"/>
                <w:szCs w:val="20"/>
              </w:rPr>
              <w:t>Татьяна Игоревна</w:t>
            </w:r>
          </w:p>
        </w:tc>
        <w:tc>
          <w:tcPr>
            <w:tcW w:w="455" w:type="dxa"/>
          </w:tcPr>
          <w:p w:rsidR="009B287D" w:rsidRPr="009B287D" w:rsidRDefault="009B287D" w:rsidP="00A7474B">
            <w:pPr>
              <w:spacing w:after="0" w:line="240" w:lineRule="auto"/>
              <w:rPr>
                <w:rStyle w:val="FontStyle11"/>
                <w:b w:val="0"/>
                <w:bCs w:val="0"/>
                <w:sz w:val="20"/>
                <w:szCs w:val="20"/>
              </w:rPr>
            </w:pPr>
            <w:r w:rsidRPr="009B287D">
              <w:rPr>
                <w:rStyle w:val="FontStyle11"/>
                <w:b w:val="0"/>
                <w:bCs w:val="0"/>
                <w:sz w:val="20"/>
                <w:szCs w:val="20"/>
              </w:rPr>
              <w:t>-</w:t>
            </w:r>
          </w:p>
        </w:tc>
        <w:tc>
          <w:tcPr>
            <w:tcW w:w="5074" w:type="dxa"/>
          </w:tcPr>
          <w:p w:rsidR="009B287D" w:rsidRPr="009B287D" w:rsidRDefault="009B287D" w:rsidP="00A7474B">
            <w:pPr>
              <w:spacing w:after="0" w:line="240" w:lineRule="auto"/>
              <w:jc w:val="both"/>
              <w:rPr>
                <w:rStyle w:val="FontStyle13"/>
                <w:sz w:val="20"/>
                <w:szCs w:val="20"/>
                <w:lang w:val="ru-RU"/>
              </w:rPr>
            </w:pPr>
            <w:r w:rsidRPr="009B287D">
              <w:rPr>
                <w:rStyle w:val="FontStyle13"/>
                <w:sz w:val="20"/>
                <w:szCs w:val="20"/>
                <w:lang w:val="ru-RU"/>
              </w:rPr>
              <w:t>врач психиатр-нарколог КОГБУЗ «Тужинская ЦРБ» (по согласованию)</w:t>
            </w:r>
          </w:p>
          <w:p w:rsidR="009B287D" w:rsidRPr="009B287D" w:rsidRDefault="009B287D" w:rsidP="00A7474B">
            <w:pPr>
              <w:spacing w:after="0" w:line="240" w:lineRule="auto"/>
              <w:jc w:val="both"/>
              <w:rPr>
                <w:rStyle w:val="FontStyle13"/>
                <w:sz w:val="20"/>
                <w:szCs w:val="20"/>
                <w:lang w:val="ru-RU"/>
              </w:rPr>
            </w:pPr>
          </w:p>
        </w:tc>
      </w:tr>
      <w:tr w:rsidR="009B287D" w:rsidRPr="00235836" w:rsidTr="009B287D">
        <w:trPr>
          <w:trHeight w:val="986"/>
        </w:trPr>
        <w:tc>
          <w:tcPr>
            <w:tcW w:w="4077" w:type="dxa"/>
          </w:tcPr>
          <w:p w:rsidR="009B287D" w:rsidRPr="009B287D" w:rsidRDefault="009B287D" w:rsidP="00A7474B">
            <w:pPr>
              <w:spacing w:after="0" w:line="240" w:lineRule="auto"/>
              <w:rPr>
                <w:rStyle w:val="FontStyle13"/>
                <w:sz w:val="20"/>
                <w:szCs w:val="20"/>
              </w:rPr>
            </w:pPr>
            <w:r w:rsidRPr="009B287D">
              <w:rPr>
                <w:rStyle w:val="FontStyle13"/>
                <w:sz w:val="20"/>
                <w:szCs w:val="20"/>
              </w:rPr>
              <w:t>ЧЕРЕПАНОВА</w:t>
            </w:r>
          </w:p>
          <w:p w:rsidR="009B287D" w:rsidRPr="009B287D" w:rsidRDefault="009B287D" w:rsidP="00A7474B">
            <w:pPr>
              <w:spacing w:after="0" w:line="240" w:lineRule="auto"/>
              <w:rPr>
                <w:rStyle w:val="FontStyle13"/>
                <w:sz w:val="20"/>
                <w:szCs w:val="20"/>
              </w:rPr>
            </w:pPr>
            <w:r w:rsidRPr="009B287D">
              <w:rPr>
                <w:rStyle w:val="FontStyle13"/>
                <w:sz w:val="20"/>
                <w:szCs w:val="20"/>
              </w:rPr>
              <w:t>Галина Николаевна</w:t>
            </w:r>
          </w:p>
        </w:tc>
        <w:tc>
          <w:tcPr>
            <w:tcW w:w="455" w:type="dxa"/>
          </w:tcPr>
          <w:p w:rsidR="009B287D" w:rsidRPr="009B287D" w:rsidRDefault="009B287D" w:rsidP="00A7474B">
            <w:pPr>
              <w:spacing w:after="0" w:line="240" w:lineRule="auto"/>
              <w:rPr>
                <w:rStyle w:val="FontStyle11"/>
                <w:b w:val="0"/>
                <w:bCs w:val="0"/>
                <w:sz w:val="20"/>
                <w:szCs w:val="20"/>
              </w:rPr>
            </w:pPr>
            <w:r w:rsidRPr="009B287D">
              <w:rPr>
                <w:rStyle w:val="FontStyle11"/>
                <w:b w:val="0"/>
                <w:bCs w:val="0"/>
                <w:sz w:val="20"/>
                <w:szCs w:val="20"/>
              </w:rPr>
              <w:t>-</w:t>
            </w:r>
          </w:p>
        </w:tc>
        <w:tc>
          <w:tcPr>
            <w:tcW w:w="5074" w:type="dxa"/>
          </w:tcPr>
          <w:p w:rsidR="009B287D" w:rsidRPr="009B287D" w:rsidRDefault="009B287D" w:rsidP="00A7474B">
            <w:pPr>
              <w:spacing w:after="0" w:line="240" w:lineRule="auto"/>
              <w:jc w:val="both"/>
              <w:rPr>
                <w:rStyle w:val="FontStyle13"/>
                <w:sz w:val="20"/>
                <w:szCs w:val="20"/>
                <w:lang w:val="ru-RU"/>
              </w:rPr>
            </w:pPr>
            <w:r w:rsidRPr="009B287D">
              <w:rPr>
                <w:rStyle w:val="FontStyle13"/>
                <w:sz w:val="20"/>
                <w:szCs w:val="20"/>
                <w:lang w:val="ru-RU"/>
              </w:rPr>
              <w:t>педиатр КОГБУЗ «Тужинская ЦРБ» (по согласованию)</w:t>
            </w:r>
          </w:p>
        </w:tc>
      </w:tr>
    </w:tbl>
    <w:p w:rsidR="009B287D" w:rsidRPr="009B287D" w:rsidRDefault="009B287D" w:rsidP="009B287D">
      <w:pPr>
        <w:pStyle w:val="a4"/>
        <w:jc w:val="center"/>
        <w:rPr>
          <w:rFonts w:ascii="Times New Roman" w:hAnsi="Times New Roman"/>
          <w:b/>
          <w:sz w:val="20"/>
          <w:szCs w:val="20"/>
          <w:lang w:val="ru-RU"/>
        </w:rPr>
      </w:pPr>
      <w:r w:rsidRPr="009B287D">
        <w:rPr>
          <w:rFonts w:ascii="Times New Roman" w:hAnsi="Times New Roman"/>
          <w:b/>
          <w:sz w:val="20"/>
          <w:szCs w:val="20"/>
          <w:lang w:val="ru-RU"/>
        </w:rPr>
        <w:t>ТУЖИНСКАЯ РАЙОННАЯ ДУМА</w:t>
      </w:r>
    </w:p>
    <w:p w:rsidR="009B287D" w:rsidRPr="009B287D" w:rsidRDefault="009B287D" w:rsidP="009B287D">
      <w:pPr>
        <w:pStyle w:val="a4"/>
        <w:jc w:val="center"/>
        <w:rPr>
          <w:rFonts w:ascii="Times New Roman" w:hAnsi="Times New Roman"/>
          <w:b/>
          <w:sz w:val="20"/>
          <w:szCs w:val="20"/>
          <w:lang w:val="ru-RU"/>
        </w:rPr>
      </w:pPr>
      <w:r w:rsidRPr="009B287D">
        <w:rPr>
          <w:rFonts w:ascii="Times New Roman" w:hAnsi="Times New Roman"/>
          <w:b/>
          <w:sz w:val="20"/>
          <w:szCs w:val="20"/>
          <w:lang w:val="ru-RU"/>
        </w:rPr>
        <w:t>КИРОВСКОЙ ОБЛАСТИ</w:t>
      </w:r>
    </w:p>
    <w:p w:rsidR="009B287D" w:rsidRPr="009B287D" w:rsidRDefault="009B287D" w:rsidP="009B287D">
      <w:pPr>
        <w:pStyle w:val="a4"/>
        <w:jc w:val="center"/>
        <w:rPr>
          <w:rFonts w:ascii="Times New Roman" w:hAnsi="Times New Roman"/>
          <w:sz w:val="20"/>
          <w:szCs w:val="20"/>
          <w:lang w:val="ru-RU"/>
        </w:rPr>
      </w:pPr>
    </w:p>
    <w:p w:rsidR="009B287D" w:rsidRPr="009B287D" w:rsidRDefault="009B287D" w:rsidP="009B287D">
      <w:pPr>
        <w:pStyle w:val="a4"/>
        <w:jc w:val="center"/>
        <w:rPr>
          <w:rFonts w:ascii="Times New Roman" w:hAnsi="Times New Roman"/>
          <w:b/>
          <w:sz w:val="20"/>
          <w:szCs w:val="20"/>
          <w:lang w:val="ru-RU"/>
        </w:rPr>
      </w:pPr>
      <w:r w:rsidRPr="009B287D">
        <w:rPr>
          <w:rFonts w:ascii="Times New Roman" w:hAnsi="Times New Roman"/>
          <w:b/>
          <w:sz w:val="20"/>
          <w:szCs w:val="20"/>
          <w:lang w:val="ru-RU"/>
        </w:rPr>
        <w:t>РЕШЕНИЕ</w:t>
      </w:r>
    </w:p>
    <w:p w:rsidR="009B287D" w:rsidRPr="009B287D" w:rsidRDefault="009B287D" w:rsidP="009B287D">
      <w:pPr>
        <w:pStyle w:val="a4"/>
        <w:jc w:val="center"/>
        <w:rPr>
          <w:rFonts w:ascii="Times New Roman" w:hAnsi="Times New Roman"/>
          <w:sz w:val="20"/>
          <w:szCs w:val="20"/>
          <w:lang w:val="ru-RU"/>
        </w:rPr>
      </w:pPr>
    </w:p>
    <w:tbl>
      <w:tblPr>
        <w:tblW w:w="0" w:type="auto"/>
        <w:tblLook w:val="04A0"/>
      </w:tblPr>
      <w:tblGrid>
        <w:gridCol w:w="2235"/>
        <w:gridCol w:w="4819"/>
        <w:gridCol w:w="2516"/>
      </w:tblGrid>
      <w:tr w:rsidR="009B287D" w:rsidRPr="009B287D" w:rsidTr="009B287D">
        <w:tc>
          <w:tcPr>
            <w:tcW w:w="2235" w:type="dxa"/>
            <w:tcBorders>
              <w:bottom w:val="single" w:sz="4" w:space="0" w:color="auto"/>
            </w:tcBorders>
          </w:tcPr>
          <w:p w:rsidR="009B287D" w:rsidRPr="009B287D" w:rsidRDefault="009B287D" w:rsidP="009B287D">
            <w:pPr>
              <w:pStyle w:val="a4"/>
              <w:jc w:val="center"/>
              <w:rPr>
                <w:rFonts w:ascii="Times New Roman" w:hAnsi="Times New Roman"/>
                <w:sz w:val="20"/>
                <w:szCs w:val="20"/>
              </w:rPr>
            </w:pPr>
            <w:r w:rsidRPr="009B287D">
              <w:rPr>
                <w:rFonts w:ascii="Times New Roman" w:hAnsi="Times New Roman"/>
                <w:sz w:val="20"/>
                <w:szCs w:val="20"/>
              </w:rPr>
              <w:t xml:space="preserve">23.06.2017 </w:t>
            </w:r>
          </w:p>
        </w:tc>
        <w:tc>
          <w:tcPr>
            <w:tcW w:w="4819" w:type="dxa"/>
          </w:tcPr>
          <w:p w:rsidR="009B287D" w:rsidRPr="009B287D" w:rsidRDefault="009B287D" w:rsidP="009B287D">
            <w:pPr>
              <w:pStyle w:val="a4"/>
              <w:jc w:val="right"/>
              <w:rPr>
                <w:rFonts w:ascii="Times New Roman" w:hAnsi="Times New Roman"/>
                <w:sz w:val="20"/>
                <w:szCs w:val="20"/>
              </w:rPr>
            </w:pPr>
            <w:r w:rsidRPr="009B287D">
              <w:rPr>
                <w:rFonts w:ascii="Times New Roman" w:hAnsi="Times New Roman"/>
                <w:sz w:val="20"/>
                <w:szCs w:val="20"/>
              </w:rPr>
              <w:t>№</w:t>
            </w:r>
          </w:p>
        </w:tc>
        <w:tc>
          <w:tcPr>
            <w:tcW w:w="2516" w:type="dxa"/>
            <w:tcBorders>
              <w:bottom w:val="single" w:sz="4" w:space="0" w:color="auto"/>
            </w:tcBorders>
          </w:tcPr>
          <w:p w:rsidR="009B287D" w:rsidRPr="009B287D" w:rsidRDefault="009B287D" w:rsidP="009B287D">
            <w:pPr>
              <w:pStyle w:val="a4"/>
              <w:jc w:val="center"/>
              <w:rPr>
                <w:rFonts w:ascii="Times New Roman" w:hAnsi="Times New Roman"/>
                <w:sz w:val="20"/>
                <w:szCs w:val="20"/>
              </w:rPr>
            </w:pPr>
            <w:r w:rsidRPr="009B287D">
              <w:rPr>
                <w:rFonts w:ascii="Times New Roman" w:hAnsi="Times New Roman"/>
                <w:sz w:val="20"/>
                <w:szCs w:val="20"/>
              </w:rPr>
              <w:t>12/90</w:t>
            </w:r>
          </w:p>
        </w:tc>
      </w:tr>
    </w:tbl>
    <w:p w:rsidR="009B287D" w:rsidRPr="009B287D" w:rsidRDefault="009B287D" w:rsidP="009B287D">
      <w:pPr>
        <w:pStyle w:val="a4"/>
        <w:jc w:val="center"/>
        <w:rPr>
          <w:rFonts w:ascii="Times New Roman" w:hAnsi="Times New Roman"/>
          <w:sz w:val="20"/>
          <w:szCs w:val="20"/>
        </w:rPr>
      </w:pPr>
      <w:r w:rsidRPr="009B287D">
        <w:rPr>
          <w:rFonts w:ascii="Times New Roman" w:hAnsi="Times New Roman"/>
          <w:sz w:val="20"/>
          <w:szCs w:val="20"/>
        </w:rPr>
        <w:t>пгт Тужа</w:t>
      </w:r>
    </w:p>
    <w:p w:rsidR="009B287D" w:rsidRPr="009B287D" w:rsidRDefault="009B287D" w:rsidP="009B287D">
      <w:pPr>
        <w:spacing w:line="240" w:lineRule="auto"/>
        <w:rPr>
          <w:rFonts w:ascii="Times New Roman" w:hAnsi="Times New Roman"/>
          <w:sz w:val="20"/>
          <w:szCs w:val="20"/>
        </w:rPr>
      </w:pPr>
    </w:p>
    <w:p w:rsidR="009B287D" w:rsidRPr="009B287D" w:rsidRDefault="009B287D" w:rsidP="009B287D">
      <w:pPr>
        <w:spacing w:line="240" w:lineRule="auto"/>
        <w:jc w:val="center"/>
        <w:rPr>
          <w:rFonts w:ascii="Times New Roman" w:hAnsi="Times New Roman"/>
          <w:b/>
          <w:bCs/>
          <w:sz w:val="20"/>
          <w:szCs w:val="20"/>
          <w:lang w:val="ru-RU"/>
        </w:rPr>
      </w:pPr>
      <w:r w:rsidRPr="009B287D">
        <w:rPr>
          <w:rFonts w:ascii="Times New Roman" w:hAnsi="Times New Roman"/>
          <w:b/>
          <w:bCs/>
          <w:sz w:val="20"/>
          <w:szCs w:val="20"/>
          <w:lang w:val="ru-RU"/>
        </w:rPr>
        <w:t>Об отпуске главы Тужинского муниципального района</w:t>
      </w:r>
    </w:p>
    <w:p w:rsidR="009B287D" w:rsidRPr="009B287D" w:rsidRDefault="009B287D" w:rsidP="009B287D">
      <w:pPr>
        <w:autoSpaceDE w:val="0"/>
        <w:autoSpaceDN w:val="0"/>
        <w:adjustRightInd w:val="0"/>
        <w:spacing w:line="240" w:lineRule="auto"/>
        <w:ind w:firstLine="708"/>
        <w:jc w:val="both"/>
        <w:outlineLvl w:val="0"/>
        <w:rPr>
          <w:rFonts w:ascii="Times New Roman" w:hAnsi="Times New Roman"/>
          <w:sz w:val="20"/>
          <w:szCs w:val="20"/>
          <w:lang w:val="ru-RU"/>
        </w:rPr>
      </w:pPr>
      <w:r w:rsidRPr="009B287D">
        <w:rPr>
          <w:rFonts w:ascii="Times New Roman" w:hAnsi="Times New Roman"/>
          <w:sz w:val="20"/>
          <w:szCs w:val="20"/>
          <w:lang w:val="ru-RU"/>
        </w:rPr>
        <w:t xml:space="preserve">В соответствии с Законом Кировской области от 08.07.2008 № 257-ЗО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Кировской области», Положением об оплате труда главы района, утвержденного решением Тужинской районной Думы от 02.03.2015 №54/353, на основании статьи 125 Трудового кодекса РФ Тужинская районная Дума РЕШИЛА: </w:t>
      </w:r>
    </w:p>
    <w:p w:rsidR="009B287D" w:rsidRPr="009B287D" w:rsidRDefault="009B287D" w:rsidP="009B287D">
      <w:pPr>
        <w:spacing w:line="240" w:lineRule="auto"/>
        <w:ind w:firstLine="708"/>
        <w:jc w:val="both"/>
        <w:rPr>
          <w:rFonts w:ascii="Times New Roman" w:hAnsi="Times New Roman"/>
          <w:sz w:val="20"/>
          <w:szCs w:val="20"/>
          <w:lang w:val="ru-RU"/>
        </w:rPr>
      </w:pPr>
      <w:r w:rsidRPr="009B287D">
        <w:rPr>
          <w:rFonts w:ascii="Times New Roman" w:hAnsi="Times New Roman"/>
          <w:sz w:val="20"/>
          <w:szCs w:val="20"/>
          <w:lang w:val="ru-RU"/>
        </w:rPr>
        <w:t>1. Предоставить главе Тужинского муниципального района Видякиной Елене Вадимовне за период работы 14.10.2016 по 13.10.2017 часть ежегодного основного оплачиваемого отпуска продолжительностью 23 календарных дня с 8 июля 2017 года по 30 июля 2017 года.</w:t>
      </w:r>
    </w:p>
    <w:p w:rsidR="009B287D" w:rsidRPr="009B287D" w:rsidRDefault="009B287D" w:rsidP="009B287D">
      <w:pPr>
        <w:spacing w:line="240" w:lineRule="auto"/>
        <w:ind w:firstLine="708"/>
        <w:jc w:val="both"/>
        <w:rPr>
          <w:rFonts w:ascii="Times New Roman" w:hAnsi="Times New Roman"/>
          <w:sz w:val="20"/>
          <w:szCs w:val="20"/>
          <w:lang w:val="ru-RU"/>
        </w:rPr>
      </w:pPr>
      <w:r w:rsidRPr="009B287D">
        <w:rPr>
          <w:rFonts w:ascii="Times New Roman" w:hAnsi="Times New Roman"/>
          <w:sz w:val="20"/>
          <w:szCs w:val="20"/>
          <w:lang w:val="ru-RU"/>
        </w:rPr>
        <w:t xml:space="preserve">2. Выплатить главе Тужинского муниципального района:  </w:t>
      </w:r>
    </w:p>
    <w:p w:rsidR="009B287D" w:rsidRPr="009B287D" w:rsidRDefault="009B287D" w:rsidP="009B287D">
      <w:pPr>
        <w:spacing w:line="240" w:lineRule="auto"/>
        <w:ind w:firstLine="708"/>
        <w:jc w:val="both"/>
        <w:rPr>
          <w:rFonts w:ascii="Times New Roman" w:hAnsi="Times New Roman"/>
          <w:sz w:val="20"/>
          <w:szCs w:val="20"/>
          <w:lang w:val="ru-RU"/>
        </w:rPr>
      </w:pPr>
      <w:r w:rsidRPr="009B287D">
        <w:rPr>
          <w:rFonts w:ascii="Times New Roman" w:hAnsi="Times New Roman"/>
          <w:sz w:val="20"/>
          <w:szCs w:val="20"/>
          <w:lang w:val="ru-RU"/>
        </w:rPr>
        <w:t xml:space="preserve">2.1. единовременную выплату при предоставлении ежегодного оплачиваемого отпуска в размере двух должностных окладов; </w:t>
      </w:r>
    </w:p>
    <w:p w:rsidR="009B287D" w:rsidRPr="009B287D" w:rsidRDefault="009B287D" w:rsidP="009B287D">
      <w:pPr>
        <w:spacing w:line="240" w:lineRule="auto"/>
        <w:ind w:firstLine="708"/>
        <w:jc w:val="both"/>
        <w:rPr>
          <w:rFonts w:ascii="Times New Roman" w:hAnsi="Times New Roman"/>
          <w:sz w:val="20"/>
          <w:szCs w:val="20"/>
          <w:lang w:val="ru-RU"/>
        </w:rPr>
      </w:pPr>
      <w:r w:rsidRPr="009B287D">
        <w:rPr>
          <w:rFonts w:ascii="Times New Roman" w:hAnsi="Times New Roman"/>
          <w:sz w:val="20"/>
          <w:szCs w:val="20"/>
          <w:lang w:val="ru-RU"/>
        </w:rPr>
        <w:t>2.2. материальную помощь в размере двух должностных окладов за 2017 год;</w:t>
      </w:r>
    </w:p>
    <w:p w:rsidR="009B287D" w:rsidRPr="009B287D" w:rsidRDefault="009B287D" w:rsidP="009B287D">
      <w:pPr>
        <w:pStyle w:val="ConsPlusDocList"/>
        <w:ind w:firstLine="708"/>
        <w:jc w:val="both"/>
        <w:rPr>
          <w:rFonts w:ascii="Times New Roman" w:hAnsi="Times New Roman" w:cs="Times New Roman"/>
        </w:rPr>
      </w:pPr>
      <w:r w:rsidRPr="009B287D">
        <w:rPr>
          <w:rFonts w:ascii="Times New Roman" w:hAnsi="Times New Roman" w:cs="Times New Roman"/>
        </w:rPr>
        <w:t>2.3. компенсацию стоимости путевки в санаторно-курортную организацию на территории Российской Федерации в размере, не превышающим размер его ежемесячного денежного содержания.</w:t>
      </w:r>
    </w:p>
    <w:p w:rsidR="009B287D" w:rsidRPr="009B287D" w:rsidRDefault="009B287D" w:rsidP="009B287D">
      <w:pPr>
        <w:spacing w:line="240" w:lineRule="auto"/>
        <w:rPr>
          <w:rFonts w:ascii="Times New Roman" w:hAnsi="Times New Roman"/>
          <w:sz w:val="20"/>
          <w:szCs w:val="20"/>
          <w:lang w:val="ru-RU"/>
        </w:rPr>
      </w:pPr>
    </w:p>
    <w:p w:rsidR="009B287D" w:rsidRPr="009B287D" w:rsidRDefault="009B287D" w:rsidP="009B287D">
      <w:pPr>
        <w:spacing w:after="720" w:line="240" w:lineRule="auto"/>
        <w:ind w:firstLine="708"/>
        <w:jc w:val="both"/>
        <w:rPr>
          <w:rFonts w:ascii="Times New Roman" w:hAnsi="Times New Roman"/>
          <w:sz w:val="20"/>
          <w:szCs w:val="20"/>
          <w:lang w:val="ru-RU"/>
        </w:rPr>
      </w:pPr>
      <w:r w:rsidRPr="009B287D">
        <w:rPr>
          <w:rFonts w:ascii="Times New Roman" w:hAnsi="Times New Roman"/>
          <w:sz w:val="20"/>
          <w:szCs w:val="20"/>
          <w:lang w:val="ru-RU"/>
        </w:rPr>
        <w:t>3. Решение вступает в силу с момента принятия.</w:t>
      </w:r>
    </w:p>
    <w:p w:rsidR="009B287D" w:rsidRPr="009B287D" w:rsidRDefault="009B287D" w:rsidP="009B287D">
      <w:pPr>
        <w:pStyle w:val="ConsPlusNormal"/>
        <w:rPr>
          <w:rFonts w:ascii="Times New Roman" w:hAnsi="Times New Roman" w:cs="Times New Roman"/>
        </w:rPr>
      </w:pPr>
      <w:r w:rsidRPr="009B287D">
        <w:rPr>
          <w:rFonts w:ascii="Times New Roman" w:hAnsi="Times New Roman" w:cs="Times New Roman"/>
        </w:rPr>
        <w:t xml:space="preserve">Глава Тужинского </w:t>
      </w:r>
    </w:p>
    <w:p w:rsidR="009B287D" w:rsidRPr="009B287D" w:rsidRDefault="009B287D" w:rsidP="009B287D">
      <w:pPr>
        <w:pStyle w:val="ConsPlusNormal"/>
        <w:rPr>
          <w:rFonts w:ascii="Times New Roman" w:hAnsi="Times New Roman" w:cs="Times New Roman"/>
        </w:rPr>
      </w:pPr>
      <w:r w:rsidRPr="009B287D">
        <w:rPr>
          <w:rFonts w:ascii="Times New Roman" w:hAnsi="Times New Roman" w:cs="Times New Roman"/>
        </w:rPr>
        <w:t>муни</w:t>
      </w:r>
      <w:r w:rsidR="00C12875">
        <w:rPr>
          <w:rFonts w:ascii="Times New Roman" w:hAnsi="Times New Roman" w:cs="Times New Roman"/>
        </w:rPr>
        <w:t>ципального района</w:t>
      </w:r>
      <w:r w:rsidR="00C12875">
        <w:rPr>
          <w:rFonts w:ascii="Times New Roman" w:hAnsi="Times New Roman" w:cs="Times New Roman"/>
        </w:rPr>
        <w:tab/>
      </w:r>
      <w:r w:rsidR="00C12875">
        <w:rPr>
          <w:rFonts w:ascii="Times New Roman" w:hAnsi="Times New Roman" w:cs="Times New Roman"/>
        </w:rPr>
        <w:tab/>
      </w:r>
      <w:r w:rsidR="00C12875">
        <w:rPr>
          <w:rFonts w:ascii="Times New Roman" w:hAnsi="Times New Roman" w:cs="Times New Roman"/>
        </w:rPr>
        <w:tab/>
      </w:r>
      <w:r w:rsidRPr="009B287D">
        <w:rPr>
          <w:rFonts w:ascii="Times New Roman" w:hAnsi="Times New Roman" w:cs="Times New Roman"/>
        </w:rPr>
        <w:t>Е.В. Видякина</w:t>
      </w:r>
    </w:p>
    <w:p w:rsidR="009B287D" w:rsidRPr="009B287D" w:rsidRDefault="009B287D" w:rsidP="009B287D">
      <w:pPr>
        <w:pStyle w:val="ConsPlusNormal"/>
        <w:rPr>
          <w:rFonts w:ascii="Times New Roman" w:hAnsi="Times New Roman" w:cs="Times New Roman"/>
        </w:rPr>
      </w:pPr>
    </w:p>
    <w:p w:rsidR="009B287D" w:rsidRPr="009B287D" w:rsidRDefault="009B287D" w:rsidP="009B287D">
      <w:pPr>
        <w:pStyle w:val="ConsPlusNormal"/>
        <w:rPr>
          <w:rFonts w:ascii="Times New Roman" w:hAnsi="Times New Roman" w:cs="Times New Roman"/>
        </w:rPr>
      </w:pPr>
    </w:p>
    <w:p w:rsidR="009B287D" w:rsidRPr="009B287D" w:rsidRDefault="009B287D" w:rsidP="009B287D">
      <w:pPr>
        <w:pStyle w:val="ConsPlusNormal"/>
        <w:rPr>
          <w:rFonts w:ascii="Times New Roman" w:hAnsi="Times New Roman" w:cs="Times New Roman"/>
        </w:rPr>
      </w:pPr>
      <w:r w:rsidRPr="009B287D">
        <w:rPr>
          <w:rFonts w:ascii="Times New Roman" w:hAnsi="Times New Roman" w:cs="Times New Roman"/>
        </w:rPr>
        <w:t xml:space="preserve">Председатель Тужинской </w:t>
      </w:r>
    </w:p>
    <w:p w:rsidR="009B287D" w:rsidRPr="009B287D" w:rsidRDefault="00C12875" w:rsidP="009B287D">
      <w:pPr>
        <w:pStyle w:val="ConsPlusNormal"/>
        <w:rPr>
          <w:rFonts w:ascii="Times New Roman" w:hAnsi="Times New Roman" w:cs="Times New Roman"/>
        </w:rPr>
      </w:pPr>
      <w:r>
        <w:rPr>
          <w:rFonts w:ascii="Times New Roman" w:hAnsi="Times New Roman" w:cs="Times New Roman"/>
        </w:rPr>
        <w:t>районной Думы</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B287D" w:rsidRPr="009B287D">
        <w:rPr>
          <w:rFonts w:ascii="Times New Roman" w:hAnsi="Times New Roman" w:cs="Times New Roman"/>
        </w:rPr>
        <w:t>Е.П. Оносов</w:t>
      </w:r>
    </w:p>
    <w:p w:rsidR="009B287D" w:rsidRPr="009B287D" w:rsidRDefault="009B287D" w:rsidP="009B287D">
      <w:pPr>
        <w:pStyle w:val="ConsPlusNormal"/>
        <w:rPr>
          <w:rFonts w:ascii="Times New Roman" w:hAnsi="Times New Roman" w:cs="Times New Roman"/>
        </w:rPr>
      </w:pPr>
    </w:p>
    <w:p w:rsidR="009B287D" w:rsidRPr="009B287D" w:rsidRDefault="009B287D" w:rsidP="009B287D">
      <w:pPr>
        <w:spacing w:line="240" w:lineRule="auto"/>
        <w:rPr>
          <w:rFonts w:ascii="Times New Roman" w:hAnsi="Times New Roman"/>
          <w:sz w:val="20"/>
          <w:szCs w:val="20"/>
          <w:lang w:val="ru-RU"/>
        </w:rPr>
      </w:pPr>
    </w:p>
    <w:p w:rsidR="009B287D" w:rsidRPr="009B287D" w:rsidRDefault="009B287D" w:rsidP="009B287D">
      <w:pPr>
        <w:tabs>
          <w:tab w:val="left" w:pos="4223"/>
        </w:tabs>
        <w:spacing w:line="240" w:lineRule="auto"/>
        <w:jc w:val="center"/>
        <w:rPr>
          <w:rFonts w:ascii="Times New Roman" w:hAnsi="Times New Roman"/>
          <w:sz w:val="20"/>
          <w:szCs w:val="20"/>
          <w:lang w:val="ru-RU"/>
        </w:rPr>
      </w:pPr>
      <w:r w:rsidRPr="009B287D">
        <w:rPr>
          <w:rFonts w:ascii="Times New Roman" w:hAnsi="Times New Roman"/>
          <w:sz w:val="20"/>
          <w:szCs w:val="20"/>
          <w:lang w:val="ru-RU"/>
        </w:rPr>
        <w:t>_________________</w:t>
      </w:r>
    </w:p>
    <w:p w:rsidR="009B287D" w:rsidRPr="009B287D" w:rsidRDefault="009B287D" w:rsidP="009B287D">
      <w:pPr>
        <w:pStyle w:val="a4"/>
        <w:jc w:val="center"/>
        <w:rPr>
          <w:rFonts w:ascii="Times New Roman" w:hAnsi="Times New Roman"/>
          <w:b/>
          <w:sz w:val="20"/>
          <w:szCs w:val="20"/>
          <w:lang w:val="ru-RU"/>
        </w:rPr>
      </w:pPr>
      <w:r w:rsidRPr="009B287D">
        <w:rPr>
          <w:rFonts w:ascii="Times New Roman" w:hAnsi="Times New Roman"/>
          <w:b/>
          <w:sz w:val="20"/>
          <w:szCs w:val="20"/>
          <w:lang w:val="ru-RU"/>
        </w:rPr>
        <w:lastRenderedPageBreak/>
        <w:t xml:space="preserve">ТУЖИНСКАЯ РАЙОННАЯ ДУМА </w:t>
      </w:r>
    </w:p>
    <w:p w:rsidR="009B287D" w:rsidRPr="009B287D" w:rsidRDefault="009B287D" w:rsidP="009B287D">
      <w:pPr>
        <w:pStyle w:val="a4"/>
        <w:jc w:val="center"/>
        <w:rPr>
          <w:rFonts w:ascii="Times New Roman" w:hAnsi="Times New Roman"/>
          <w:b/>
          <w:sz w:val="20"/>
          <w:szCs w:val="20"/>
          <w:lang w:val="ru-RU"/>
        </w:rPr>
      </w:pPr>
      <w:r w:rsidRPr="009B287D">
        <w:rPr>
          <w:rFonts w:ascii="Times New Roman" w:hAnsi="Times New Roman"/>
          <w:b/>
          <w:sz w:val="20"/>
          <w:szCs w:val="20"/>
          <w:lang w:val="ru-RU"/>
        </w:rPr>
        <w:t>КИРОВСКОЙ ОБЛАСТИ</w:t>
      </w:r>
    </w:p>
    <w:p w:rsidR="009B287D" w:rsidRPr="009B287D" w:rsidRDefault="009B287D" w:rsidP="009B287D">
      <w:pPr>
        <w:pStyle w:val="a4"/>
        <w:jc w:val="center"/>
        <w:rPr>
          <w:rFonts w:ascii="Times New Roman" w:hAnsi="Times New Roman"/>
          <w:sz w:val="20"/>
          <w:szCs w:val="20"/>
          <w:lang w:val="ru-RU"/>
        </w:rPr>
      </w:pPr>
    </w:p>
    <w:p w:rsidR="009B287D" w:rsidRPr="009B287D" w:rsidRDefault="009B287D" w:rsidP="009B287D">
      <w:pPr>
        <w:pStyle w:val="a4"/>
        <w:jc w:val="center"/>
        <w:rPr>
          <w:rFonts w:ascii="Times New Roman" w:hAnsi="Times New Roman"/>
          <w:b/>
          <w:sz w:val="20"/>
          <w:szCs w:val="20"/>
          <w:lang w:val="ru-RU"/>
        </w:rPr>
      </w:pPr>
      <w:r w:rsidRPr="009B287D">
        <w:rPr>
          <w:rFonts w:ascii="Times New Roman" w:hAnsi="Times New Roman"/>
          <w:b/>
          <w:sz w:val="20"/>
          <w:szCs w:val="20"/>
          <w:lang w:val="ru-RU"/>
        </w:rPr>
        <w:t>РЕШЕНИЕ</w:t>
      </w:r>
    </w:p>
    <w:p w:rsidR="009B287D" w:rsidRPr="009B287D" w:rsidRDefault="009B287D" w:rsidP="009B287D">
      <w:pPr>
        <w:pStyle w:val="a4"/>
        <w:jc w:val="center"/>
        <w:rPr>
          <w:rFonts w:ascii="Times New Roman" w:hAnsi="Times New Roman"/>
          <w:sz w:val="20"/>
          <w:szCs w:val="20"/>
          <w:lang w:val="ru-RU"/>
        </w:rPr>
      </w:pPr>
    </w:p>
    <w:tbl>
      <w:tblPr>
        <w:tblW w:w="0" w:type="auto"/>
        <w:tblLook w:val="04A0"/>
      </w:tblPr>
      <w:tblGrid>
        <w:gridCol w:w="2235"/>
        <w:gridCol w:w="4819"/>
        <w:gridCol w:w="2516"/>
      </w:tblGrid>
      <w:tr w:rsidR="009B287D" w:rsidRPr="009B287D" w:rsidTr="009B287D">
        <w:tc>
          <w:tcPr>
            <w:tcW w:w="2235" w:type="dxa"/>
            <w:tcBorders>
              <w:bottom w:val="single" w:sz="4" w:space="0" w:color="auto"/>
            </w:tcBorders>
          </w:tcPr>
          <w:p w:rsidR="009B287D" w:rsidRPr="009B287D" w:rsidRDefault="009B287D" w:rsidP="009B287D">
            <w:pPr>
              <w:pStyle w:val="a4"/>
              <w:jc w:val="center"/>
              <w:rPr>
                <w:rFonts w:ascii="Times New Roman" w:hAnsi="Times New Roman"/>
                <w:sz w:val="20"/>
                <w:szCs w:val="20"/>
              </w:rPr>
            </w:pPr>
            <w:r w:rsidRPr="009B287D">
              <w:rPr>
                <w:rFonts w:ascii="Times New Roman" w:hAnsi="Times New Roman"/>
                <w:sz w:val="20"/>
                <w:szCs w:val="20"/>
              </w:rPr>
              <w:t>23.06.2017</w:t>
            </w:r>
          </w:p>
        </w:tc>
        <w:tc>
          <w:tcPr>
            <w:tcW w:w="4819" w:type="dxa"/>
          </w:tcPr>
          <w:p w:rsidR="009B287D" w:rsidRPr="009B287D" w:rsidRDefault="009B287D" w:rsidP="009B287D">
            <w:pPr>
              <w:pStyle w:val="a4"/>
              <w:jc w:val="right"/>
              <w:rPr>
                <w:rFonts w:ascii="Times New Roman" w:hAnsi="Times New Roman"/>
                <w:sz w:val="20"/>
                <w:szCs w:val="20"/>
              </w:rPr>
            </w:pPr>
            <w:r w:rsidRPr="009B287D">
              <w:rPr>
                <w:rFonts w:ascii="Times New Roman" w:hAnsi="Times New Roman"/>
                <w:sz w:val="20"/>
                <w:szCs w:val="20"/>
              </w:rPr>
              <w:t>№</w:t>
            </w:r>
          </w:p>
        </w:tc>
        <w:tc>
          <w:tcPr>
            <w:tcW w:w="2516" w:type="dxa"/>
            <w:tcBorders>
              <w:bottom w:val="single" w:sz="4" w:space="0" w:color="auto"/>
            </w:tcBorders>
          </w:tcPr>
          <w:p w:rsidR="009B287D" w:rsidRPr="009B287D" w:rsidRDefault="009B287D" w:rsidP="009B287D">
            <w:pPr>
              <w:pStyle w:val="a4"/>
              <w:jc w:val="center"/>
              <w:rPr>
                <w:rFonts w:ascii="Times New Roman" w:hAnsi="Times New Roman"/>
                <w:sz w:val="20"/>
                <w:szCs w:val="20"/>
              </w:rPr>
            </w:pPr>
            <w:r w:rsidRPr="009B287D">
              <w:rPr>
                <w:rFonts w:ascii="Times New Roman" w:hAnsi="Times New Roman"/>
                <w:sz w:val="20"/>
                <w:szCs w:val="20"/>
              </w:rPr>
              <w:t>12/91</w:t>
            </w:r>
          </w:p>
        </w:tc>
      </w:tr>
    </w:tbl>
    <w:p w:rsidR="009B287D" w:rsidRPr="009B287D" w:rsidRDefault="009B287D" w:rsidP="009B287D">
      <w:pPr>
        <w:pStyle w:val="a4"/>
        <w:spacing w:after="360"/>
        <w:jc w:val="center"/>
        <w:rPr>
          <w:rFonts w:ascii="Times New Roman" w:hAnsi="Times New Roman"/>
          <w:sz w:val="20"/>
          <w:szCs w:val="20"/>
        </w:rPr>
      </w:pPr>
      <w:r w:rsidRPr="009B287D">
        <w:rPr>
          <w:rFonts w:ascii="Times New Roman" w:hAnsi="Times New Roman"/>
          <w:sz w:val="20"/>
          <w:szCs w:val="20"/>
        </w:rPr>
        <w:t>пгт Тужа</w:t>
      </w:r>
    </w:p>
    <w:p w:rsidR="009B287D" w:rsidRPr="00C12875" w:rsidRDefault="009B287D" w:rsidP="00C12875">
      <w:pPr>
        <w:pStyle w:val="2"/>
        <w:rPr>
          <w:b/>
          <w:sz w:val="20"/>
        </w:rPr>
      </w:pPr>
      <w:r w:rsidRPr="00C12875">
        <w:rPr>
          <w:b/>
          <w:sz w:val="20"/>
        </w:rPr>
        <w:t>О награждении Почетной грамотой</w:t>
      </w:r>
    </w:p>
    <w:p w:rsidR="009B287D" w:rsidRDefault="009B287D" w:rsidP="00C12875">
      <w:pPr>
        <w:pStyle w:val="2"/>
        <w:rPr>
          <w:b/>
          <w:sz w:val="20"/>
        </w:rPr>
      </w:pPr>
      <w:r w:rsidRPr="00C12875">
        <w:rPr>
          <w:b/>
          <w:sz w:val="20"/>
        </w:rPr>
        <w:t>Тужинской районной Думы</w:t>
      </w:r>
    </w:p>
    <w:p w:rsidR="006A371C" w:rsidRPr="006A371C" w:rsidRDefault="006A371C" w:rsidP="006A371C">
      <w:pPr>
        <w:rPr>
          <w:lang w:val="ru-RU" w:eastAsia="ru-RU" w:bidi="ar-SA"/>
        </w:rPr>
      </w:pPr>
    </w:p>
    <w:p w:rsidR="009B287D" w:rsidRPr="009B287D" w:rsidRDefault="009B287D" w:rsidP="009B287D">
      <w:pPr>
        <w:spacing w:line="240" w:lineRule="auto"/>
        <w:jc w:val="both"/>
        <w:rPr>
          <w:rFonts w:ascii="Times New Roman" w:hAnsi="Times New Roman"/>
          <w:sz w:val="20"/>
          <w:szCs w:val="20"/>
          <w:lang w:val="ru-RU"/>
        </w:rPr>
      </w:pPr>
      <w:r w:rsidRPr="009B287D">
        <w:rPr>
          <w:rFonts w:ascii="Times New Roman" w:hAnsi="Times New Roman"/>
          <w:sz w:val="20"/>
          <w:szCs w:val="20"/>
          <w:lang w:val="ru-RU"/>
        </w:rPr>
        <w:tab/>
        <w:t>На основании решения Тужинской районной Думы от 30.05.2016 №73/462 «Об утверждении Положения о Почетной грамоте Тужинской районной Думы» и ходатайства администрации Пачинского сельского поселения, Тужинская районная Дума РЕШИЛА:</w:t>
      </w:r>
    </w:p>
    <w:p w:rsidR="009B287D" w:rsidRPr="009B287D" w:rsidRDefault="009B287D" w:rsidP="009B287D">
      <w:pPr>
        <w:pStyle w:val="af3"/>
        <w:numPr>
          <w:ilvl w:val="0"/>
          <w:numId w:val="23"/>
        </w:numPr>
        <w:ind w:left="-142" w:firstLine="502"/>
        <w:jc w:val="both"/>
      </w:pPr>
      <w:r w:rsidRPr="009B287D">
        <w:t>Наградить Почетной грамотой Дербеневу Галину Вениаминовну, специалиста администрации Пачинского сельского поселения за многолетний добросовестный труд и достижение высоких результатов в выполнении своих трудовых обязанностей.</w:t>
      </w:r>
    </w:p>
    <w:p w:rsidR="009B287D" w:rsidRDefault="009B287D" w:rsidP="009B287D">
      <w:pPr>
        <w:pStyle w:val="af3"/>
        <w:numPr>
          <w:ilvl w:val="0"/>
          <w:numId w:val="23"/>
        </w:numPr>
        <w:jc w:val="both"/>
      </w:pPr>
      <w:r w:rsidRPr="009B287D">
        <w:t>Настоящее решение вступает в силу с момента принятия.</w:t>
      </w:r>
    </w:p>
    <w:p w:rsidR="006A371C" w:rsidRPr="00C12875" w:rsidRDefault="006A371C" w:rsidP="006A371C">
      <w:pPr>
        <w:pStyle w:val="af3"/>
        <w:jc w:val="both"/>
      </w:pPr>
    </w:p>
    <w:p w:rsidR="009B287D" w:rsidRPr="00C12875" w:rsidRDefault="009B287D" w:rsidP="00C12875">
      <w:pPr>
        <w:pStyle w:val="2"/>
        <w:jc w:val="left"/>
        <w:rPr>
          <w:sz w:val="20"/>
        </w:rPr>
      </w:pPr>
      <w:r w:rsidRPr="00C12875">
        <w:rPr>
          <w:sz w:val="20"/>
        </w:rPr>
        <w:t>Председатель Тужинской</w:t>
      </w:r>
    </w:p>
    <w:p w:rsidR="009B287D" w:rsidRPr="00C12875" w:rsidRDefault="00C12875" w:rsidP="00C12875">
      <w:pPr>
        <w:pStyle w:val="2"/>
        <w:jc w:val="left"/>
        <w:rPr>
          <w:sz w:val="20"/>
        </w:rPr>
      </w:pPr>
      <w:r>
        <w:rPr>
          <w:sz w:val="20"/>
        </w:rPr>
        <w:t>районной Думы</w:t>
      </w:r>
      <w:r>
        <w:rPr>
          <w:sz w:val="20"/>
        </w:rPr>
        <w:tab/>
      </w:r>
      <w:r>
        <w:rPr>
          <w:sz w:val="20"/>
        </w:rPr>
        <w:tab/>
      </w:r>
      <w:r>
        <w:rPr>
          <w:sz w:val="20"/>
        </w:rPr>
        <w:tab/>
      </w:r>
      <w:r>
        <w:rPr>
          <w:sz w:val="20"/>
        </w:rPr>
        <w:tab/>
      </w:r>
      <w:r w:rsidR="009B287D" w:rsidRPr="00C12875">
        <w:rPr>
          <w:sz w:val="20"/>
        </w:rPr>
        <w:t>Е.П. Оносов</w:t>
      </w:r>
    </w:p>
    <w:p w:rsidR="009B287D" w:rsidRPr="009B287D" w:rsidRDefault="009B287D" w:rsidP="009B287D">
      <w:pPr>
        <w:spacing w:line="240" w:lineRule="auto"/>
        <w:rPr>
          <w:rFonts w:ascii="Times New Roman" w:hAnsi="Times New Roman"/>
          <w:sz w:val="20"/>
          <w:szCs w:val="20"/>
          <w:lang w:val="ru-RU" w:eastAsia="ru-RU" w:bidi="ar-SA"/>
        </w:rPr>
      </w:pPr>
    </w:p>
    <w:p w:rsidR="009B287D" w:rsidRPr="009B287D" w:rsidRDefault="009B287D" w:rsidP="009B287D">
      <w:pPr>
        <w:pStyle w:val="a4"/>
        <w:jc w:val="center"/>
        <w:rPr>
          <w:rFonts w:ascii="Times New Roman" w:hAnsi="Times New Roman"/>
          <w:b/>
          <w:sz w:val="20"/>
          <w:szCs w:val="20"/>
          <w:lang w:val="ru-RU"/>
        </w:rPr>
      </w:pPr>
      <w:r w:rsidRPr="009B287D">
        <w:rPr>
          <w:rFonts w:ascii="Times New Roman" w:hAnsi="Times New Roman"/>
          <w:b/>
          <w:sz w:val="20"/>
          <w:szCs w:val="20"/>
          <w:lang w:val="ru-RU"/>
        </w:rPr>
        <w:t xml:space="preserve">ТУЖИНСКАЯ РАЙОННАЯ ДУМА </w:t>
      </w:r>
    </w:p>
    <w:p w:rsidR="009B287D" w:rsidRPr="009B287D" w:rsidRDefault="009B287D" w:rsidP="009B287D">
      <w:pPr>
        <w:pStyle w:val="a4"/>
        <w:jc w:val="center"/>
        <w:rPr>
          <w:rFonts w:ascii="Times New Roman" w:hAnsi="Times New Roman"/>
          <w:b/>
          <w:sz w:val="20"/>
          <w:szCs w:val="20"/>
          <w:lang w:val="ru-RU"/>
        </w:rPr>
      </w:pPr>
      <w:r w:rsidRPr="009B287D">
        <w:rPr>
          <w:rFonts w:ascii="Times New Roman" w:hAnsi="Times New Roman"/>
          <w:b/>
          <w:sz w:val="20"/>
          <w:szCs w:val="20"/>
          <w:lang w:val="ru-RU"/>
        </w:rPr>
        <w:t>КИРОВСКОЙ ОБЛАСТИ</w:t>
      </w:r>
    </w:p>
    <w:p w:rsidR="009B287D" w:rsidRPr="009B287D" w:rsidRDefault="009B287D" w:rsidP="009B287D">
      <w:pPr>
        <w:pStyle w:val="a4"/>
        <w:jc w:val="center"/>
        <w:rPr>
          <w:rFonts w:ascii="Times New Roman" w:hAnsi="Times New Roman"/>
          <w:sz w:val="20"/>
          <w:szCs w:val="20"/>
          <w:lang w:val="ru-RU"/>
        </w:rPr>
      </w:pPr>
    </w:p>
    <w:p w:rsidR="009B287D" w:rsidRPr="009B287D" w:rsidRDefault="009B287D" w:rsidP="009B287D">
      <w:pPr>
        <w:pStyle w:val="a4"/>
        <w:jc w:val="center"/>
        <w:rPr>
          <w:rFonts w:ascii="Times New Roman" w:hAnsi="Times New Roman"/>
          <w:b/>
          <w:sz w:val="20"/>
          <w:szCs w:val="20"/>
          <w:lang w:val="ru-RU"/>
        </w:rPr>
      </w:pPr>
      <w:r w:rsidRPr="009B287D">
        <w:rPr>
          <w:rFonts w:ascii="Times New Roman" w:hAnsi="Times New Roman"/>
          <w:b/>
          <w:sz w:val="20"/>
          <w:szCs w:val="20"/>
          <w:lang w:val="ru-RU"/>
        </w:rPr>
        <w:t>РЕШЕНИЕ</w:t>
      </w:r>
    </w:p>
    <w:p w:rsidR="009B287D" w:rsidRPr="009B287D" w:rsidRDefault="009B287D" w:rsidP="009B287D">
      <w:pPr>
        <w:pStyle w:val="a4"/>
        <w:jc w:val="center"/>
        <w:rPr>
          <w:rFonts w:ascii="Times New Roman" w:hAnsi="Times New Roman"/>
          <w:sz w:val="20"/>
          <w:szCs w:val="20"/>
          <w:lang w:val="ru-RU"/>
        </w:rPr>
      </w:pPr>
    </w:p>
    <w:tbl>
      <w:tblPr>
        <w:tblW w:w="0" w:type="auto"/>
        <w:tblLook w:val="04A0"/>
      </w:tblPr>
      <w:tblGrid>
        <w:gridCol w:w="2235"/>
        <w:gridCol w:w="4819"/>
        <w:gridCol w:w="2516"/>
      </w:tblGrid>
      <w:tr w:rsidR="009B287D" w:rsidRPr="009B287D" w:rsidTr="009B287D">
        <w:tc>
          <w:tcPr>
            <w:tcW w:w="2235" w:type="dxa"/>
            <w:tcBorders>
              <w:bottom w:val="single" w:sz="4" w:space="0" w:color="auto"/>
            </w:tcBorders>
          </w:tcPr>
          <w:p w:rsidR="009B287D" w:rsidRPr="009B287D" w:rsidRDefault="009B287D" w:rsidP="009B287D">
            <w:pPr>
              <w:pStyle w:val="a4"/>
              <w:jc w:val="center"/>
              <w:rPr>
                <w:rFonts w:ascii="Times New Roman" w:hAnsi="Times New Roman"/>
                <w:sz w:val="20"/>
                <w:szCs w:val="20"/>
              </w:rPr>
            </w:pPr>
            <w:r w:rsidRPr="009B287D">
              <w:rPr>
                <w:rFonts w:ascii="Times New Roman" w:hAnsi="Times New Roman"/>
                <w:sz w:val="20"/>
                <w:szCs w:val="20"/>
              </w:rPr>
              <w:t>23.06.2017</w:t>
            </w:r>
          </w:p>
        </w:tc>
        <w:tc>
          <w:tcPr>
            <w:tcW w:w="4819" w:type="dxa"/>
          </w:tcPr>
          <w:p w:rsidR="009B287D" w:rsidRPr="009B287D" w:rsidRDefault="009B287D" w:rsidP="009B287D">
            <w:pPr>
              <w:pStyle w:val="a4"/>
              <w:jc w:val="right"/>
              <w:rPr>
                <w:rFonts w:ascii="Times New Roman" w:hAnsi="Times New Roman"/>
                <w:sz w:val="20"/>
                <w:szCs w:val="20"/>
              </w:rPr>
            </w:pPr>
            <w:r w:rsidRPr="009B287D">
              <w:rPr>
                <w:rFonts w:ascii="Times New Roman" w:hAnsi="Times New Roman"/>
                <w:sz w:val="20"/>
                <w:szCs w:val="20"/>
              </w:rPr>
              <w:t>№</w:t>
            </w:r>
          </w:p>
        </w:tc>
        <w:tc>
          <w:tcPr>
            <w:tcW w:w="2516" w:type="dxa"/>
            <w:tcBorders>
              <w:bottom w:val="single" w:sz="4" w:space="0" w:color="auto"/>
            </w:tcBorders>
          </w:tcPr>
          <w:p w:rsidR="009B287D" w:rsidRPr="009B287D" w:rsidRDefault="009B287D" w:rsidP="009B287D">
            <w:pPr>
              <w:pStyle w:val="a4"/>
              <w:jc w:val="center"/>
              <w:rPr>
                <w:rFonts w:ascii="Times New Roman" w:hAnsi="Times New Roman"/>
                <w:sz w:val="20"/>
                <w:szCs w:val="20"/>
              </w:rPr>
            </w:pPr>
            <w:r w:rsidRPr="009B287D">
              <w:rPr>
                <w:rFonts w:ascii="Times New Roman" w:hAnsi="Times New Roman"/>
                <w:sz w:val="20"/>
                <w:szCs w:val="20"/>
              </w:rPr>
              <w:t>12/92</w:t>
            </w:r>
          </w:p>
        </w:tc>
      </w:tr>
    </w:tbl>
    <w:p w:rsidR="009B287D" w:rsidRPr="009B287D" w:rsidRDefault="009B287D" w:rsidP="009B287D">
      <w:pPr>
        <w:pStyle w:val="a4"/>
        <w:spacing w:after="360"/>
        <w:jc w:val="center"/>
        <w:rPr>
          <w:rFonts w:ascii="Times New Roman" w:hAnsi="Times New Roman"/>
          <w:sz w:val="20"/>
          <w:szCs w:val="20"/>
        </w:rPr>
      </w:pPr>
      <w:r w:rsidRPr="009B287D">
        <w:rPr>
          <w:rFonts w:ascii="Times New Roman" w:hAnsi="Times New Roman"/>
          <w:sz w:val="20"/>
          <w:szCs w:val="20"/>
        </w:rPr>
        <w:t>пгт Тужа</w:t>
      </w:r>
    </w:p>
    <w:p w:rsidR="009B287D" w:rsidRPr="00C12875" w:rsidRDefault="009B287D" w:rsidP="00C12875">
      <w:pPr>
        <w:pStyle w:val="2"/>
        <w:rPr>
          <w:b/>
          <w:sz w:val="20"/>
        </w:rPr>
      </w:pPr>
      <w:r w:rsidRPr="00C12875">
        <w:rPr>
          <w:b/>
          <w:sz w:val="20"/>
        </w:rPr>
        <w:t>О награждении Почетной грамотой</w:t>
      </w:r>
    </w:p>
    <w:p w:rsidR="009B287D" w:rsidRDefault="009B287D" w:rsidP="00C12875">
      <w:pPr>
        <w:pStyle w:val="2"/>
        <w:rPr>
          <w:b/>
          <w:sz w:val="20"/>
        </w:rPr>
      </w:pPr>
      <w:r w:rsidRPr="00C12875">
        <w:rPr>
          <w:b/>
          <w:sz w:val="20"/>
        </w:rPr>
        <w:t>Тужинской районной Думы</w:t>
      </w:r>
    </w:p>
    <w:p w:rsidR="006A371C" w:rsidRPr="006A371C" w:rsidRDefault="006A371C" w:rsidP="006A371C">
      <w:pPr>
        <w:rPr>
          <w:lang w:val="ru-RU" w:eastAsia="ru-RU" w:bidi="ar-SA"/>
        </w:rPr>
      </w:pPr>
    </w:p>
    <w:p w:rsidR="009B287D" w:rsidRPr="009B287D" w:rsidRDefault="009B287D" w:rsidP="009B287D">
      <w:pPr>
        <w:spacing w:line="240" w:lineRule="auto"/>
        <w:jc w:val="both"/>
        <w:rPr>
          <w:rFonts w:ascii="Times New Roman" w:hAnsi="Times New Roman"/>
          <w:sz w:val="20"/>
          <w:szCs w:val="20"/>
          <w:lang w:val="ru-RU"/>
        </w:rPr>
      </w:pPr>
      <w:r w:rsidRPr="009B287D">
        <w:rPr>
          <w:rFonts w:ascii="Times New Roman" w:hAnsi="Times New Roman"/>
          <w:sz w:val="20"/>
          <w:szCs w:val="20"/>
          <w:lang w:val="ru-RU"/>
        </w:rPr>
        <w:tab/>
        <w:t>На основании решения Тужинской районной Думы от 30.05.2016 №73/462 «Об утверждении Положения о Почетной грамоте Тужинской районной Думы» и ходатайства Кировского областного государственного общеобразовательного бюджетного учреждения для детей-сирот и детей, оставшихся без попечения родителей, «Средняя школа-интернат пгт Тужа» Тужинская районная Дума РЕШИЛА:</w:t>
      </w:r>
    </w:p>
    <w:p w:rsidR="009B287D" w:rsidRPr="009B287D" w:rsidRDefault="009B287D" w:rsidP="00FB5E10">
      <w:pPr>
        <w:pStyle w:val="af3"/>
        <w:numPr>
          <w:ilvl w:val="0"/>
          <w:numId w:val="24"/>
        </w:numPr>
        <w:ind w:left="0" w:firstLine="0"/>
        <w:jc w:val="both"/>
      </w:pPr>
      <w:r w:rsidRPr="009B287D">
        <w:t>Наградить Почетной грамотой Коржавина Алексея Михайловича, водителя Кировского областного государственного общеобразовательного бюджетного учреждения для детей-сирот и детей, оставшихся без попечения родителей, «Средняя школа-интернат пгт Тужа» за многолетний добросовестный труд и достижение высоких результатов в выполнении своих трудовых обязанностей.</w:t>
      </w:r>
    </w:p>
    <w:p w:rsidR="009B287D" w:rsidRPr="009B287D" w:rsidRDefault="009B287D" w:rsidP="00FB5E10">
      <w:pPr>
        <w:pStyle w:val="af3"/>
        <w:numPr>
          <w:ilvl w:val="0"/>
          <w:numId w:val="24"/>
        </w:numPr>
        <w:ind w:left="0" w:firstLine="0"/>
        <w:jc w:val="both"/>
      </w:pPr>
      <w:r w:rsidRPr="009B287D">
        <w:t>Настоящее решение вступает в силу с момента принятия.</w:t>
      </w:r>
    </w:p>
    <w:p w:rsidR="009B287D" w:rsidRPr="009B287D" w:rsidRDefault="009B287D" w:rsidP="00FB5E10">
      <w:pPr>
        <w:spacing w:line="240" w:lineRule="auto"/>
        <w:jc w:val="both"/>
        <w:rPr>
          <w:rFonts w:ascii="Times New Roman" w:hAnsi="Times New Roman"/>
          <w:sz w:val="20"/>
          <w:szCs w:val="20"/>
          <w:lang w:val="ru-RU"/>
        </w:rPr>
      </w:pPr>
    </w:p>
    <w:p w:rsidR="009B287D" w:rsidRPr="00C12875" w:rsidRDefault="009B287D" w:rsidP="00C12875">
      <w:pPr>
        <w:pStyle w:val="2"/>
        <w:jc w:val="left"/>
        <w:rPr>
          <w:sz w:val="20"/>
        </w:rPr>
      </w:pPr>
      <w:r w:rsidRPr="00C12875">
        <w:rPr>
          <w:sz w:val="20"/>
        </w:rPr>
        <w:t xml:space="preserve">Председатель Тужинской </w:t>
      </w:r>
    </w:p>
    <w:p w:rsidR="009B287D" w:rsidRPr="00C12875" w:rsidRDefault="009B287D" w:rsidP="00C12875">
      <w:pPr>
        <w:pStyle w:val="2"/>
        <w:jc w:val="left"/>
        <w:rPr>
          <w:sz w:val="20"/>
        </w:rPr>
      </w:pPr>
      <w:r w:rsidRPr="00C12875">
        <w:rPr>
          <w:sz w:val="20"/>
        </w:rPr>
        <w:t>районной Думы</w:t>
      </w:r>
      <w:r w:rsidRPr="00C12875">
        <w:rPr>
          <w:sz w:val="20"/>
        </w:rPr>
        <w:tab/>
      </w:r>
      <w:r w:rsidRPr="00C12875">
        <w:rPr>
          <w:sz w:val="20"/>
        </w:rPr>
        <w:tab/>
        <w:t xml:space="preserve">                                                                    Е.П. Оносов</w:t>
      </w:r>
    </w:p>
    <w:p w:rsidR="006A371C" w:rsidRDefault="006A371C" w:rsidP="009B287D">
      <w:pPr>
        <w:pStyle w:val="a4"/>
        <w:jc w:val="center"/>
        <w:rPr>
          <w:rFonts w:ascii="Times New Roman" w:hAnsi="Times New Roman"/>
          <w:b/>
          <w:sz w:val="20"/>
          <w:szCs w:val="20"/>
          <w:lang w:val="ru-RU"/>
        </w:rPr>
      </w:pPr>
    </w:p>
    <w:p w:rsidR="006A371C" w:rsidRDefault="006A371C" w:rsidP="009B287D">
      <w:pPr>
        <w:pStyle w:val="a4"/>
        <w:jc w:val="center"/>
        <w:rPr>
          <w:rFonts w:ascii="Times New Roman" w:hAnsi="Times New Roman"/>
          <w:b/>
          <w:sz w:val="20"/>
          <w:szCs w:val="20"/>
          <w:lang w:val="ru-RU"/>
        </w:rPr>
      </w:pPr>
    </w:p>
    <w:p w:rsidR="006A371C" w:rsidRDefault="006A371C" w:rsidP="009B287D">
      <w:pPr>
        <w:pStyle w:val="a4"/>
        <w:jc w:val="center"/>
        <w:rPr>
          <w:rFonts w:ascii="Times New Roman" w:hAnsi="Times New Roman"/>
          <w:b/>
          <w:sz w:val="20"/>
          <w:szCs w:val="20"/>
          <w:lang w:val="ru-RU"/>
        </w:rPr>
      </w:pPr>
    </w:p>
    <w:p w:rsidR="006A371C" w:rsidRDefault="006A371C" w:rsidP="009B287D">
      <w:pPr>
        <w:pStyle w:val="a4"/>
        <w:jc w:val="center"/>
        <w:rPr>
          <w:rFonts w:ascii="Times New Roman" w:hAnsi="Times New Roman"/>
          <w:b/>
          <w:sz w:val="20"/>
          <w:szCs w:val="20"/>
          <w:lang w:val="ru-RU"/>
        </w:rPr>
      </w:pPr>
    </w:p>
    <w:p w:rsidR="006A371C" w:rsidRDefault="006A371C" w:rsidP="009B287D">
      <w:pPr>
        <w:pStyle w:val="a4"/>
        <w:jc w:val="center"/>
        <w:rPr>
          <w:rFonts w:ascii="Times New Roman" w:hAnsi="Times New Roman"/>
          <w:b/>
          <w:sz w:val="20"/>
          <w:szCs w:val="20"/>
          <w:lang w:val="ru-RU"/>
        </w:rPr>
      </w:pPr>
    </w:p>
    <w:p w:rsidR="006A371C" w:rsidRDefault="006A371C" w:rsidP="009B287D">
      <w:pPr>
        <w:pStyle w:val="a4"/>
        <w:jc w:val="center"/>
        <w:rPr>
          <w:rFonts w:ascii="Times New Roman" w:hAnsi="Times New Roman"/>
          <w:b/>
          <w:sz w:val="20"/>
          <w:szCs w:val="20"/>
          <w:lang w:val="ru-RU"/>
        </w:rPr>
      </w:pPr>
    </w:p>
    <w:p w:rsidR="006A371C" w:rsidRDefault="006A371C" w:rsidP="009B287D">
      <w:pPr>
        <w:pStyle w:val="a4"/>
        <w:jc w:val="center"/>
        <w:rPr>
          <w:rFonts w:ascii="Times New Roman" w:hAnsi="Times New Roman"/>
          <w:b/>
          <w:sz w:val="20"/>
          <w:szCs w:val="20"/>
          <w:lang w:val="ru-RU"/>
        </w:rPr>
      </w:pPr>
    </w:p>
    <w:p w:rsidR="006A371C" w:rsidRDefault="006A371C" w:rsidP="009B287D">
      <w:pPr>
        <w:pStyle w:val="a4"/>
        <w:jc w:val="center"/>
        <w:rPr>
          <w:rFonts w:ascii="Times New Roman" w:hAnsi="Times New Roman"/>
          <w:b/>
          <w:sz w:val="20"/>
          <w:szCs w:val="20"/>
          <w:lang w:val="ru-RU"/>
        </w:rPr>
      </w:pPr>
    </w:p>
    <w:p w:rsidR="006A371C" w:rsidRDefault="006A371C" w:rsidP="009B287D">
      <w:pPr>
        <w:pStyle w:val="a4"/>
        <w:jc w:val="center"/>
        <w:rPr>
          <w:rFonts w:ascii="Times New Roman" w:hAnsi="Times New Roman"/>
          <w:b/>
          <w:sz w:val="20"/>
          <w:szCs w:val="20"/>
          <w:lang w:val="ru-RU"/>
        </w:rPr>
      </w:pPr>
    </w:p>
    <w:p w:rsidR="006A371C" w:rsidRDefault="006A371C" w:rsidP="009B287D">
      <w:pPr>
        <w:pStyle w:val="a4"/>
        <w:jc w:val="center"/>
        <w:rPr>
          <w:rFonts w:ascii="Times New Roman" w:hAnsi="Times New Roman"/>
          <w:b/>
          <w:sz w:val="20"/>
          <w:szCs w:val="20"/>
          <w:lang w:val="ru-RU"/>
        </w:rPr>
      </w:pPr>
    </w:p>
    <w:p w:rsidR="009B287D" w:rsidRPr="009B287D" w:rsidRDefault="009B287D" w:rsidP="009B287D">
      <w:pPr>
        <w:pStyle w:val="a4"/>
        <w:jc w:val="center"/>
        <w:rPr>
          <w:rFonts w:ascii="Times New Roman" w:hAnsi="Times New Roman"/>
          <w:b/>
          <w:sz w:val="20"/>
          <w:szCs w:val="20"/>
          <w:lang w:val="ru-RU"/>
        </w:rPr>
      </w:pPr>
      <w:r w:rsidRPr="009B287D">
        <w:rPr>
          <w:rFonts w:ascii="Times New Roman" w:hAnsi="Times New Roman"/>
          <w:b/>
          <w:sz w:val="20"/>
          <w:szCs w:val="20"/>
          <w:lang w:val="ru-RU"/>
        </w:rPr>
        <w:lastRenderedPageBreak/>
        <w:t>ТУЖИНСКАЯ РАЙОННАЯ ДУМА</w:t>
      </w:r>
    </w:p>
    <w:p w:rsidR="009B287D" w:rsidRPr="009B287D" w:rsidRDefault="009B287D" w:rsidP="009B287D">
      <w:pPr>
        <w:pStyle w:val="a4"/>
        <w:jc w:val="center"/>
        <w:rPr>
          <w:rFonts w:ascii="Times New Roman" w:hAnsi="Times New Roman"/>
          <w:b/>
          <w:sz w:val="20"/>
          <w:szCs w:val="20"/>
          <w:lang w:val="ru-RU"/>
        </w:rPr>
      </w:pPr>
      <w:r w:rsidRPr="009B287D">
        <w:rPr>
          <w:rFonts w:ascii="Times New Roman" w:hAnsi="Times New Roman"/>
          <w:b/>
          <w:sz w:val="20"/>
          <w:szCs w:val="20"/>
          <w:lang w:val="ru-RU"/>
        </w:rPr>
        <w:t>КИРОВСКОЙ ОБЛАСТИ</w:t>
      </w:r>
    </w:p>
    <w:p w:rsidR="009B287D" w:rsidRPr="009B287D" w:rsidRDefault="009B287D" w:rsidP="009B287D">
      <w:pPr>
        <w:pStyle w:val="a4"/>
        <w:jc w:val="center"/>
        <w:rPr>
          <w:rFonts w:ascii="Times New Roman" w:hAnsi="Times New Roman"/>
          <w:sz w:val="20"/>
          <w:szCs w:val="20"/>
          <w:lang w:val="ru-RU"/>
        </w:rPr>
      </w:pPr>
    </w:p>
    <w:p w:rsidR="009B287D" w:rsidRPr="009B287D" w:rsidRDefault="009B287D" w:rsidP="009B287D">
      <w:pPr>
        <w:pStyle w:val="a4"/>
        <w:jc w:val="center"/>
        <w:rPr>
          <w:rFonts w:ascii="Times New Roman" w:hAnsi="Times New Roman"/>
          <w:b/>
          <w:sz w:val="20"/>
          <w:szCs w:val="20"/>
          <w:lang w:val="ru-RU"/>
        </w:rPr>
      </w:pPr>
      <w:r w:rsidRPr="009B287D">
        <w:rPr>
          <w:rFonts w:ascii="Times New Roman" w:hAnsi="Times New Roman"/>
          <w:b/>
          <w:sz w:val="20"/>
          <w:szCs w:val="20"/>
          <w:lang w:val="ru-RU"/>
        </w:rPr>
        <w:t>РЕШЕНИЕ</w:t>
      </w:r>
    </w:p>
    <w:p w:rsidR="009B287D" w:rsidRPr="009B287D" w:rsidRDefault="009B287D" w:rsidP="009B287D">
      <w:pPr>
        <w:pStyle w:val="a4"/>
        <w:jc w:val="center"/>
        <w:rPr>
          <w:rFonts w:ascii="Times New Roman" w:hAnsi="Times New Roman"/>
          <w:sz w:val="20"/>
          <w:szCs w:val="20"/>
          <w:lang w:val="ru-RU"/>
        </w:rPr>
      </w:pPr>
    </w:p>
    <w:tbl>
      <w:tblPr>
        <w:tblW w:w="0" w:type="auto"/>
        <w:tblLook w:val="04A0"/>
      </w:tblPr>
      <w:tblGrid>
        <w:gridCol w:w="2235"/>
        <w:gridCol w:w="4819"/>
        <w:gridCol w:w="2516"/>
      </w:tblGrid>
      <w:tr w:rsidR="009B287D" w:rsidRPr="009B287D" w:rsidTr="009B287D">
        <w:tc>
          <w:tcPr>
            <w:tcW w:w="2235" w:type="dxa"/>
            <w:tcBorders>
              <w:bottom w:val="single" w:sz="4" w:space="0" w:color="auto"/>
            </w:tcBorders>
          </w:tcPr>
          <w:p w:rsidR="009B287D" w:rsidRPr="009B287D" w:rsidRDefault="009B287D" w:rsidP="009B287D">
            <w:pPr>
              <w:pStyle w:val="a4"/>
              <w:jc w:val="center"/>
              <w:rPr>
                <w:rFonts w:ascii="Times New Roman" w:hAnsi="Times New Roman"/>
                <w:sz w:val="20"/>
                <w:szCs w:val="20"/>
              </w:rPr>
            </w:pPr>
            <w:r w:rsidRPr="009B287D">
              <w:rPr>
                <w:rFonts w:ascii="Times New Roman" w:hAnsi="Times New Roman"/>
                <w:sz w:val="20"/>
                <w:szCs w:val="20"/>
              </w:rPr>
              <w:t>23.06.2017</w:t>
            </w:r>
          </w:p>
        </w:tc>
        <w:tc>
          <w:tcPr>
            <w:tcW w:w="4819" w:type="dxa"/>
          </w:tcPr>
          <w:p w:rsidR="009B287D" w:rsidRPr="009B287D" w:rsidRDefault="009B287D" w:rsidP="009B287D">
            <w:pPr>
              <w:pStyle w:val="a4"/>
              <w:jc w:val="right"/>
              <w:rPr>
                <w:rFonts w:ascii="Times New Roman" w:hAnsi="Times New Roman"/>
                <w:sz w:val="20"/>
                <w:szCs w:val="20"/>
              </w:rPr>
            </w:pPr>
            <w:r w:rsidRPr="009B287D">
              <w:rPr>
                <w:rFonts w:ascii="Times New Roman" w:hAnsi="Times New Roman"/>
                <w:sz w:val="20"/>
                <w:szCs w:val="20"/>
              </w:rPr>
              <w:t>№</w:t>
            </w:r>
          </w:p>
        </w:tc>
        <w:tc>
          <w:tcPr>
            <w:tcW w:w="2516" w:type="dxa"/>
            <w:tcBorders>
              <w:bottom w:val="single" w:sz="4" w:space="0" w:color="auto"/>
            </w:tcBorders>
          </w:tcPr>
          <w:p w:rsidR="009B287D" w:rsidRPr="009B287D" w:rsidRDefault="009B287D" w:rsidP="009B287D">
            <w:pPr>
              <w:pStyle w:val="a4"/>
              <w:jc w:val="center"/>
              <w:rPr>
                <w:rFonts w:ascii="Times New Roman" w:hAnsi="Times New Roman"/>
                <w:sz w:val="20"/>
                <w:szCs w:val="20"/>
              </w:rPr>
            </w:pPr>
            <w:r w:rsidRPr="009B287D">
              <w:rPr>
                <w:rFonts w:ascii="Times New Roman" w:hAnsi="Times New Roman"/>
                <w:sz w:val="20"/>
                <w:szCs w:val="20"/>
              </w:rPr>
              <w:t>12/93</w:t>
            </w:r>
          </w:p>
        </w:tc>
      </w:tr>
    </w:tbl>
    <w:p w:rsidR="009B287D" w:rsidRPr="009B287D" w:rsidRDefault="009B287D" w:rsidP="009B287D">
      <w:pPr>
        <w:pStyle w:val="a4"/>
        <w:jc w:val="center"/>
        <w:rPr>
          <w:rFonts w:ascii="Times New Roman" w:hAnsi="Times New Roman"/>
          <w:sz w:val="20"/>
          <w:szCs w:val="20"/>
          <w:lang w:val="ru-RU"/>
        </w:rPr>
      </w:pPr>
      <w:r w:rsidRPr="009B287D">
        <w:rPr>
          <w:rFonts w:ascii="Times New Roman" w:hAnsi="Times New Roman"/>
          <w:sz w:val="20"/>
          <w:szCs w:val="20"/>
          <w:lang w:val="ru-RU"/>
        </w:rPr>
        <w:t>пгт Тужа</w:t>
      </w:r>
    </w:p>
    <w:p w:rsidR="009B287D" w:rsidRPr="009B287D" w:rsidRDefault="009B287D" w:rsidP="009B287D">
      <w:pPr>
        <w:spacing w:line="240" w:lineRule="auto"/>
        <w:rPr>
          <w:rFonts w:ascii="Times New Roman" w:hAnsi="Times New Roman"/>
          <w:sz w:val="20"/>
          <w:szCs w:val="20"/>
          <w:lang w:val="ru-RU"/>
        </w:rPr>
      </w:pPr>
    </w:p>
    <w:p w:rsidR="006A371C" w:rsidRDefault="009B287D" w:rsidP="009B287D">
      <w:pPr>
        <w:spacing w:line="240" w:lineRule="auto"/>
        <w:jc w:val="center"/>
        <w:rPr>
          <w:rFonts w:ascii="Times New Roman" w:hAnsi="Times New Roman"/>
          <w:b/>
          <w:sz w:val="20"/>
          <w:szCs w:val="20"/>
          <w:lang w:val="ru-RU"/>
        </w:rPr>
      </w:pPr>
      <w:r w:rsidRPr="009B287D">
        <w:rPr>
          <w:rFonts w:ascii="Times New Roman" w:hAnsi="Times New Roman"/>
          <w:b/>
          <w:sz w:val="20"/>
          <w:szCs w:val="20"/>
          <w:lang w:val="ru-RU"/>
        </w:rPr>
        <w:t>О согласовании кандидатуры Мошкина В.Ф. на присвоение звания</w:t>
      </w:r>
    </w:p>
    <w:p w:rsidR="009B287D" w:rsidRPr="009B287D" w:rsidRDefault="009B287D" w:rsidP="009B287D">
      <w:pPr>
        <w:spacing w:line="240" w:lineRule="auto"/>
        <w:jc w:val="center"/>
        <w:rPr>
          <w:rFonts w:ascii="Times New Roman" w:hAnsi="Times New Roman"/>
          <w:b/>
          <w:sz w:val="20"/>
          <w:szCs w:val="20"/>
          <w:lang w:val="ru-RU"/>
        </w:rPr>
      </w:pPr>
      <w:r w:rsidRPr="009B287D">
        <w:rPr>
          <w:rFonts w:ascii="Times New Roman" w:hAnsi="Times New Roman"/>
          <w:b/>
          <w:sz w:val="20"/>
          <w:szCs w:val="20"/>
          <w:lang w:val="ru-RU"/>
        </w:rPr>
        <w:t xml:space="preserve"> «Почетный гражданин Кировской области»</w:t>
      </w:r>
    </w:p>
    <w:p w:rsidR="009B287D" w:rsidRPr="009B287D" w:rsidRDefault="009B287D" w:rsidP="009B287D">
      <w:pPr>
        <w:spacing w:line="240" w:lineRule="auto"/>
        <w:jc w:val="both"/>
        <w:rPr>
          <w:rFonts w:ascii="Times New Roman" w:hAnsi="Times New Roman"/>
          <w:sz w:val="20"/>
          <w:szCs w:val="20"/>
          <w:lang w:val="ru-RU"/>
        </w:rPr>
      </w:pPr>
      <w:r w:rsidRPr="009B287D">
        <w:rPr>
          <w:rFonts w:ascii="Times New Roman" w:hAnsi="Times New Roman"/>
          <w:b/>
          <w:sz w:val="20"/>
          <w:szCs w:val="20"/>
          <w:lang w:val="ru-RU"/>
        </w:rPr>
        <w:tab/>
      </w:r>
      <w:r w:rsidRPr="009B287D">
        <w:rPr>
          <w:rFonts w:ascii="Times New Roman" w:hAnsi="Times New Roman"/>
          <w:sz w:val="20"/>
          <w:szCs w:val="20"/>
          <w:lang w:val="ru-RU"/>
        </w:rPr>
        <w:t>Рассмотрев просьбу Правительства Кировской области  о присвоении звания «Почетный гражданин Кировской области» Мошкину В.Ф., районная Дума РЕШИЛА:</w:t>
      </w:r>
    </w:p>
    <w:p w:rsidR="009B287D" w:rsidRPr="00BA4DA4" w:rsidRDefault="009B287D" w:rsidP="009B287D">
      <w:pPr>
        <w:pStyle w:val="af3"/>
        <w:numPr>
          <w:ilvl w:val="0"/>
          <w:numId w:val="25"/>
        </w:numPr>
        <w:ind w:left="0" w:firstLine="360"/>
        <w:jc w:val="both"/>
      </w:pPr>
      <w:r w:rsidRPr="009B287D">
        <w:t>Поддержать кандидатуру Мошкина В.Ф. на присвоение звания «Почетный гражданин Кировской области».</w:t>
      </w:r>
    </w:p>
    <w:p w:rsidR="009B287D" w:rsidRDefault="009B287D" w:rsidP="009B287D">
      <w:pPr>
        <w:pStyle w:val="af3"/>
        <w:numPr>
          <w:ilvl w:val="0"/>
          <w:numId w:val="25"/>
        </w:numPr>
        <w:jc w:val="both"/>
      </w:pPr>
      <w:r w:rsidRPr="009B287D">
        <w:t>Настоящее решение вступает в силу с момента принятия.</w:t>
      </w:r>
    </w:p>
    <w:p w:rsidR="00C12875" w:rsidRDefault="00C12875" w:rsidP="00C12875">
      <w:pPr>
        <w:pStyle w:val="af3"/>
        <w:ind w:left="360"/>
        <w:jc w:val="both"/>
      </w:pPr>
    </w:p>
    <w:p w:rsidR="006A371C" w:rsidRPr="00C12875" w:rsidRDefault="006A371C" w:rsidP="00C12875">
      <w:pPr>
        <w:pStyle w:val="af3"/>
        <w:ind w:left="360"/>
        <w:jc w:val="both"/>
      </w:pPr>
    </w:p>
    <w:p w:rsidR="009B287D" w:rsidRPr="00C12875" w:rsidRDefault="009B287D" w:rsidP="00C12875">
      <w:pPr>
        <w:pStyle w:val="2"/>
        <w:jc w:val="left"/>
        <w:rPr>
          <w:sz w:val="20"/>
        </w:rPr>
      </w:pPr>
      <w:r w:rsidRPr="00C12875">
        <w:rPr>
          <w:sz w:val="20"/>
        </w:rPr>
        <w:t>Глава Тужинского</w:t>
      </w:r>
    </w:p>
    <w:p w:rsidR="009B287D" w:rsidRPr="00C12875" w:rsidRDefault="009B287D" w:rsidP="00C12875">
      <w:pPr>
        <w:pStyle w:val="2"/>
        <w:jc w:val="left"/>
        <w:rPr>
          <w:sz w:val="20"/>
        </w:rPr>
      </w:pPr>
      <w:r w:rsidRPr="00C12875">
        <w:rPr>
          <w:sz w:val="20"/>
        </w:rPr>
        <w:t>му</w:t>
      </w:r>
      <w:r w:rsidR="00BA4DA4" w:rsidRPr="00C12875">
        <w:rPr>
          <w:sz w:val="20"/>
        </w:rPr>
        <w:t>ниципального района</w:t>
      </w:r>
      <w:r w:rsidR="00BA4DA4" w:rsidRPr="00C12875">
        <w:rPr>
          <w:sz w:val="20"/>
        </w:rPr>
        <w:tab/>
      </w:r>
      <w:r w:rsidR="00BA4DA4" w:rsidRPr="00C12875">
        <w:rPr>
          <w:sz w:val="20"/>
        </w:rPr>
        <w:tab/>
      </w:r>
      <w:r w:rsidR="00BA4DA4" w:rsidRPr="00C12875">
        <w:rPr>
          <w:sz w:val="20"/>
        </w:rPr>
        <w:tab/>
      </w:r>
      <w:r w:rsidRPr="00C12875">
        <w:rPr>
          <w:sz w:val="20"/>
        </w:rPr>
        <w:t>Е.В. Видякина</w:t>
      </w:r>
    </w:p>
    <w:p w:rsidR="009B287D" w:rsidRPr="00C12875" w:rsidRDefault="009B287D" w:rsidP="00C12875">
      <w:pPr>
        <w:pStyle w:val="2"/>
        <w:jc w:val="left"/>
        <w:rPr>
          <w:sz w:val="20"/>
        </w:rPr>
      </w:pPr>
    </w:p>
    <w:p w:rsidR="009B287D" w:rsidRPr="00C12875" w:rsidRDefault="009B287D" w:rsidP="00C12875">
      <w:pPr>
        <w:pStyle w:val="2"/>
        <w:jc w:val="left"/>
        <w:rPr>
          <w:sz w:val="20"/>
        </w:rPr>
      </w:pPr>
      <w:r w:rsidRPr="00C12875">
        <w:rPr>
          <w:sz w:val="20"/>
        </w:rPr>
        <w:t>Председатель Тужинской</w:t>
      </w:r>
    </w:p>
    <w:p w:rsidR="009B287D" w:rsidRPr="00C12875" w:rsidRDefault="00BA4DA4" w:rsidP="00C12875">
      <w:pPr>
        <w:pStyle w:val="2"/>
        <w:jc w:val="left"/>
        <w:rPr>
          <w:sz w:val="20"/>
        </w:rPr>
      </w:pPr>
      <w:r w:rsidRPr="00C12875">
        <w:rPr>
          <w:sz w:val="20"/>
        </w:rPr>
        <w:t>районной Думы</w:t>
      </w:r>
      <w:r w:rsidRPr="00C12875">
        <w:rPr>
          <w:sz w:val="20"/>
        </w:rPr>
        <w:tab/>
      </w:r>
      <w:r w:rsidRPr="00C12875">
        <w:rPr>
          <w:sz w:val="20"/>
        </w:rPr>
        <w:tab/>
      </w:r>
      <w:r w:rsidRPr="00C12875">
        <w:rPr>
          <w:sz w:val="20"/>
        </w:rPr>
        <w:tab/>
      </w:r>
      <w:r w:rsidRPr="00C12875">
        <w:rPr>
          <w:sz w:val="20"/>
        </w:rPr>
        <w:tab/>
      </w:r>
      <w:r w:rsidR="009B287D" w:rsidRPr="00C12875">
        <w:rPr>
          <w:sz w:val="20"/>
        </w:rPr>
        <w:t>Е.П. Оносов</w:t>
      </w:r>
    </w:p>
    <w:p w:rsidR="009B287D" w:rsidRPr="00C12875" w:rsidRDefault="009B287D" w:rsidP="00C12875">
      <w:pPr>
        <w:pStyle w:val="2"/>
        <w:jc w:val="left"/>
        <w:rPr>
          <w:sz w:val="20"/>
        </w:rPr>
      </w:pPr>
    </w:p>
    <w:p w:rsidR="00FF315F" w:rsidRDefault="00FF315F" w:rsidP="00D1121F">
      <w:pPr>
        <w:jc w:val="both"/>
        <w:rPr>
          <w:sz w:val="18"/>
          <w:szCs w:val="18"/>
          <w:lang w:val="ru-RU"/>
        </w:rPr>
      </w:pPr>
    </w:p>
    <w:p w:rsidR="00C41705" w:rsidRPr="00D23974" w:rsidRDefault="00C41705" w:rsidP="00C41705">
      <w:pPr>
        <w:widowControl w:val="0"/>
        <w:autoSpaceDE w:val="0"/>
        <w:autoSpaceDN w:val="0"/>
        <w:adjustRightInd w:val="0"/>
        <w:spacing w:after="0"/>
        <w:jc w:val="center"/>
        <w:outlineLvl w:val="0"/>
        <w:rPr>
          <w:rFonts w:ascii="Times New Roman" w:hAnsi="Times New Roman"/>
          <w:b/>
          <w:bCs/>
          <w:sz w:val="20"/>
          <w:szCs w:val="20"/>
          <w:lang w:val="ru-RU"/>
        </w:rPr>
      </w:pPr>
      <w:r w:rsidRPr="00D23974">
        <w:rPr>
          <w:rFonts w:ascii="Times New Roman" w:hAnsi="Times New Roman"/>
          <w:b/>
          <w:bCs/>
          <w:sz w:val="20"/>
          <w:szCs w:val="20"/>
          <w:lang w:val="ru-RU"/>
        </w:rPr>
        <w:t>АДМИНИСТРАЦИЯ ТУЖИНСКОГО МУНИЦИПАЛЬНОГО РАЙОНА</w:t>
      </w:r>
    </w:p>
    <w:p w:rsidR="00C41705" w:rsidRPr="00D23974" w:rsidRDefault="00C41705" w:rsidP="00C41705">
      <w:pPr>
        <w:widowControl w:val="0"/>
        <w:autoSpaceDE w:val="0"/>
        <w:autoSpaceDN w:val="0"/>
        <w:adjustRightInd w:val="0"/>
        <w:spacing w:after="0" w:line="360" w:lineRule="auto"/>
        <w:jc w:val="center"/>
        <w:outlineLvl w:val="0"/>
        <w:rPr>
          <w:rFonts w:ascii="Times New Roman" w:hAnsi="Times New Roman"/>
          <w:b/>
          <w:bCs/>
          <w:sz w:val="20"/>
          <w:szCs w:val="20"/>
          <w:lang w:val="ru-RU"/>
        </w:rPr>
      </w:pPr>
      <w:r w:rsidRPr="00D23974">
        <w:rPr>
          <w:rFonts w:ascii="Times New Roman" w:hAnsi="Times New Roman"/>
          <w:b/>
          <w:bCs/>
          <w:sz w:val="20"/>
          <w:szCs w:val="20"/>
          <w:lang w:val="ru-RU"/>
        </w:rPr>
        <w:t>КИРОВСКОЙ ОБЛАСТИ</w:t>
      </w:r>
    </w:p>
    <w:p w:rsidR="00C41705" w:rsidRPr="00D23974" w:rsidRDefault="00C41705" w:rsidP="00C41705">
      <w:pPr>
        <w:widowControl w:val="0"/>
        <w:autoSpaceDE w:val="0"/>
        <w:autoSpaceDN w:val="0"/>
        <w:adjustRightInd w:val="0"/>
        <w:spacing w:after="0" w:line="360" w:lineRule="auto"/>
        <w:jc w:val="center"/>
        <w:rPr>
          <w:rFonts w:ascii="Times New Roman" w:hAnsi="Times New Roman"/>
          <w:b/>
          <w:bCs/>
          <w:sz w:val="20"/>
          <w:szCs w:val="20"/>
          <w:lang w:val="ru-RU"/>
        </w:rPr>
      </w:pPr>
    </w:p>
    <w:p w:rsidR="00C41705" w:rsidRPr="00D23974" w:rsidRDefault="00C41705" w:rsidP="00C41705">
      <w:pPr>
        <w:widowControl w:val="0"/>
        <w:autoSpaceDE w:val="0"/>
        <w:autoSpaceDN w:val="0"/>
        <w:adjustRightInd w:val="0"/>
        <w:spacing w:after="0" w:line="360" w:lineRule="auto"/>
        <w:jc w:val="center"/>
        <w:rPr>
          <w:rFonts w:ascii="Times New Roman" w:hAnsi="Times New Roman"/>
          <w:b/>
          <w:bCs/>
          <w:sz w:val="20"/>
          <w:szCs w:val="20"/>
          <w:lang w:val="ru-RU"/>
        </w:rPr>
      </w:pPr>
      <w:r w:rsidRPr="00D23974">
        <w:rPr>
          <w:rFonts w:ascii="Times New Roman" w:hAnsi="Times New Roman"/>
          <w:b/>
          <w:bCs/>
          <w:sz w:val="20"/>
          <w:szCs w:val="20"/>
          <w:lang w:val="ru-RU"/>
        </w:rPr>
        <w:t>ПОСТАНОВЛЕНИЕ</w:t>
      </w:r>
    </w:p>
    <w:p w:rsidR="00C41705" w:rsidRPr="00D23974" w:rsidRDefault="00C41705" w:rsidP="00C41705">
      <w:pPr>
        <w:widowControl w:val="0"/>
        <w:autoSpaceDE w:val="0"/>
        <w:autoSpaceDN w:val="0"/>
        <w:adjustRightInd w:val="0"/>
        <w:spacing w:after="0" w:line="360" w:lineRule="auto"/>
        <w:rPr>
          <w:rFonts w:ascii="Times New Roman" w:hAnsi="Times New Roman"/>
          <w:bCs/>
          <w:sz w:val="20"/>
          <w:szCs w:val="20"/>
          <w:lang w:val="ru-RU"/>
        </w:rPr>
      </w:pPr>
      <w:r w:rsidRPr="00D23974">
        <w:rPr>
          <w:rFonts w:ascii="Times New Roman" w:hAnsi="Times New Roman"/>
          <w:bCs/>
          <w:sz w:val="20"/>
          <w:szCs w:val="20"/>
          <w:u w:val="single"/>
          <w:lang w:val="ru-RU"/>
        </w:rPr>
        <w:t xml:space="preserve">23.06.2017 </w:t>
      </w:r>
      <w:r w:rsidRPr="00D23974">
        <w:rPr>
          <w:rFonts w:ascii="Times New Roman" w:hAnsi="Times New Roman"/>
          <w:bCs/>
          <w:sz w:val="20"/>
          <w:szCs w:val="20"/>
          <w:lang w:val="ru-RU"/>
        </w:rPr>
        <w:t xml:space="preserve">                                                                                                       </w:t>
      </w:r>
      <w:r w:rsidR="00C12875">
        <w:rPr>
          <w:rFonts w:ascii="Times New Roman" w:hAnsi="Times New Roman"/>
          <w:bCs/>
          <w:sz w:val="20"/>
          <w:szCs w:val="20"/>
          <w:lang w:val="ru-RU"/>
        </w:rPr>
        <w:t xml:space="preserve">                                                 </w:t>
      </w:r>
      <w:r w:rsidRPr="00D23974">
        <w:rPr>
          <w:rFonts w:ascii="Times New Roman" w:hAnsi="Times New Roman"/>
          <w:bCs/>
          <w:sz w:val="20"/>
          <w:szCs w:val="20"/>
          <w:u w:val="single"/>
          <w:lang w:val="ru-RU"/>
        </w:rPr>
        <w:t>№ 201</w:t>
      </w:r>
    </w:p>
    <w:p w:rsidR="00C41705" w:rsidRPr="00D23974" w:rsidRDefault="00C41705" w:rsidP="00C41705">
      <w:pPr>
        <w:widowControl w:val="0"/>
        <w:autoSpaceDE w:val="0"/>
        <w:autoSpaceDN w:val="0"/>
        <w:adjustRightInd w:val="0"/>
        <w:spacing w:after="0" w:line="360" w:lineRule="auto"/>
        <w:jc w:val="center"/>
        <w:rPr>
          <w:rFonts w:ascii="Times New Roman" w:hAnsi="Times New Roman"/>
          <w:bCs/>
          <w:sz w:val="20"/>
          <w:szCs w:val="20"/>
          <w:lang w:val="ru-RU"/>
        </w:rPr>
      </w:pPr>
      <w:r w:rsidRPr="00D23974">
        <w:rPr>
          <w:rFonts w:ascii="Times New Roman" w:hAnsi="Times New Roman"/>
          <w:bCs/>
          <w:sz w:val="20"/>
          <w:szCs w:val="20"/>
          <w:lang w:val="ru-RU"/>
        </w:rPr>
        <w:t>пгт Тужа</w:t>
      </w:r>
    </w:p>
    <w:p w:rsidR="00C41705" w:rsidRPr="00D23974" w:rsidRDefault="00C41705" w:rsidP="00D23974">
      <w:pPr>
        <w:widowControl w:val="0"/>
        <w:autoSpaceDE w:val="0"/>
        <w:autoSpaceDN w:val="0"/>
        <w:adjustRightInd w:val="0"/>
        <w:spacing w:after="0" w:line="240" w:lineRule="auto"/>
        <w:jc w:val="center"/>
        <w:rPr>
          <w:rFonts w:ascii="Times New Roman" w:hAnsi="Times New Roman"/>
          <w:b/>
          <w:bCs/>
          <w:sz w:val="20"/>
          <w:szCs w:val="20"/>
          <w:lang w:val="ru-RU"/>
        </w:rPr>
      </w:pPr>
      <w:r w:rsidRPr="00D23974">
        <w:rPr>
          <w:rFonts w:ascii="Times New Roman" w:hAnsi="Times New Roman"/>
          <w:b/>
          <w:bCs/>
          <w:sz w:val="20"/>
          <w:szCs w:val="20"/>
          <w:lang w:val="ru-RU"/>
        </w:rPr>
        <w:t>О внесении изменений в постановление администрации Тужинского муниципального района от 30.09.2011 № 508»</w:t>
      </w:r>
    </w:p>
    <w:p w:rsidR="00C41705" w:rsidRPr="00D23974" w:rsidRDefault="00C41705" w:rsidP="00D23974">
      <w:pPr>
        <w:widowControl w:val="0"/>
        <w:autoSpaceDE w:val="0"/>
        <w:autoSpaceDN w:val="0"/>
        <w:adjustRightInd w:val="0"/>
        <w:spacing w:after="0" w:line="240" w:lineRule="auto"/>
        <w:jc w:val="both"/>
        <w:rPr>
          <w:rFonts w:ascii="Times New Roman" w:hAnsi="Times New Roman"/>
          <w:sz w:val="20"/>
          <w:szCs w:val="20"/>
          <w:lang w:val="ru-RU"/>
        </w:rPr>
      </w:pPr>
    </w:p>
    <w:p w:rsidR="00C41705" w:rsidRPr="00D23974" w:rsidRDefault="00C41705" w:rsidP="00D23974">
      <w:pPr>
        <w:widowControl w:val="0"/>
        <w:autoSpaceDE w:val="0"/>
        <w:autoSpaceDN w:val="0"/>
        <w:adjustRightInd w:val="0"/>
        <w:spacing w:after="0" w:line="240" w:lineRule="auto"/>
        <w:ind w:firstLine="539"/>
        <w:jc w:val="both"/>
        <w:rPr>
          <w:rFonts w:ascii="Times New Roman" w:hAnsi="Times New Roman"/>
          <w:sz w:val="20"/>
          <w:szCs w:val="20"/>
          <w:lang w:val="ru-RU"/>
        </w:rPr>
      </w:pPr>
      <w:r w:rsidRPr="00D23974">
        <w:rPr>
          <w:rFonts w:ascii="Times New Roman" w:hAnsi="Times New Roman"/>
          <w:sz w:val="20"/>
          <w:szCs w:val="20"/>
          <w:lang w:val="ru-RU"/>
        </w:rPr>
        <w:t>В связи с кадровыми изменениями администрация Тужинского муниципального района ПОСТАНОВЛЯЕТ:</w:t>
      </w:r>
    </w:p>
    <w:p w:rsidR="00C41705" w:rsidRPr="00D23974" w:rsidRDefault="00C41705" w:rsidP="00D23974">
      <w:pPr>
        <w:widowControl w:val="0"/>
        <w:autoSpaceDE w:val="0"/>
        <w:autoSpaceDN w:val="0"/>
        <w:adjustRightInd w:val="0"/>
        <w:spacing w:after="0" w:line="240" w:lineRule="auto"/>
        <w:ind w:firstLine="539"/>
        <w:jc w:val="both"/>
        <w:rPr>
          <w:rFonts w:ascii="Times New Roman" w:hAnsi="Times New Roman"/>
          <w:sz w:val="20"/>
          <w:szCs w:val="20"/>
          <w:lang w:val="ru-RU"/>
        </w:rPr>
      </w:pPr>
      <w:r w:rsidRPr="00D23974">
        <w:rPr>
          <w:rFonts w:ascii="Times New Roman" w:hAnsi="Times New Roman"/>
          <w:sz w:val="20"/>
          <w:szCs w:val="20"/>
          <w:lang w:val="ru-RU"/>
        </w:rPr>
        <w:t>1. Внести изменения в постановление администрации Тужинского муниципального района от 30.09.2011 года № 508 «</w:t>
      </w:r>
      <w:r w:rsidRPr="00D23974">
        <w:rPr>
          <w:rFonts w:ascii="Times New Roman" w:hAnsi="Times New Roman"/>
          <w:bCs/>
          <w:sz w:val="20"/>
          <w:szCs w:val="20"/>
          <w:lang w:val="ru-RU"/>
        </w:rPr>
        <w:t>О межведомственной антинаркотической комиссии Тужинского района</w:t>
      </w:r>
      <w:r w:rsidRPr="00D23974">
        <w:rPr>
          <w:rFonts w:ascii="Times New Roman" w:hAnsi="Times New Roman"/>
          <w:sz w:val="20"/>
          <w:szCs w:val="20"/>
          <w:lang w:val="ru-RU"/>
        </w:rPr>
        <w:t>», утвердив состав межведомственной антинаркотической комиссии Тужинского района в новой редакции, согласно приложению.</w:t>
      </w:r>
    </w:p>
    <w:p w:rsidR="00C41705" w:rsidRPr="00D23974" w:rsidRDefault="00C41705" w:rsidP="00D23974">
      <w:pPr>
        <w:pStyle w:val="Style7"/>
        <w:spacing w:line="240" w:lineRule="auto"/>
        <w:ind w:firstLine="539"/>
        <w:rPr>
          <w:rStyle w:val="FontStyle13"/>
          <w:sz w:val="20"/>
          <w:szCs w:val="20"/>
        </w:rPr>
      </w:pPr>
      <w:r w:rsidRPr="00D23974">
        <w:rPr>
          <w:rFonts w:ascii="Times New Roman" w:hAnsi="Times New Roman"/>
          <w:sz w:val="20"/>
          <w:szCs w:val="20"/>
        </w:rPr>
        <w:t xml:space="preserve">2. </w:t>
      </w:r>
      <w:r w:rsidRPr="00D23974">
        <w:rPr>
          <w:rFonts w:ascii="Times New Roman" w:hAnsi="Times New Roman"/>
          <w:bCs/>
          <w:sz w:val="20"/>
          <w:szCs w:val="20"/>
        </w:rPr>
        <w:t>Настоящее постановление вступает в силу с момента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C41705" w:rsidRPr="00D23974" w:rsidRDefault="00C41705" w:rsidP="00D23974">
      <w:pPr>
        <w:widowControl w:val="0"/>
        <w:autoSpaceDE w:val="0"/>
        <w:autoSpaceDN w:val="0"/>
        <w:adjustRightInd w:val="0"/>
        <w:spacing w:after="0" w:line="240" w:lineRule="auto"/>
        <w:ind w:firstLine="539"/>
        <w:jc w:val="both"/>
        <w:rPr>
          <w:sz w:val="20"/>
          <w:szCs w:val="20"/>
          <w:lang w:val="ru-RU"/>
        </w:rPr>
      </w:pPr>
    </w:p>
    <w:p w:rsidR="00C41705" w:rsidRPr="00D23974" w:rsidRDefault="00C41705" w:rsidP="00D23974">
      <w:pPr>
        <w:widowControl w:val="0"/>
        <w:autoSpaceDE w:val="0"/>
        <w:autoSpaceDN w:val="0"/>
        <w:adjustRightInd w:val="0"/>
        <w:spacing w:after="0" w:line="240" w:lineRule="auto"/>
        <w:ind w:firstLine="539"/>
        <w:jc w:val="both"/>
        <w:rPr>
          <w:rFonts w:ascii="Times New Roman" w:hAnsi="Times New Roman"/>
          <w:sz w:val="20"/>
          <w:szCs w:val="20"/>
          <w:lang w:val="ru-RU"/>
        </w:rPr>
      </w:pPr>
    </w:p>
    <w:p w:rsidR="00C41705" w:rsidRPr="00D23974" w:rsidRDefault="00C41705" w:rsidP="00D23974">
      <w:pPr>
        <w:widowControl w:val="0"/>
        <w:autoSpaceDE w:val="0"/>
        <w:autoSpaceDN w:val="0"/>
        <w:adjustRightInd w:val="0"/>
        <w:spacing w:after="0" w:line="240" w:lineRule="auto"/>
        <w:jc w:val="both"/>
        <w:rPr>
          <w:rFonts w:ascii="Times New Roman" w:hAnsi="Times New Roman"/>
          <w:sz w:val="20"/>
          <w:szCs w:val="20"/>
          <w:lang w:val="ru-RU"/>
        </w:rPr>
      </w:pPr>
      <w:r w:rsidRPr="00D23974">
        <w:rPr>
          <w:rFonts w:ascii="Times New Roman" w:hAnsi="Times New Roman"/>
          <w:sz w:val="20"/>
          <w:szCs w:val="20"/>
          <w:lang w:val="ru-RU"/>
        </w:rPr>
        <w:t>Глава Тужинского</w:t>
      </w:r>
    </w:p>
    <w:p w:rsidR="00FF315F" w:rsidRPr="00D23974" w:rsidRDefault="00C41705" w:rsidP="00C41705">
      <w:pPr>
        <w:jc w:val="both"/>
        <w:rPr>
          <w:rFonts w:ascii="Times New Roman" w:hAnsi="Times New Roman"/>
          <w:sz w:val="20"/>
          <w:szCs w:val="20"/>
          <w:lang w:val="ru-RU"/>
        </w:rPr>
      </w:pPr>
      <w:r w:rsidRPr="00D23974">
        <w:rPr>
          <w:rFonts w:ascii="Times New Roman" w:hAnsi="Times New Roman"/>
          <w:sz w:val="20"/>
          <w:szCs w:val="20"/>
          <w:lang w:val="ru-RU"/>
        </w:rPr>
        <w:t xml:space="preserve">муниципального района           </w:t>
      </w:r>
      <w:r w:rsidRPr="00D23974">
        <w:rPr>
          <w:rFonts w:ascii="Times New Roman" w:hAnsi="Times New Roman"/>
          <w:sz w:val="20"/>
          <w:szCs w:val="20"/>
          <w:lang w:val="ru-RU"/>
        </w:rPr>
        <w:tab/>
      </w:r>
      <w:r w:rsidRPr="00D23974">
        <w:rPr>
          <w:rFonts w:ascii="Times New Roman" w:hAnsi="Times New Roman"/>
          <w:sz w:val="20"/>
          <w:szCs w:val="20"/>
          <w:lang w:val="ru-RU"/>
        </w:rPr>
        <w:tab/>
        <w:t xml:space="preserve">                                      Е.В. Видякина</w:t>
      </w:r>
    </w:p>
    <w:p w:rsidR="00D23974" w:rsidRPr="00D23974" w:rsidRDefault="00D23974" w:rsidP="00D23974">
      <w:pPr>
        <w:ind w:firstLine="4820"/>
        <w:rPr>
          <w:rFonts w:ascii="Times New Roman" w:hAnsi="Times New Roman"/>
          <w:sz w:val="20"/>
          <w:szCs w:val="20"/>
        </w:rPr>
      </w:pPr>
      <w:r w:rsidRPr="00D23974">
        <w:rPr>
          <w:rFonts w:ascii="Times New Roman" w:hAnsi="Times New Roman"/>
          <w:sz w:val="20"/>
          <w:szCs w:val="20"/>
        </w:rPr>
        <w:t>Приложение</w:t>
      </w:r>
    </w:p>
    <w:tbl>
      <w:tblPr>
        <w:tblW w:w="0" w:type="auto"/>
        <w:tblLook w:val="00BF"/>
      </w:tblPr>
      <w:tblGrid>
        <w:gridCol w:w="4785"/>
        <w:gridCol w:w="4786"/>
      </w:tblGrid>
      <w:tr w:rsidR="00D23974" w:rsidRPr="00D23974" w:rsidTr="00F62819">
        <w:tc>
          <w:tcPr>
            <w:tcW w:w="4785" w:type="dxa"/>
          </w:tcPr>
          <w:p w:rsidR="00D23974" w:rsidRPr="00D23974" w:rsidRDefault="00D23974" w:rsidP="00F62819">
            <w:pPr>
              <w:rPr>
                <w:sz w:val="20"/>
                <w:szCs w:val="20"/>
              </w:rPr>
            </w:pPr>
          </w:p>
        </w:tc>
        <w:tc>
          <w:tcPr>
            <w:tcW w:w="4786" w:type="dxa"/>
          </w:tcPr>
          <w:p w:rsidR="00D23974" w:rsidRPr="00D23974" w:rsidRDefault="00D23974" w:rsidP="00F62819">
            <w:pPr>
              <w:pStyle w:val="Style4"/>
              <w:widowControl/>
              <w:spacing w:line="240" w:lineRule="auto"/>
              <w:ind w:left="-107" w:right="10" w:hanging="283"/>
              <w:jc w:val="both"/>
              <w:rPr>
                <w:rStyle w:val="FontStyle13"/>
                <w:sz w:val="20"/>
                <w:szCs w:val="20"/>
              </w:rPr>
            </w:pPr>
            <w:r w:rsidRPr="00D23974">
              <w:rPr>
                <w:rStyle w:val="FontStyle13"/>
                <w:sz w:val="20"/>
                <w:szCs w:val="20"/>
              </w:rPr>
              <w:t xml:space="preserve">       УТВЕРЖДЕН</w:t>
            </w:r>
          </w:p>
          <w:p w:rsidR="00D23974" w:rsidRPr="00D23974" w:rsidRDefault="00D23974" w:rsidP="00F62819">
            <w:pPr>
              <w:pStyle w:val="Style4"/>
              <w:widowControl/>
              <w:spacing w:line="240" w:lineRule="auto"/>
              <w:ind w:right="10"/>
              <w:jc w:val="left"/>
              <w:rPr>
                <w:rStyle w:val="FontStyle13"/>
                <w:sz w:val="20"/>
                <w:szCs w:val="20"/>
              </w:rPr>
            </w:pPr>
          </w:p>
          <w:p w:rsidR="00D23974" w:rsidRPr="00D23974" w:rsidRDefault="00D23974" w:rsidP="00F62819">
            <w:pPr>
              <w:pStyle w:val="Style4"/>
              <w:widowControl/>
              <w:spacing w:line="240" w:lineRule="auto"/>
              <w:ind w:right="10"/>
              <w:jc w:val="left"/>
              <w:rPr>
                <w:rStyle w:val="FontStyle13"/>
                <w:sz w:val="20"/>
                <w:szCs w:val="20"/>
              </w:rPr>
            </w:pPr>
            <w:r w:rsidRPr="00D23974">
              <w:rPr>
                <w:rStyle w:val="FontStyle13"/>
                <w:sz w:val="20"/>
                <w:szCs w:val="20"/>
              </w:rPr>
              <w:t>постановлением администрации Тужинского муниципального района</w:t>
            </w:r>
          </w:p>
          <w:p w:rsidR="00D23974" w:rsidRPr="00D23974" w:rsidRDefault="00D23974" w:rsidP="00F62819">
            <w:pPr>
              <w:spacing w:after="0" w:line="240" w:lineRule="auto"/>
              <w:rPr>
                <w:sz w:val="20"/>
                <w:szCs w:val="20"/>
                <w:lang w:val="ru-RU"/>
              </w:rPr>
            </w:pPr>
            <w:r>
              <w:rPr>
                <w:rStyle w:val="FontStyle13"/>
                <w:sz w:val="20"/>
                <w:szCs w:val="20"/>
              </w:rPr>
              <w:t xml:space="preserve">от </w:t>
            </w:r>
            <w:r>
              <w:rPr>
                <w:rStyle w:val="FontStyle13"/>
                <w:sz w:val="20"/>
                <w:szCs w:val="20"/>
                <w:lang w:val="ru-RU"/>
              </w:rPr>
              <w:t>23.06.2017</w:t>
            </w:r>
            <w:r w:rsidRPr="00D23974">
              <w:rPr>
                <w:rStyle w:val="FontStyle13"/>
                <w:sz w:val="20"/>
                <w:szCs w:val="20"/>
              </w:rPr>
              <w:t xml:space="preserve"> № </w:t>
            </w:r>
            <w:r>
              <w:rPr>
                <w:rStyle w:val="FontStyle13"/>
                <w:sz w:val="20"/>
                <w:szCs w:val="20"/>
                <w:lang w:val="ru-RU"/>
              </w:rPr>
              <w:t>201</w:t>
            </w:r>
          </w:p>
        </w:tc>
      </w:tr>
    </w:tbl>
    <w:p w:rsidR="00D23974" w:rsidRPr="00D23974" w:rsidRDefault="00D23974" w:rsidP="00D23974">
      <w:pPr>
        <w:pStyle w:val="Style4"/>
        <w:widowControl/>
        <w:spacing w:line="360" w:lineRule="auto"/>
        <w:ind w:right="10"/>
        <w:rPr>
          <w:rStyle w:val="FontStyle13"/>
          <w:bCs/>
          <w:sz w:val="20"/>
          <w:szCs w:val="20"/>
        </w:rPr>
      </w:pPr>
    </w:p>
    <w:p w:rsidR="00D23974" w:rsidRPr="00D23974" w:rsidRDefault="00D23974" w:rsidP="00D23974">
      <w:pPr>
        <w:pStyle w:val="Style4"/>
        <w:widowControl/>
        <w:spacing w:line="240" w:lineRule="auto"/>
        <w:ind w:right="10"/>
        <w:rPr>
          <w:rStyle w:val="FontStyle13"/>
          <w:b/>
          <w:bCs/>
          <w:sz w:val="20"/>
          <w:szCs w:val="20"/>
        </w:rPr>
      </w:pPr>
      <w:r w:rsidRPr="00D23974">
        <w:rPr>
          <w:rStyle w:val="FontStyle13"/>
          <w:b/>
          <w:bCs/>
          <w:sz w:val="20"/>
          <w:szCs w:val="20"/>
        </w:rPr>
        <w:lastRenderedPageBreak/>
        <w:t>СОСТАВ</w:t>
      </w:r>
    </w:p>
    <w:p w:rsidR="00D23974" w:rsidRPr="00D23974" w:rsidRDefault="00D23974" w:rsidP="00D23974">
      <w:pPr>
        <w:pStyle w:val="Style6"/>
        <w:widowControl/>
        <w:rPr>
          <w:rStyle w:val="FontStyle11"/>
          <w:sz w:val="20"/>
          <w:szCs w:val="20"/>
        </w:rPr>
      </w:pPr>
      <w:r w:rsidRPr="00D23974">
        <w:rPr>
          <w:rStyle w:val="FontStyle11"/>
          <w:sz w:val="20"/>
          <w:szCs w:val="20"/>
        </w:rPr>
        <w:t>межведомственной антинаркотической комиссии</w:t>
      </w:r>
    </w:p>
    <w:p w:rsidR="00D23974" w:rsidRPr="00D23974" w:rsidRDefault="00D23974" w:rsidP="00D23974">
      <w:pPr>
        <w:pStyle w:val="Style6"/>
        <w:widowControl/>
        <w:rPr>
          <w:rStyle w:val="FontStyle11"/>
          <w:b w:val="0"/>
          <w:sz w:val="20"/>
          <w:szCs w:val="20"/>
        </w:rPr>
      </w:pPr>
      <w:r w:rsidRPr="00D23974">
        <w:rPr>
          <w:rStyle w:val="FontStyle11"/>
          <w:sz w:val="20"/>
          <w:szCs w:val="20"/>
        </w:rPr>
        <w:t>Тужинского района</w:t>
      </w:r>
    </w:p>
    <w:p w:rsidR="00D23974" w:rsidRPr="00D23974" w:rsidRDefault="00D23974" w:rsidP="00D23974">
      <w:pPr>
        <w:pStyle w:val="Style6"/>
        <w:widowControl/>
        <w:rPr>
          <w:rStyle w:val="FontStyle11"/>
          <w:b w:val="0"/>
          <w:sz w:val="20"/>
          <w:szCs w:val="20"/>
        </w:rPr>
      </w:pPr>
    </w:p>
    <w:tbl>
      <w:tblPr>
        <w:tblW w:w="0" w:type="auto"/>
        <w:tblLook w:val="00BF"/>
      </w:tblPr>
      <w:tblGrid>
        <w:gridCol w:w="2493"/>
        <w:gridCol w:w="1726"/>
        <w:gridCol w:w="426"/>
        <w:gridCol w:w="61"/>
        <w:gridCol w:w="80"/>
        <w:gridCol w:w="1254"/>
        <w:gridCol w:w="1307"/>
        <w:gridCol w:w="2224"/>
      </w:tblGrid>
      <w:tr w:rsidR="00D23974" w:rsidRPr="00235836" w:rsidTr="00C14B92">
        <w:tc>
          <w:tcPr>
            <w:tcW w:w="4219" w:type="dxa"/>
            <w:gridSpan w:val="2"/>
            <w:hideMark/>
          </w:tcPr>
          <w:p w:rsidR="00D23974" w:rsidRPr="00D23974" w:rsidRDefault="00D23974" w:rsidP="00F62819">
            <w:pPr>
              <w:spacing w:after="0" w:line="240" w:lineRule="auto"/>
              <w:jc w:val="both"/>
              <w:rPr>
                <w:rStyle w:val="FontStyle11"/>
                <w:rFonts w:eastAsia="Calibri"/>
                <w:b w:val="0"/>
                <w:bCs w:val="0"/>
                <w:sz w:val="20"/>
                <w:szCs w:val="20"/>
              </w:rPr>
            </w:pPr>
            <w:r w:rsidRPr="00D23974">
              <w:rPr>
                <w:rStyle w:val="FontStyle11"/>
                <w:b w:val="0"/>
                <w:sz w:val="20"/>
                <w:szCs w:val="20"/>
              </w:rPr>
              <w:t>РУДИНА</w:t>
            </w:r>
          </w:p>
          <w:p w:rsidR="00D23974" w:rsidRPr="00D23974" w:rsidRDefault="00D23974" w:rsidP="00F62819">
            <w:pPr>
              <w:spacing w:after="0" w:line="240" w:lineRule="auto"/>
              <w:jc w:val="both"/>
              <w:rPr>
                <w:rStyle w:val="FontStyle11"/>
                <w:b w:val="0"/>
                <w:bCs w:val="0"/>
                <w:sz w:val="20"/>
                <w:szCs w:val="20"/>
              </w:rPr>
            </w:pPr>
            <w:r w:rsidRPr="00D23974">
              <w:rPr>
                <w:rStyle w:val="FontStyle11"/>
                <w:b w:val="0"/>
                <w:sz w:val="20"/>
                <w:szCs w:val="20"/>
              </w:rPr>
              <w:t>Наталья Анатольевна</w:t>
            </w:r>
          </w:p>
        </w:tc>
        <w:tc>
          <w:tcPr>
            <w:tcW w:w="567" w:type="dxa"/>
            <w:gridSpan w:val="3"/>
            <w:hideMark/>
          </w:tcPr>
          <w:p w:rsidR="00D23974" w:rsidRPr="00D23974" w:rsidRDefault="00D23974" w:rsidP="00F62819">
            <w:pPr>
              <w:spacing w:after="0" w:line="240" w:lineRule="auto"/>
              <w:jc w:val="both"/>
              <w:rPr>
                <w:rFonts w:ascii="Times New Roman" w:hAnsi="Times New Roman"/>
                <w:sz w:val="20"/>
                <w:szCs w:val="20"/>
              </w:rPr>
            </w:pPr>
            <w:r w:rsidRPr="00D23974">
              <w:rPr>
                <w:rFonts w:ascii="Times New Roman" w:hAnsi="Times New Roman"/>
                <w:sz w:val="20"/>
                <w:szCs w:val="20"/>
              </w:rPr>
              <w:t>-</w:t>
            </w:r>
          </w:p>
        </w:tc>
        <w:tc>
          <w:tcPr>
            <w:tcW w:w="4785" w:type="dxa"/>
            <w:gridSpan w:val="3"/>
          </w:tcPr>
          <w:p w:rsidR="00D23974" w:rsidRPr="00D23974" w:rsidRDefault="00D23974" w:rsidP="00F62819">
            <w:pPr>
              <w:spacing w:after="0" w:line="240" w:lineRule="auto"/>
              <w:jc w:val="both"/>
              <w:rPr>
                <w:rFonts w:ascii="Times New Roman" w:eastAsia="Calibri" w:hAnsi="Times New Roman"/>
                <w:sz w:val="20"/>
                <w:szCs w:val="20"/>
                <w:lang w:val="ru-RU"/>
              </w:rPr>
            </w:pPr>
            <w:r w:rsidRPr="00D23974">
              <w:rPr>
                <w:rFonts w:ascii="Times New Roman" w:hAnsi="Times New Roman"/>
                <w:sz w:val="20"/>
                <w:szCs w:val="20"/>
                <w:lang w:val="ru-RU"/>
              </w:rPr>
              <w:t>заместитель главы администрации по социальным вопросам – начальник отдела социальных отношений, председатель комиссии</w:t>
            </w:r>
          </w:p>
          <w:p w:rsidR="00D23974" w:rsidRPr="00D23974" w:rsidRDefault="00D23974" w:rsidP="00F62819">
            <w:pPr>
              <w:spacing w:after="0" w:line="240" w:lineRule="auto"/>
              <w:jc w:val="both"/>
              <w:rPr>
                <w:rFonts w:ascii="Times New Roman" w:hAnsi="Times New Roman"/>
                <w:sz w:val="20"/>
                <w:szCs w:val="20"/>
                <w:lang w:val="ru-RU"/>
              </w:rPr>
            </w:pPr>
          </w:p>
        </w:tc>
      </w:tr>
      <w:tr w:rsidR="00D23974" w:rsidRPr="00235836" w:rsidTr="00C14B92">
        <w:tc>
          <w:tcPr>
            <w:tcW w:w="4219" w:type="dxa"/>
            <w:gridSpan w:val="2"/>
            <w:hideMark/>
          </w:tcPr>
          <w:p w:rsidR="00D23974" w:rsidRPr="00D23974" w:rsidRDefault="00D23974" w:rsidP="00F62819">
            <w:pPr>
              <w:spacing w:after="0" w:line="240" w:lineRule="auto"/>
              <w:jc w:val="both"/>
              <w:rPr>
                <w:rStyle w:val="FontStyle11"/>
                <w:rFonts w:eastAsia="Calibri"/>
                <w:b w:val="0"/>
                <w:bCs w:val="0"/>
                <w:sz w:val="20"/>
                <w:szCs w:val="20"/>
              </w:rPr>
            </w:pPr>
            <w:r w:rsidRPr="00D23974">
              <w:rPr>
                <w:rStyle w:val="FontStyle11"/>
                <w:b w:val="0"/>
                <w:sz w:val="20"/>
                <w:szCs w:val="20"/>
              </w:rPr>
              <w:t>ЛОМАКИНА</w:t>
            </w:r>
          </w:p>
          <w:p w:rsidR="00D23974" w:rsidRPr="00D23974" w:rsidRDefault="00D23974" w:rsidP="00F62819">
            <w:pPr>
              <w:spacing w:after="0" w:line="240" w:lineRule="auto"/>
              <w:jc w:val="both"/>
              <w:rPr>
                <w:rStyle w:val="FontStyle11"/>
                <w:b w:val="0"/>
                <w:bCs w:val="0"/>
                <w:sz w:val="20"/>
                <w:szCs w:val="20"/>
              </w:rPr>
            </w:pPr>
            <w:r w:rsidRPr="00D23974">
              <w:rPr>
                <w:rStyle w:val="FontStyle11"/>
                <w:b w:val="0"/>
                <w:sz w:val="20"/>
                <w:szCs w:val="20"/>
              </w:rPr>
              <w:t>Ксения Валерьевна</w:t>
            </w:r>
          </w:p>
        </w:tc>
        <w:tc>
          <w:tcPr>
            <w:tcW w:w="567" w:type="dxa"/>
            <w:gridSpan w:val="3"/>
            <w:hideMark/>
          </w:tcPr>
          <w:p w:rsidR="00D23974" w:rsidRPr="00D23974" w:rsidRDefault="00D23974" w:rsidP="00F62819">
            <w:pPr>
              <w:spacing w:after="0" w:line="240" w:lineRule="auto"/>
              <w:jc w:val="both"/>
              <w:rPr>
                <w:rFonts w:ascii="Times New Roman" w:hAnsi="Times New Roman"/>
                <w:sz w:val="20"/>
                <w:szCs w:val="20"/>
              </w:rPr>
            </w:pPr>
            <w:r w:rsidRPr="00D23974">
              <w:rPr>
                <w:rFonts w:ascii="Times New Roman" w:hAnsi="Times New Roman"/>
                <w:sz w:val="20"/>
                <w:szCs w:val="20"/>
              </w:rPr>
              <w:t>-</w:t>
            </w:r>
          </w:p>
        </w:tc>
        <w:tc>
          <w:tcPr>
            <w:tcW w:w="4785" w:type="dxa"/>
            <w:gridSpan w:val="3"/>
          </w:tcPr>
          <w:p w:rsidR="00D23974" w:rsidRPr="00D23974" w:rsidRDefault="00D23974" w:rsidP="00F62819">
            <w:pPr>
              <w:spacing w:after="0" w:line="240" w:lineRule="auto"/>
              <w:jc w:val="both"/>
              <w:rPr>
                <w:rFonts w:ascii="Times New Roman" w:eastAsia="Calibri" w:hAnsi="Times New Roman"/>
                <w:sz w:val="20"/>
                <w:szCs w:val="20"/>
                <w:lang w:val="ru-RU"/>
              </w:rPr>
            </w:pPr>
            <w:r w:rsidRPr="00D23974">
              <w:rPr>
                <w:rFonts w:ascii="Times New Roman" w:hAnsi="Times New Roman"/>
                <w:sz w:val="20"/>
                <w:szCs w:val="20"/>
                <w:lang w:val="ru-RU"/>
              </w:rPr>
              <w:t>ведущий специалист по молодёжной политике отдела социальных отношений администрации района, секретарь комиссии</w:t>
            </w:r>
          </w:p>
          <w:p w:rsidR="00D23974" w:rsidRPr="00D23974" w:rsidRDefault="00D23974" w:rsidP="00F62819">
            <w:pPr>
              <w:spacing w:after="0" w:line="240" w:lineRule="auto"/>
              <w:jc w:val="both"/>
              <w:rPr>
                <w:rFonts w:ascii="Times New Roman" w:hAnsi="Times New Roman"/>
                <w:sz w:val="20"/>
                <w:szCs w:val="20"/>
                <w:lang w:val="ru-RU"/>
              </w:rPr>
            </w:pPr>
          </w:p>
        </w:tc>
      </w:tr>
      <w:tr w:rsidR="00D23974" w:rsidRPr="00D23974" w:rsidTr="00C14B92">
        <w:tc>
          <w:tcPr>
            <w:tcW w:w="4219" w:type="dxa"/>
            <w:gridSpan w:val="2"/>
            <w:hideMark/>
          </w:tcPr>
          <w:p w:rsidR="00D23974" w:rsidRPr="00D23974" w:rsidRDefault="00D23974" w:rsidP="00F62819">
            <w:pPr>
              <w:spacing w:after="0" w:line="240" w:lineRule="auto"/>
              <w:jc w:val="both"/>
              <w:rPr>
                <w:rStyle w:val="FontStyle11"/>
                <w:b w:val="0"/>
                <w:sz w:val="20"/>
                <w:szCs w:val="20"/>
              </w:rPr>
            </w:pPr>
            <w:r w:rsidRPr="00D23974">
              <w:rPr>
                <w:rStyle w:val="FontStyle11"/>
                <w:b w:val="0"/>
                <w:sz w:val="20"/>
                <w:szCs w:val="20"/>
              </w:rPr>
              <w:t>Члены комиссии:</w:t>
            </w:r>
          </w:p>
        </w:tc>
        <w:tc>
          <w:tcPr>
            <w:tcW w:w="567" w:type="dxa"/>
            <w:gridSpan w:val="3"/>
          </w:tcPr>
          <w:p w:rsidR="00D23974" w:rsidRPr="00D23974" w:rsidRDefault="00D23974" w:rsidP="00F62819">
            <w:pPr>
              <w:spacing w:after="0" w:line="240" w:lineRule="auto"/>
              <w:jc w:val="both"/>
              <w:rPr>
                <w:rFonts w:ascii="Times New Roman" w:hAnsi="Times New Roman"/>
                <w:sz w:val="20"/>
                <w:szCs w:val="20"/>
              </w:rPr>
            </w:pPr>
          </w:p>
        </w:tc>
        <w:tc>
          <w:tcPr>
            <w:tcW w:w="4785" w:type="dxa"/>
            <w:gridSpan w:val="3"/>
          </w:tcPr>
          <w:p w:rsidR="00D23974" w:rsidRPr="00D23974" w:rsidRDefault="00D23974" w:rsidP="00F62819">
            <w:pPr>
              <w:spacing w:after="0" w:line="240" w:lineRule="auto"/>
              <w:jc w:val="both"/>
              <w:rPr>
                <w:rFonts w:ascii="Times New Roman" w:hAnsi="Times New Roman"/>
                <w:sz w:val="20"/>
                <w:szCs w:val="20"/>
              </w:rPr>
            </w:pPr>
          </w:p>
        </w:tc>
      </w:tr>
      <w:tr w:rsidR="00D23974" w:rsidRPr="00235836" w:rsidTr="00C14B92">
        <w:tc>
          <w:tcPr>
            <w:tcW w:w="4219" w:type="dxa"/>
            <w:gridSpan w:val="2"/>
            <w:hideMark/>
          </w:tcPr>
          <w:p w:rsidR="00D23974" w:rsidRPr="00D23974" w:rsidRDefault="00D23974" w:rsidP="00F62819">
            <w:pPr>
              <w:spacing w:after="0" w:line="240" w:lineRule="auto"/>
              <w:jc w:val="both"/>
              <w:rPr>
                <w:rStyle w:val="FontStyle13"/>
                <w:rFonts w:eastAsia="Calibri"/>
                <w:sz w:val="20"/>
                <w:szCs w:val="20"/>
              </w:rPr>
            </w:pPr>
            <w:r w:rsidRPr="00D23974">
              <w:rPr>
                <w:rStyle w:val="FontStyle13"/>
                <w:sz w:val="20"/>
                <w:szCs w:val="20"/>
              </w:rPr>
              <w:t xml:space="preserve">АНДРЕЕВА </w:t>
            </w:r>
          </w:p>
          <w:p w:rsidR="00D23974" w:rsidRPr="00D23974" w:rsidRDefault="00D23974" w:rsidP="00F62819">
            <w:pPr>
              <w:spacing w:after="0" w:line="240" w:lineRule="auto"/>
              <w:jc w:val="both"/>
              <w:rPr>
                <w:sz w:val="20"/>
                <w:szCs w:val="20"/>
              </w:rPr>
            </w:pPr>
            <w:r w:rsidRPr="00D23974">
              <w:rPr>
                <w:rStyle w:val="FontStyle13"/>
                <w:sz w:val="20"/>
                <w:szCs w:val="20"/>
              </w:rPr>
              <w:t>Зинаида Анатольевна</w:t>
            </w:r>
          </w:p>
        </w:tc>
        <w:tc>
          <w:tcPr>
            <w:tcW w:w="567" w:type="dxa"/>
            <w:gridSpan w:val="3"/>
            <w:hideMark/>
          </w:tcPr>
          <w:p w:rsidR="00D23974" w:rsidRPr="00D23974" w:rsidRDefault="00D23974" w:rsidP="00F62819">
            <w:pPr>
              <w:spacing w:after="0" w:line="240" w:lineRule="auto"/>
              <w:jc w:val="both"/>
              <w:rPr>
                <w:rStyle w:val="FontStyle11"/>
                <w:b w:val="0"/>
                <w:bCs w:val="0"/>
                <w:sz w:val="20"/>
                <w:szCs w:val="20"/>
              </w:rPr>
            </w:pPr>
            <w:r w:rsidRPr="00D23974">
              <w:rPr>
                <w:rStyle w:val="FontStyle11"/>
                <w:b w:val="0"/>
                <w:sz w:val="20"/>
                <w:szCs w:val="20"/>
              </w:rPr>
              <w:t>-</w:t>
            </w:r>
          </w:p>
        </w:tc>
        <w:tc>
          <w:tcPr>
            <w:tcW w:w="4785" w:type="dxa"/>
            <w:gridSpan w:val="3"/>
          </w:tcPr>
          <w:p w:rsidR="00D23974" w:rsidRPr="00D23974" w:rsidRDefault="00D23974" w:rsidP="00F62819">
            <w:pPr>
              <w:spacing w:after="0" w:line="240" w:lineRule="auto"/>
              <w:jc w:val="both"/>
              <w:rPr>
                <w:rStyle w:val="FontStyle11"/>
                <w:rFonts w:eastAsia="Calibri"/>
                <w:b w:val="0"/>
                <w:sz w:val="20"/>
                <w:szCs w:val="20"/>
                <w:lang w:val="ru-RU"/>
              </w:rPr>
            </w:pPr>
            <w:r w:rsidRPr="00D23974">
              <w:rPr>
                <w:rStyle w:val="FontStyle11"/>
                <w:b w:val="0"/>
                <w:sz w:val="20"/>
                <w:szCs w:val="20"/>
                <w:lang w:val="ru-RU"/>
              </w:rPr>
              <w:t>начальник Управления образования администрации Тужинского муниципального района</w:t>
            </w:r>
          </w:p>
          <w:p w:rsidR="00D23974" w:rsidRPr="00D23974" w:rsidRDefault="00D23974" w:rsidP="00F62819">
            <w:pPr>
              <w:spacing w:after="0" w:line="240" w:lineRule="auto"/>
              <w:jc w:val="both"/>
              <w:rPr>
                <w:sz w:val="20"/>
                <w:szCs w:val="20"/>
                <w:lang w:val="ru-RU"/>
              </w:rPr>
            </w:pPr>
          </w:p>
        </w:tc>
      </w:tr>
      <w:tr w:rsidR="00D23974" w:rsidRPr="00235836" w:rsidTr="00C14B92">
        <w:tc>
          <w:tcPr>
            <w:tcW w:w="4219" w:type="dxa"/>
            <w:gridSpan w:val="2"/>
            <w:hideMark/>
          </w:tcPr>
          <w:p w:rsidR="00D23974" w:rsidRPr="00D23974" w:rsidRDefault="00D23974" w:rsidP="00F62819">
            <w:pPr>
              <w:spacing w:after="0" w:line="240" w:lineRule="auto"/>
              <w:jc w:val="both"/>
              <w:rPr>
                <w:rFonts w:ascii="Times New Roman" w:eastAsia="Calibri" w:hAnsi="Times New Roman"/>
                <w:sz w:val="20"/>
                <w:szCs w:val="20"/>
              </w:rPr>
            </w:pPr>
            <w:r w:rsidRPr="00D23974">
              <w:rPr>
                <w:rFonts w:ascii="Times New Roman" w:hAnsi="Times New Roman"/>
                <w:sz w:val="20"/>
                <w:szCs w:val="20"/>
              </w:rPr>
              <w:t>БЕРЕСНЕВ</w:t>
            </w:r>
          </w:p>
          <w:p w:rsidR="00D23974" w:rsidRPr="00D23974" w:rsidRDefault="00D23974" w:rsidP="00F62819">
            <w:pPr>
              <w:spacing w:after="0" w:line="240" w:lineRule="auto"/>
              <w:jc w:val="both"/>
              <w:rPr>
                <w:rFonts w:ascii="Times New Roman" w:hAnsi="Times New Roman"/>
                <w:sz w:val="20"/>
                <w:szCs w:val="20"/>
              </w:rPr>
            </w:pPr>
            <w:r w:rsidRPr="00D23974">
              <w:rPr>
                <w:rFonts w:ascii="Times New Roman" w:hAnsi="Times New Roman"/>
                <w:sz w:val="20"/>
                <w:szCs w:val="20"/>
              </w:rPr>
              <w:t>Алексей Васильевич</w:t>
            </w:r>
          </w:p>
        </w:tc>
        <w:tc>
          <w:tcPr>
            <w:tcW w:w="567" w:type="dxa"/>
            <w:gridSpan w:val="3"/>
            <w:hideMark/>
          </w:tcPr>
          <w:p w:rsidR="00D23974" w:rsidRPr="00D23974" w:rsidRDefault="00D23974" w:rsidP="00F62819">
            <w:pPr>
              <w:spacing w:after="0" w:line="240" w:lineRule="auto"/>
              <w:jc w:val="both"/>
              <w:rPr>
                <w:rFonts w:ascii="Times New Roman" w:hAnsi="Times New Roman"/>
                <w:sz w:val="20"/>
                <w:szCs w:val="20"/>
              </w:rPr>
            </w:pPr>
            <w:r w:rsidRPr="00D23974">
              <w:rPr>
                <w:rFonts w:ascii="Times New Roman" w:hAnsi="Times New Roman"/>
                <w:sz w:val="20"/>
                <w:szCs w:val="20"/>
              </w:rPr>
              <w:t>-</w:t>
            </w:r>
          </w:p>
        </w:tc>
        <w:tc>
          <w:tcPr>
            <w:tcW w:w="4785" w:type="dxa"/>
            <w:gridSpan w:val="3"/>
          </w:tcPr>
          <w:p w:rsidR="00D23974" w:rsidRPr="00D23974" w:rsidRDefault="00D23974" w:rsidP="00F62819">
            <w:pPr>
              <w:spacing w:after="0" w:line="240" w:lineRule="auto"/>
              <w:jc w:val="both"/>
              <w:rPr>
                <w:rFonts w:ascii="Times New Roman" w:eastAsia="Calibri" w:hAnsi="Times New Roman"/>
                <w:sz w:val="20"/>
                <w:szCs w:val="20"/>
                <w:lang w:val="ru-RU"/>
              </w:rPr>
            </w:pPr>
            <w:r w:rsidRPr="00D23974">
              <w:rPr>
                <w:rFonts w:ascii="Times New Roman" w:hAnsi="Times New Roman"/>
                <w:sz w:val="20"/>
                <w:szCs w:val="20"/>
                <w:lang w:val="ru-RU"/>
              </w:rPr>
              <w:t>начальник пункта полиции «Тужинский» МО МВД России «Яранский» (по согласованию)</w:t>
            </w:r>
          </w:p>
          <w:p w:rsidR="00D23974" w:rsidRPr="00D23974" w:rsidRDefault="00D23974" w:rsidP="00F62819">
            <w:pPr>
              <w:spacing w:after="0" w:line="240" w:lineRule="auto"/>
              <w:jc w:val="both"/>
              <w:rPr>
                <w:rFonts w:ascii="Times New Roman" w:hAnsi="Times New Roman"/>
                <w:sz w:val="20"/>
                <w:szCs w:val="20"/>
                <w:lang w:val="ru-RU"/>
              </w:rPr>
            </w:pPr>
          </w:p>
        </w:tc>
      </w:tr>
      <w:tr w:rsidR="00D23974" w:rsidRPr="00235836" w:rsidTr="00C14B92">
        <w:tc>
          <w:tcPr>
            <w:tcW w:w="4219" w:type="dxa"/>
            <w:gridSpan w:val="2"/>
            <w:hideMark/>
          </w:tcPr>
          <w:p w:rsidR="00D23974" w:rsidRPr="00D23974" w:rsidRDefault="00D23974" w:rsidP="00F62819">
            <w:pPr>
              <w:spacing w:after="0" w:line="240" w:lineRule="auto"/>
              <w:jc w:val="both"/>
              <w:rPr>
                <w:rStyle w:val="FontStyle13"/>
                <w:rFonts w:eastAsia="Calibri"/>
                <w:sz w:val="20"/>
                <w:szCs w:val="20"/>
              </w:rPr>
            </w:pPr>
            <w:r w:rsidRPr="00D23974">
              <w:rPr>
                <w:rStyle w:val="FontStyle13"/>
                <w:sz w:val="20"/>
                <w:szCs w:val="20"/>
              </w:rPr>
              <w:t xml:space="preserve">ЛЫСАНОВА </w:t>
            </w:r>
          </w:p>
          <w:p w:rsidR="00D23974" w:rsidRPr="00D23974" w:rsidRDefault="00D23974" w:rsidP="00F62819">
            <w:pPr>
              <w:spacing w:after="0" w:line="240" w:lineRule="auto"/>
              <w:jc w:val="both"/>
              <w:rPr>
                <w:sz w:val="20"/>
                <w:szCs w:val="20"/>
              </w:rPr>
            </w:pPr>
            <w:r w:rsidRPr="00D23974">
              <w:rPr>
                <w:rStyle w:val="FontStyle13"/>
                <w:sz w:val="20"/>
                <w:szCs w:val="20"/>
              </w:rPr>
              <w:t>Светлана Николаевна</w:t>
            </w:r>
          </w:p>
        </w:tc>
        <w:tc>
          <w:tcPr>
            <w:tcW w:w="567" w:type="dxa"/>
            <w:gridSpan w:val="3"/>
            <w:hideMark/>
          </w:tcPr>
          <w:p w:rsidR="00D23974" w:rsidRPr="00D23974" w:rsidRDefault="00D23974" w:rsidP="00F62819">
            <w:pPr>
              <w:spacing w:after="0" w:line="240" w:lineRule="auto"/>
              <w:jc w:val="both"/>
              <w:rPr>
                <w:rFonts w:ascii="Times New Roman" w:hAnsi="Times New Roman"/>
                <w:sz w:val="20"/>
                <w:szCs w:val="20"/>
              </w:rPr>
            </w:pPr>
            <w:r w:rsidRPr="00D23974">
              <w:rPr>
                <w:rFonts w:ascii="Times New Roman" w:hAnsi="Times New Roman"/>
                <w:sz w:val="20"/>
                <w:szCs w:val="20"/>
              </w:rPr>
              <w:t>-</w:t>
            </w:r>
          </w:p>
        </w:tc>
        <w:tc>
          <w:tcPr>
            <w:tcW w:w="4785" w:type="dxa"/>
            <w:gridSpan w:val="3"/>
          </w:tcPr>
          <w:p w:rsidR="00D23974" w:rsidRPr="00D23974" w:rsidRDefault="00D23974" w:rsidP="00F62819">
            <w:pPr>
              <w:spacing w:after="0" w:line="240" w:lineRule="auto"/>
              <w:jc w:val="both"/>
              <w:rPr>
                <w:rFonts w:ascii="Times New Roman" w:eastAsia="Calibri" w:hAnsi="Times New Roman"/>
                <w:sz w:val="20"/>
                <w:szCs w:val="20"/>
                <w:lang w:val="ru-RU"/>
              </w:rPr>
            </w:pPr>
            <w:r w:rsidRPr="00D23974">
              <w:rPr>
                <w:rFonts w:ascii="Times New Roman" w:hAnsi="Times New Roman"/>
                <w:sz w:val="20"/>
                <w:szCs w:val="20"/>
                <w:lang w:val="ru-RU"/>
              </w:rPr>
              <w:t>заведующая отделом культуры администрации Тужинского муниципального района</w:t>
            </w:r>
          </w:p>
          <w:p w:rsidR="00D23974" w:rsidRPr="00D23974" w:rsidRDefault="00D23974" w:rsidP="00F62819">
            <w:pPr>
              <w:spacing w:after="0" w:line="240" w:lineRule="auto"/>
              <w:jc w:val="both"/>
              <w:rPr>
                <w:rFonts w:ascii="Times New Roman" w:hAnsi="Times New Roman"/>
                <w:sz w:val="20"/>
                <w:szCs w:val="20"/>
                <w:lang w:val="ru-RU"/>
              </w:rPr>
            </w:pPr>
          </w:p>
        </w:tc>
      </w:tr>
      <w:tr w:rsidR="00D23974" w:rsidRPr="00235836" w:rsidTr="00C14B92">
        <w:tc>
          <w:tcPr>
            <w:tcW w:w="4219" w:type="dxa"/>
            <w:gridSpan w:val="2"/>
            <w:hideMark/>
          </w:tcPr>
          <w:p w:rsidR="00D23974" w:rsidRPr="00D23974" w:rsidRDefault="00D23974" w:rsidP="00F62819">
            <w:pPr>
              <w:spacing w:after="0" w:line="240" w:lineRule="auto"/>
              <w:jc w:val="both"/>
              <w:rPr>
                <w:rStyle w:val="FontStyle13"/>
                <w:rFonts w:eastAsia="Calibri"/>
                <w:sz w:val="20"/>
                <w:szCs w:val="20"/>
              </w:rPr>
            </w:pPr>
            <w:r w:rsidRPr="00D23974">
              <w:rPr>
                <w:rStyle w:val="FontStyle13"/>
                <w:sz w:val="20"/>
                <w:szCs w:val="20"/>
              </w:rPr>
              <w:t>МАМАЕВ</w:t>
            </w:r>
          </w:p>
          <w:p w:rsidR="00D23974" w:rsidRPr="00D23974" w:rsidRDefault="00D23974" w:rsidP="00F62819">
            <w:pPr>
              <w:spacing w:after="0" w:line="240" w:lineRule="auto"/>
              <w:jc w:val="both"/>
              <w:rPr>
                <w:rStyle w:val="FontStyle13"/>
                <w:sz w:val="20"/>
                <w:szCs w:val="20"/>
              </w:rPr>
            </w:pPr>
            <w:r w:rsidRPr="00D23974">
              <w:rPr>
                <w:rStyle w:val="FontStyle13"/>
                <w:sz w:val="20"/>
                <w:szCs w:val="20"/>
              </w:rPr>
              <w:t>Александр Сергеевич</w:t>
            </w:r>
          </w:p>
        </w:tc>
        <w:tc>
          <w:tcPr>
            <w:tcW w:w="567" w:type="dxa"/>
            <w:gridSpan w:val="3"/>
            <w:hideMark/>
          </w:tcPr>
          <w:p w:rsidR="00D23974" w:rsidRPr="00D23974" w:rsidRDefault="00D23974" w:rsidP="00F62819">
            <w:pPr>
              <w:spacing w:after="0" w:line="240" w:lineRule="auto"/>
              <w:jc w:val="both"/>
              <w:rPr>
                <w:rFonts w:ascii="Times New Roman" w:hAnsi="Times New Roman"/>
                <w:sz w:val="20"/>
                <w:szCs w:val="20"/>
              </w:rPr>
            </w:pPr>
            <w:r w:rsidRPr="00D23974">
              <w:rPr>
                <w:rFonts w:ascii="Times New Roman" w:hAnsi="Times New Roman"/>
                <w:sz w:val="20"/>
                <w:szCs w:val="20"/>
              </w:rPr>
              <w:t>-</w:t>
            </w:r>
          </w:p>
        </w:tc>
        <w:tc>
          <w:tcPr>
            <w:tcW w:w="4785" w:type="dxa"/>
            <w:gridSpan w:val="3"/>
          </w:tcPr>
          <w:p w:rsidR="00D23974" w:rsidRPr="00D23974" w:rsidRDefault="00D23974" w:rsidP="00F62819">
            <w:pPr>
              <w:spacing w:after="0" w:line="240" w:lineRule="auto"/>
              <w:jc w:val="both"/>
              <w:rPr>
                <w:rFonts w:ascii="Times New Roman" w:eastAsia="Calibri" w:hAnsi="Times New Roman"/>
                <w:sz w:val="20"/>
                <w:szCs w:val="20"/>
                <w:lang w:val="ru-RU"/>
              </w:rPr>
            </w:pPr>
            <w:r w:rsidRPr="00D23974">
              <w:rPr>
                <w:rFonts w:ascii="Times New Roman" w:hAnsi="Times New Roman"/>
                <w:sz w:val="20"/>
                <w:szCs w:val="20"/>
                <w:lang w:val="ru-RU"/>
              </w:rPr>
              <w:t>Зам. начальника полиции (по оперативной работе) МО МВД России «Яранский» (по согласованию)</w:t>
            </w:r>
          </w:p>
          <w:p w:rsidR="00D23974" w:rsidRPr="00D23974" w:rsidRDefault="00D23974" w:rsidP="00F62819">
            <w:pPr>
              <w:spacing w:after="0" w:line="240" w:lineRule="auto"/>
              <w:jc w:val="both"/>
              <w:rPr>
                <w:rFonts w:ascii="Times New Roman" w:hAnsi="Times New Roman"/>
                <w:sz w:val="20"/>
                <w:szCs w:val="20"/>
                <w:lang w:val="ru-RU"/>
              </w:rPr>
            </w:pPr>
          </w:p>
        </w:tc>
      </w:tr>
      <w:tr w:rsidR="00D23974" w:rsidRPr="00235836" w:rsidTr="00C14B92">
        <w:tc>
          <w:tcPr>
            <w:tcW w:w="4219" w:type="dxa"/>
            <w:gridSpan w:val="2"/>
            <w:hideMark/>
          </w:tcPr>
          <w:p w:rsidR="00D23974" w:rsidRPr="00D23974" w:rsidRDefault="00D23974" w:rsidP="00F62819">
            <w:pPr>
              <w:spacing w:after="0" w:line="240" w:lineRule="auto"/>
              <w:jc w:val="both"/>
              <w:rPr>
                <w:rStyle w:val="FontStyle13"/>
                <w:rFonts w:eastAsia="Calibri"/>
                <w:sz w:val="20"/>
                <w:szCs w:val="20"/>
              </w:rPr>
            </w:pPr>
            <w:r w:rsidRPr="00D23974">
              <w:rPr>
                <w:rStyle w:val="FontStyle13"/>
                <w:sz w:val="20"/>
                <w:szCs w:val="20"/>
              </w:rPr>
              <w:t>ТЕТЕРИНА</w:t>
            </w:r>
          </w:p>
          <w:p w:rsidR="00D23974" w:rsidRPr="00D23974" w:rsidRDefault="00D23974" w:rsidP="00F62819">
            <w:pPr>
              <w:spacing w:after="0" w:line="240" w:lineRule="auto"/>
              <w:jc w:val="both"/>
              <w:rPr>
                <w:sz w:val="20"/>
                <w:szCs w:val="20"/>
              </w:rPr>
            </w:pPr>
            <w:r w:rsidRPr="00D23974">
              <w:rPr>
                <w:rStyle w:val="FontStyle13"/>
                <w:sz w:val="20"/>
                <w:szCs w:val="20"/>
              </w:rPr>
              <w:t>Татьяна Игоревна</w:t>
            </w:r>
          </w:p>
        </w:tc>
        <w:tc>
          <w:tcPr>
            <w:tcW w:w="567" w:type="dxa"/>
            <w:gridSpan w:val="3"/>
            <w:hideMark/>
          </w:tcPr>
          <w:p w:rsidR="00D23974" w:rsidRPr="00D23974" w:rsidRDefault="00D23974" w:rsidP="00F62819">
            <w:pPr>
              <w:spacing w:after="0" w:line="240" w:lineRule="auto"/>
              <w:jc w:val="both"/>
              <w:rPr>
                <w:rFonts w:ascii="Times New Roman" w:hAnsi="Times New Roman"/>
                <w:sz w:val="20"/>
                <w:szCs w:val="20"/>
              </w:rPr>
            </w:pPr>
            <w:r w:rsidRPr="00D23974">
              <w:rPr>
                <w:rFonts w:ascii="Times New Roman" w:hAnsi="Times New Roman"/>
                <w:sz w:val="20"/>
                <w:szCs w:val="20"/>
              </w:rPr>
              <w:t>-</w:t>
            </w:r>
          </w:p>
        </w:tc>
        <w:tc>
          <w:tcPr>
            <w:tcW w:w="4785" w:type="dxa"/>
            <w:gridSpan w:val="3"/>
            <w:hideMark/>
          </w:tcPr>
          <w:p w:rsidR="00D23974" w:rsidRDefault="00D23974" w:rsidP="00F62819">
            <w:pPr>
              <w:spacing w:after="0" w:line="240" w:lineRule="auto"/>
              <w:jc w:val="both"/>
              <w:rPr>
                <w:rFonts w:ascii="Times New Roman" w:hAnsi="Times New Roman"/>
                <w:sz w:val="20"/>
                <w:szCs w:val="20"/>
                <w:lang w:val="ru-RU"/>
              </w:rPr>
            </w:pPr>
            <w:r w:rsidRPr="00D23974">
              <w:rPr>
                <w:rFonts w:ascii="Times New Roman" w:hAnsi="Times New Roman"/>
                <w:sz w:val="20"/>
                <w:szCs w:val="20"/>
                <w:lang w:val="ru-RU"/>
              </w:rPr>
              <w:t>врач нарколог Кировского областного государственного бюджетного учреждения здравоохранения «Тужинская центральная районная больница» (по согласованию)</w:t>
            </w:r>
          </w:p>
          <w:p w:rsidR="006A371C" w:rsidRPr="00D23974" w:rsidRDefault="006A371C" w:rsidP="00F62819">
            <w:pPr>
              <w:spacing w:after="0" w:line="240" w:lineRule="auto"/>
              <w:jc w:val="both"/>
              <w:rPr>
                <w:rFonts w:ascii="Times New Roman" w:hAnsi="Times New Roman"/>
                <w:sz w:val="20"/>
                <w:szCs w:val="20"/>
                <w:lang w:val="ru-RU"/>
              </w:rPr>
            </w:pPr>
          </w:p>
        </w:tc>
      </w:tr>
      <w:tr w:rsidR="00D23974" w:rsidRPr="00235836" w:rsidTr="00C14B92">
        <w:tc>
          <w:tcPr>
            <w:tcW w:w="4219" w:type="dxa"/>
            <w:gridSpan w:val="2"/>
          </w:tcPr>
          <w:p w:rsidR="00D23974" w:rsidRPr="00D23974" w:rsidRDefault="00D23974" w:rsidP="00F62819">
            <w:pPr>
              <w:spacing w:after="0" w:line="240" w:lineRule="auto"/>
              <w:jc w:val="both"/>
              <w:rPr>
                <w:rStyle w:val="FontStyle13"/>
                <w:rFonts w:eastAsia="Calibri"/>
                <w:sz w:val="20"/>
                <w:szCs w:val="20"/>
              </w:rPr>
            </w:pPr>
            <w:r w:rsidRPr="00D23974">
              <w:rPr>
                <w:rStyle w:val="FontStyle13"/>
                <w:sz w:val="20"/>
                <w:szCs w:val="20"/>
              </w:rPr>
              <w:t xml:space="preserve">РАССОХИН </w:t>
            </w:r>
          </w:p>
          <w:p w:rsidR="00D23974" w:rsidRPr="00D23974" w:rsidRDefault="00D23974" w:rsidP="00F62819">
            <w:pPr>
              <w:spacing w:after="0" w:line="240" w:lineRule="auto"/>
              <w:jc w:val="both"/>
              <w:rPr>
                <w:rStyle w:val="FontStyle13"/>
                <w:sz w:val="20"/>
                <w:szCs w:val="20"/>
              </w:rPr>
            </w:pPr>
            <w:r w:rsidRPr="00D23974">
              <w:rPr>
                <w:rStyle w:val="FontStyle13"/>
                <w:sz w:val="20"/>
                <w:szCs w:val="20"/>
              </w:rPr>
              <w:t>Александр Сергеевич</w:t>
            </w:r>
          </w:p>
          <w:p w:rsidR="00D23974" w:rsidRPr="00D23974" w:rsidRDefault="00D23974" w:rsidP="00F62819">
            <w:pPr>
              <w:spacing w:after="0" w:line="240" w:lineRule="auto"/>
              <w:jc w:val="both"/>
              <w:rPr>
                <w:rStyle w:val="FontStyle13"/>
                <w:sz w:val="20"/>
                <w:szCs w:val="20"/>
              </w:rPr>
            </w:pPr>
          </w:p>
        </w:tc>
        <w:tc>
          <w:tcPr>
            <w:tcW w:w="567" w:type="dxa"/>
            <w:gridSpan w:val="3"/>
            <w:hideMark/>
          </w:tcPr>
          <w:p w:rsidR="00D23974" w:rsidRPr="00D23974" w:rsidRDefault="00D23974" w:rsidP="00F62819">
            <w:pPr>
              <w:spacing w:after="0" w:line="240" w:lineRule="auto"/>
              <w:jc w:val="both"/>
              <w:rPr>
                <w:rFonts w:ascii="Times New Roman" w:hAnsi="Times New Roman"/>
                <w:sz w:val="20"/>
                <w:szCs w:val="20"/>
              </w:rPr>
            </w:pPr>
            <w:r w:rsidRPr="00D23974">
              <w:rPr>
                <w:rFonts w:ascii="Times New Roman" w:hAnsi="Times New Roman"/>
                <w:sz w:val="20"/>
                <w:szCs w:val="20"/>
              </w:rPr>
              <w:t>-</w:t>
            </w:r>
          </w:p>
        </w:tc>
        <w:tc>
          <w:tcPr>
            <w:tcW w:w="4785" w:type="dxa"/>
            <w:gridSpan w:val="3"/>
          </w:tcPr>
          <w:p w:rsidR="00D23974" w:rsidRPr="00D23974" w:rsidRDefault="00D23974" w:rsidP="00F62819">
            <w:pPr>
              <w:spacing w:after="0" w:line="240" w:lineRule="auto"/>
              <w:jc w:val="both"/>
              <w:rPr>
                <w:rFonts w:ascii="Times New Roman" w:eastAsia="Calibri" w:hAnsi="Times New Roman"/>
                <w:sz w:val="20"/>
                <w:szCs w:val="20"/>
                <w:lang w:val="ru-RU"/>
              </w:rPr>
            </w:pPr>
            <w:r w:rsidRPr="00D23974">
              <w:rPr>
                <w:rFonts w:ascii="Times New Roman" w:hAnsi="Times New Roman"/>
                <w:sz w:val="20"/>
                <w:szCs w:val="20"/>
                <w:lang w:val="ru-RU"/>
              </w:rPr>
              <w:t>УУП ПП «Тужинский» МО МВД России «Яранский» (по согласованию)</w:t>
            </w:r>
          </w:p>
          <w:p w:rsidR="00D23974" w:rsidRPr="00D23974" w:rsidRDefault="00D23974" w:rsidP="00F62819">
            <w:pPr>
              <w:spacing w:after="0" w:line="240" w:lineRule="auto"/>
              <w:jc w:val="both"/>
              <w:rPr>
                <w:rFonts w:ascii="Times New Roman" w:hAnsi="Times New Roman"/>
                <w:sz w:val="20"/>
                <w:szCs w:val="20"/>
                <w:lang w:val="ru-RU"/>
              </w:rPr>
            </w:pPr>
          </w:p>
        </w:tc>
      </w:tr>
      <w:tr w:rsidR="00D23974" w:rsidRPr="00235836" w:rsidTr="00C14B92">
        <w:tc>
          <w:tcPr>
            <w:tcW w:w="4219" w:type="dxa"/>
            <w:gridSpan w:val="2"/>
            <w:hideMark/>
          </w:tcPr>
          <w:p w:rsidR="00D23974" w:rsidRPr="00D23974" w:rsidRDefault="00D23974" w:rsidP="00F62819">
            <w:pPr>
              <w:spacing w:after="0" w:line="240" w:lineRule="auto"/>
              <w:jc w:val="both"/>
              <w:rPr>
                <w:rStyle w:val="FontStyle13"/>
                <w:sz w:val="20"/>
                <w:szCs w:val="20"/>
              </w:rPr>
            </w:pPr>
            <w:r w:rsidRPr="00D23974">
              <w:rPr>
                <w:rStyle w:val="FontStyle13"/>
                <w:sz w:val="20"/>
                <w:szCs w:val="20"/>
              </w:rPr>
              <w:t>АНДРИАНОВА</w:t>
            </w:r>
          </w:p>
          <w:p w:rsidR="00D23974" w:rsidRPr="00D23974" w:rsidRDefault="00D23974" w:rsidP="00F62819">
            <w:pPr>
              <w:spacing w:after="0" w:line="240" w:lineRule="auto"/>
              <w:jc w:val="both"/>
              <w:rPr>
                <w:sz w:val="20"/>
                <w:szCs w:val="20"/>
              </w:rPr>
            </w:pPr>
            <w:r w:rsidRPr="00D23974">
              <w:rPr>
                <w:rStyle w:val="FontStyle13"/>
                <w:sz w:val="20"/>
                <w:szCs w:val="20"/>
              </w:rPr>
              <w:t>Ольга Олеговна</w:t>
            </w:r>
          </w:p>
        </w:tc>
        <w:tc>
          <w:tcPr>
            <w:tcW w:w="567" w:type="dxa"/>
            <w:gridSpan w:val="3"/>
            <w:hideMark/>
          </w:tcPr>
          <w:p w:rsidR="00D23974" w:rsidRPr="00D23974" w:rsidRDefault="00D23974" w:rsidP="00F62819">
            <w:pPr>
              <w:spacing w:after="0" w:line="240" w:lineRule="auto"/>
              <w:jc w:val="both"/>
              <w:rPr>
                <w:rStyle w:val="FontStyle13"/>
                <w:sz w:val="20"/>
                <w:szCs w:val="20"/>
              </w:rPr>
            </w:pPr>
            <w:r w:rsidRPr="00D23974">
              <w:rPr>
                <w:rStyle w:val="FontStyle13"/>
                <w:sz w:val="20"/>
                <w:szCs w:val="20"/>
              </w:rPr>
              <w:t>-</w:t>
            </w:r>
          </w:p>
        </w:tc>
        <w:tc>
          <w:tcPr>
            <w:tcW w:w="4785" w:type="dxa"/>
            <w:gridSpan w:val="3"/>
          </w:tcPr>
          <w:p w:rsidR="00D23974" w:rsidRPr="00D23974" w:rsidRDefault="00D23974" w:rsidP="00F62819">
            <w:pPr>
              <w:spacing w:after="0" w:line="240" w:lineRule="auto"/>
              <w:jc w:val="both"/>
              <w:rPr>
                <w:rStyle w:val="FontStyle13"/>
                <w:rFonts w:eastAsia="Calibri"/>
                <w:sz w:val="20"/>
                <w:szCs w:val="20"/>
                <w:lang w:val="ru-RU"/>
              </w:rPr>
            </w:pPr>
            <w:r w:rsidRPr="00D23974">
              <w:rPr>
                <w:rStyle w:val="FontStyle13"/>
                <w:sz w:val="20"/>
                <w:szCs w:val="20"/>
                <w:lang w:val="ru-RU"/>
              </w:rPr>
              <w:t>ответственный секретарь комиссии по делам несовершеннолетних и защите их прав</w:t>
            </w:r>
          </w:p>
          <w:p w:rsidR="00D23974" w:rsidRPr="00D23974" w:rsidRDefault="00D23974" w:rsidP="00F62819">
            <w:pPr>
              <w:spacing w:after="0" w:line="240" w:lineRule="auto"/>
              <w:jc w:val="both"/>
              <w:rPr>
                <w:sz w:val="20"/>
                <w:szCs w:val="20"/>
                <w:lang w:val="ru-RU"/>
              </w:rPr>
            </w:pPr>
          </w:p>
        </w:tc>
      </w:tr>
      <w:tr w:rsidR="00D23974" w:rsidRPr="00235836" w:rsidTr="00C14B92">
        <w:tc>
          <w:tcPr>
            <w:tcW w:w="4219" w:type="dxa"/>
            <w:gridSpan w:val="2"/>
            <w:hideMark/>
          </w:tcPr>
          <w:p w:rsidR="00D23974" w:rsidRPr="00D23974" w:rsidRDefault="00D23974" w:rsidP="00F62819">
            <w:pPr>
              <w:spacing w:after="0" w:line="240" w:lineRule="auto"/>
              <w:jc w:val="both"/>
              <w:rPr>
                <w:rStyle w:val="FontStyle13"/>
                <w:rFonts w:eastAsia="Calibri"/>
                <w:sz w:val="20"/>
                <w:szCs w:val="20"/>
              </w:rPr>
            </w:pPr>
            <w:r w:rsidRPr="00D23974">
              <w:rPr>
                <w:rStyle w:val="FontStyle13"/>
                <w:sz w:val="20"/>
                <w:szCs w:val="20"/>
              </w:rPr>
              <w:t>ПЕРМИНОВ</w:t>
            </w:r>
          </w:p>
          <w:p w:rsidR="00D23974" w:rsidRPr="00D23974" w:rsidRDefault="00D23974" w:rsidP="00F62819">
            <w:pPr>
              <w:spacing w:after="0" w:line="240" w:lineRule="auto"/>
              <w:jc w:val="both"/>
              <w:rPr>
                <w:sz w:val="20"/>
                <w:szCs w:val="20"/>
              </w:rPr>
            </w:pPr>
            <w:r w:rsidRPr="00D23974">
              <w:rPr>
                <w:rStyle w:val="FontStyle13"/>
                <w:sz w:val="20"/>
                <w:szCs w:val="20"/>
              </w:rPr>
              <w:t>Александр Геннадьевич</w:t>
            </w:r>
          </w:p>
        </w:tc>
        <w:tc>
          <w:tcPr>
            <w:tcW w:w="567" w:type="dxa"/>
            <w:gridSpan w:val="3"/>
            <w:hideMark/>
          </w:tcPr>
          <w:p w:rsidR="00D23974" w:rsidRPr="00D23974" w:rsidRDefault="00D23974" w:rsidP="00F62819">
            <w:pPr>
              <w:pStyle w:val="Style2"/>
              <w:widowControl/>
              <w:rPr>
                <w:rStyle w:val="FontStyle13"/>
                <w:sz w:val="20"/>
                <w:szCs w:val="20"/>
              </w:rPr>
            </w:pPr>
            <w:r w:rsidRPr="00D23974">
              <w:rPr>
                <w:rStyle w:val="FontStyle13"/>
                <w:sz w:val="20"/>
                <w:szCs w:val="20"/>
              </w:rPr>
              <w:t>-</w:t>
            </w:r>
          </w:p>
        </w:tc>
        <w:tc>
          <w:tcPr>
            <w:tcW w:w="4785" w:type="dxa"/>
            <w:gridSpan w:val="3"/>
          </w:tcPr>
          <w:p w:rsidR="00D23974" w:rsidRPr="00D23974" w:rsidRDefault="00D23974" w:rsidP="00F62819">
            <w:pPr>
              <w:pStyle w:val="Style2"/>
              <w:widowControl/>
              <w:rPr>
                <w:rStyle w:val="FontStyle13"/>
                <w:sz w:val="20"/>
                <w:szCs w:val="20"/>
              </w:rPr>
            </w:pPr>
            <w:r w:rsidRPr="00D23974">
              <w:rPr>
                <w:rStyle w:val="FontStyle13"/>
                <w:sz w:val="20"/>
                <w:szCs w:val="20"/>
              </w:rPr>
              <w:t>ведущий специалист по физической культуре и спорту администрации Тужинского муниципального района</w:t>
            </w:r>
          </w:p>
          <w:p w:rsidR="00D23974" w:rsidRPr="00D23974" w:rsidRDefault="00D23974" w:rsidP="00F62819">
            <w:pPr>
              <w:pStyle w:val="Style2"/>
              <w:widowControl/>
              <w:rPr>
                <w:sz w:val="20"/>
                <w:szCs w:val="20"/>
              </w:rPr>
            </w:pPr>
          </w:p>
        </w:tc>
      </w:tr>
      <w:tr w:rsidR="00D23974" w:rsidRPr="00235836" w:rsidTr="00C14B92">
        <w:tc>
          <w:tcPr>
            <w:tcW w:w="4219" w:type="dxa"/>
            <w:gridSpan w:val="2"/>
          </w:tcPr>
          <w:p w:rsidR="00D23974" w:rsidRPr="00D23974" w:rsidRDefault="00D23974" w:rsidP="00F62819">
            <w:pPr>
              <w:spacing w:after="0" w:line="240" w:lineRule="auto"/>
              <w:jc w:val="both"/>
              <w:rPr>
                <w:rStyle w:val="FontStyle11"/>
                <w:rFonts w:eastAsia="Calibri"/>
                <w:b w:val="0"/>
                <w:sz w:val="20"/>
                <w:szCs w:val="20"/>
              </w:rPr>
            </w:pPr>
            <w:r w:rsidRPr="00D23974">
              <w:rPr>
                <w:rStyle w:val="FontStyle11"/>
                <w:b w:val="0"/>
                <w:sz w:val="20"/>
                <w:szCs w:val="20"/>
              </w:rPr>
              <w:t xml:space="preserve">ШИШКИНА </w:t>
            </w:r>
          </w:p>
          <w:p w:rsidR="00D23974" w:rsidRPr="00D23974" w:rsidRDefault="00D23974" w:rsidP="00F62819">
            <w:pPr>
              <w:spacing w:after="0" w:line="240" w:lineRule="auto"/>
              <w:jc w:val="both"/>
              <w:rPr>
                <w:rStyle w:val="FontStyle11"/>
                <w:b w:val="0"/>
                <w:sz w:val="20"/>
                <w:szCs w:val="20"/>
              </w:rPr>
            </w:pPr>
            <w:r w:rsidRPr="00D23974">
              <w:rPr>
                <w:rStyle w:val="FontStyle11"/>
                <w:b w:val="0"/>
                <w:sz w:val="20"/>
                <w:szCs w:val="20"/>
              </w:rPr>
              <w:t>Светлана Ивановна</w:t>
            </w:r>
          </w:p>
          <w:p w:rsidR="00D23974" w:rsidRPr="00D23974" w:rsidRDefault="00D23974" w:rsidP="00F62819">
            <w:pPr>
              <w:spacing w:after="0" w:line="240" w:lineRule="auto"/>
              <w:jc w:val="both"/>
              <w:rPr>
                <w:sz w:val="20"/>
                <w:szCs w:val="20"/>
              </w:rPr>
            </w:pPr>
          </w:p>
        </w:tc>
        <w:tc>
          <w:tcPr>
            <w:tcW w:w="567" w:type="dxa"/>
            <w:gridSpan w:val="3"/>
            <w:hideMark/>
          </w:tcPr>
          <w:p w:rsidR="00D23974" w:rsidRPr="00D23974" w:rsidRDefault="00D23974" w:rsidP="00F62819">
            <w:pPr>
              <w:spacing w:after="0" w:line="240" w:lineRule="auto"/>
              <w:jc w:val="both"/>
              <w:rPr>
                <w:rFonts w:ascii="Times New Roman" w:hAnsi="Times New Roman"/>
                <w:sz w:val="20"/>
                <w:szCs w:val="20"/>
              </w:rPr>
            </w:pPr>
            <w:r w:rsidRPr="00D23974">
              <w:rPr>
                <w:rFonts w:ascii="Times New Roman" w:hAnsi="Times New Roman"/>
                <w:sz w:val="20"/>
                <w:szCs w:val="20"/>
              </w:rPr>
              <w:t>-</w:t>
            </w:r>
          </w:p>
        </w:tc>
        <w:tc>
          <w:tcPr>
            <w:tcW w:w="4785" w:type="dxa"/>
            <w:gridSpan w:val="3"/>
          </w:tcPr>
          <w:p w:rsidR="00D23974" w:rsidRPr="00D23974" w:rsidRDefault="00D23974" w:rsidP="00F62819">
            <w:pPr>
              <w:spacing w:after="0" w:line="240" w:lineRule="auto"/>
              <w:jc w:val="both"/>
              <w:rPr>
                <w:rFonts w:ascii="Times New Roman" w:eastAsia="Calibri" w:hAnsi="Times New Roman"/>
                <w:sz w:val="20"/>
                <w:szCs w:val="20"/>
                <w:lang w:val="ru-RU"/>
              </w:rPr>
            </w:pPr>
            <w:r w:rsidRPr="00D23974">
              <w:rPr>
                <w:rFonts w:ascii="Times New Roman" w:hAnsi="Times New Roman"/>
                <w:sz w:val="20"/>
                <w:szCs w:val="20"/>
                <w:lang w:val="ru-RU"/>
              </w:rPr>
              <w:t>управляющая делами администрации Тужинского муниципального района</w:t>
            </w:r>
          </w:p>
          <w:p w:rsidR="00D23974" w:rsidRPr="00D23974" w:rsidRDefault="00D23974" w:rsidP="00F62819">
            <w:pPr>
              <w:spacing w:after="0" w:line="240" w:lineRule="auto"/>
              <w:jc w:val="both"/>
              <w:rPr>
                <w:rFonts w:ascii="Times New Roman" w:hAnsi="Times New Roman"/>
                <w:sz w:val="20"/>
                <w:szCs w:val="20"/>
                <w:lang w:val="ru-RU"/>
              </w:rPr>
            </w:pPr>
          </w:p>
        </w:tc>
      </w:tr>
      <w:tr w:rsidR="00D23974" w:rsidRPr="00235836" w:rsidTr="00C14B92">
        <w:trPr>
          <w:trHeight w:val="934"/>
        </w:trPr>
        <w:tc>
          <w:tcPr>
            <w:tcW w:w="4219" w:type="dxa"/>
            <w:gridSpan w:val="2"/>
            <w:hideMark/>
          </w:tcPr>
          <w:p w:rsidR="00D23974" w:rsidRPr="00D23974" w:rsidRDefault="00D23974" w:rsidP="00F62819">
            <w:pPr>
              <w:spacing w:after="0" w:line="240" w:lineRule="auto"/>
              <w:jc w:val="both"/>
              <w:rPr>
                <w:rStyle w:val="FontStyle11"/>
                <w:rFonts w:eastAsia="Calibri"/>
                <w:b w:val="0"/>
                <w:sz w:val="20"/>
                <w:szCs w:val="20"/>
              </w:rPr>
            </w:pPr>
            <w:r w:rsidRPr="00D23974">
              <w:rPr>
                <w:rStyle w:val="FontStyle11"/>
                <w:b w:val="0"/>
                <w:sz w:val="20"/>
                <w:szCs w:val="20"/>
              </w:rPr>
              <w:t>БАГАЕВ</w:t>
            </w:r>
          </w:p>
          <w:p w:rsidR="00D23974" w:rsidRPr="00D23974" w:rsidRDefault="00D23974" w:rsidP="00F62819">
            <w:pPr>
              <w:spacing w:after="0" w:line="240" w:lineRule="auto"/>
              <w:jc w:val="both"/>
              <w:rPr>
                <w:rStyle w:val="FontStyle11"/>
                <w:b w:val="0"/>
                <w:sz w:val="20"/>
                <w:szCs w:val="20"/>
              </w:rPr>
            </w:pPr>
            <w:r w:rsidRPr="00D23974">
              <w:rPr>
                <w:rStyle w:val="FontStyle11"/>
                <w:b w:val="0"/>
                <w:sz w:val="20"/>
                <w:szCs w:val="20"/>
              </w:rPr>
              <w:t>Эдуард Николаевич</w:t>
            </w:r>
          </w:p>
          <w:p w:rsidR="00D23974" w:rsidRPr="00D23974" w:rsidRDefault="00D23974" w:rsidP="00F62819">
            <w:pPr>
              <w:spacing w:after="0" w:line="240" w:lineRule="auto"/>
              <w:jc w:val="both"/>
              <w:rPr>
                <w:rStyle w:val="FontStyle11"/>
                <w:b w:val="0"/>
                <w:sz w:val="20"/>
                <w:szCs w:val="20"/>
              </w:rPr>
            </w:pPr>
          </w:p>
          <w:p w:rsidR="00D23974" w:rsidRPr="00D23974" w:rsidRDefault="00D23974" w:rsidP="00F62819">
            <w:pPr>
              <w:spacing w:after="0" w:line="240" w:lineRule="auto"/>
              <w:jc w:val="both"/>
              <w:rPr>
                <w:rStyle w:val="FontStyle11"/>
                <w:b w:val="0"/>
                <w:sz w:val="20"/>
                <w:szCs w:val="20"/>
              </w:rPr>
            </w:pPr>
          </w:p>
        </w:tc>
        <w:tc>
          <w:tcPr>
            <w:tcW w:w="567" w:type="dxa"/>
            <w:gridSpan w:val="3"/>
            <w:hideMark/>
          </w:tcPr>
          <w:p w:rsidR="00D23974" w:rsidRPr="00D23974" w:rsidRDefault="00D23974" w:rsidP="00F62819">
            <w:pPr>
              <w:spacing w:after="0" w:line="240" w:lineRule="auto"/>
              <w:jc w:val="both"/>
              <w:rPr>
                <w:rFonts w:ascii="Times New Roman" w:hAnsi="Times New Roman"/>
                <w:sz w:val="20"/>
                <w:szCs w:val="20"/>
              </w:rPr>
            </w:pPr>
            <w:r w:rsidRPr="00D23974">
              <w:rPr>
                <w:rFonts w:ascii="Times New Roman" w:hAnsi="Times New Roman"/>
                <w:sz w:val="20"/>
                <w:szCs w:val="20"/>
              </w:rPr>
              <w:t>-</w:t>
            </w:r>
          </w:p>
        </w:tc>
        <w:tc>
          <w:tcPr>
            <w:tcW w:w="4785" w:type="dxa"/>
            <w:gridSpan w:val="3"/>
            <w:hideMark/>
          </w:tcPr>
          <w:p w:rsidR="00D23974" w:rsidRPr="00D23974" w:rsidRDefault="00D23974" w:rsidP="00C14B92">
            <w:pPr>
              <w:spacing w:after="0" w:line="240" w:lineRule="auto"/>
              <w:jc w:val="both"/>
              <w:rPr>
                <w:rFonts w:ascii="Times New Roman" w:hAnsi="Times New Roman"/>
                <w:sz w:val="20"/>
                <w:szCs w:val="20"/>
                <w:lang w:val="ru-RU"/>
              </w:rPr>
            </w:pPr>
            <w:r w:rsidRPr="00D23974">
              <w:rPr>
                <w:rFonts w:ascii="Times New Roman" w:hAnsi="Times New Roman"/>
                <w:sz w:val="20"/>
                <w:szCs w:val="20"/>
                <w:lang w:val="ru-RU"/>
              </w:rPr>
              <w:t>директор КОГАУ СО «Межрайонный комплексный центр социального обслуживания населения в Тужинском районе» (по согласованию)</w:t>
            </w:r>
          </w:p>
        </w:tc>
      </w:tr>
      <w:tr w:rsidR="00D23974" w:rsidRPr="00235836" w:rsidTr="00C14B92">
        <w:trPr>
          <w:trHeight w:val="693"/>
        </w:trPr>
        <w:tc>
          <w:tcPr>
            <w:tcW w:w="4219" w:type="dxa"/>
            <w:gridSpan w:val="2"/>
            <w:hideMark/>
          </w:tcPr>
          <w:p w:rsidR="00D23974" w:rsidRPr="00D23974" w:rsidRDefault="00D23974" w:rsidP="00F62819">
            <w:pPr>
              <w:spacing w:after="0" w:line="240" w:lineRule="auto"/>
              <w:jc w:val="both"/>
              <w:rPr>
                <w:rStyle w:val="FontStyle11"/>
                <w:b w:val="0"/>
                <w:sz w:val="20"/>
                <w:szCs w:val="20"/>
              </w:rPr>
            </w:pPr>
            <w:r w:rsidRPr="00D23974">
              <w:rPr>
                <w:rStyle w:val="FontStyle11"/>
                <w:b w:val="0"/>
                <w:sz w:val="20"/>
                <w:szCs w:val="20"/>
              </w:rPr>
              <w:t>МИЛЬЧАКОВА</w:t>
            </w:r>
          </w:p>
          <w:p w:rsidR="00D23974" w:rsidRPr="00D23974" w:rsidRDefault="00D23974" w:rsidP="00C14B92">
            <w:pPr>
              <w:spacing w:after="0" w:line="240" w:lineRule="auto"/>
              <w:jc w:val="both"/>
              <w:rPr>
                <w:rStyle w:val="FontStyle11"/>
                <w:b w:val="0"/>
                <w:sz w:val="20"/>
                <w:szCs w:val="20"/>
              </w:rPr>
            </w:pPr>
            <w:r w:rsidRPr="00D23974">
              <w:rPr>
                <w:rStyle w:val="FontStyle11"/>
                <w:b w:val="0"/>
                <w:sz w:val="20"/>
                <w:szCs w:val="20"/>
              </w:rPr>
              <w:t>Екатерина Михайловна</w:t>
            </w:r>
          </w:p>
        </w:tc>
        <w:tc>
          <w:tcPr>
            <w:tcW w:w="567" w:type="dxa"/>
            <w:gridSpan w:val="3"/>
            <w:hideMark/>
          </w:tcPr>
          <w:p w:rsidR="00D23974" w:rsidRPr="00D23974" w:rsidRDefault="00D23974" w:rsidP="00F62819">
            <w:pPr>
              <w:spacing w:after="0" w:line="240" w:lineRule="auto"/>
              <w:jc w:val="both"/>
              <w:rPr>
                <w:rFonts w:ascii="Times New Roman" w:hAnsi="Times New Roman"/>
                <w:sz w:val="20"/>
                <w:szCs w:val="20"/>
              </w:rPr>
            </w:pPr>
            <w:r w:rsidRPr="00D23974">
              <w:rPr>
                <w:rFonts w:ascii="Times New Roman" w:hAnsi="Times New Roman"/>
                <w:sz w:val="20"/>
                <w:szCs w:val="20"/>
              </w:rPr>
              <w:t>-</w:t>
            </w:r>
          </w:p>
        </w:tc>
        <w:tc>
          <w:tcPr>
            <w:tcW w:w="4785" w:type="dxa"/>
            <w:gridSpan w:val="3"/>
            <w:hideMark/>
          </w:tcPr>
          <w:p w:rsidR="00D23974" w:rsidRPr="00D23974" w:rsidRDefault="00D23974" w:rsidP="00F62819">
            <w:pPr>
              <w:spacing w:after="0" w:line="240" w:lineRule="auto"/>
              <w:jc w:val="both"/>
              <w:rPr>
                <w:rFonts w:ascii="Times New Roman" w:hAnsi="Times New Roman"/>
                <w:sz w:val="20"/>
                <w:szCs w:val="20"/>
                <w:lang w:val="ru-RU"/>
              </w:rPr>
            </w:pPr>
            <w:r w:rsidRPr="00D23974">
              <w:rPr>
                <w:rFonts w:ascii="Times New Roman" w:hAnsi="Times New Roman"/>
                <w:sz w:val="20"/>
                <w:szCs w:val="20"/>
                <w:lang w:val="ru-RU"/>
              </w:rPr>
              <w:t>инспектор ПДН ПП «Тужинский»( по согласованию)</w:t>
            </w:r>
          </w:p>
        </w:tc>
      </w:tr>
      <w:tr w:rsidR="00D23974" w:rsidRPr="00235836" w:rsidTr="00C14B92">
        <w:tc>
          <w:tcPr>
            <w:tcW w:w="4219" w:type="dxa"/>
            <w:gridSpan w:val="2"/>
            <w:hideMark/>
          </w:tcPr>
          <w:p w:rsidR="00D23974" w:rsidRPr="00D23974" w:rsidRDefault="00D23974" w:rsidP="00F62819">
            <w:pPr>
              <w:spacing w:after="0" w:line="240" w:lineRule="auto"/>
              <w:jc w:val="both"/>
              <w:rPr>
                <w:rStyle w:val="FontStyle11"/>
                <w:b w:val="0"/>
                <w:sz w:val="20"/>
                <w:szCs w:val="20"/>
              </w:rPr>
            </w:pPr>
            <w:r w:rsidRPr="00D23974">
              <w:rPr>
                <w:rStyle w:val="FontStyle11"/>
                <w:b w:val="0"/>
                <w:sz w:val="20"/>
                <w:szCs w:val="20"/>
              </w:rPr>
              <w:t>НОСКОВА</w:t>
            </w:r>
          </w:p>
          <w:p w:rsidR="00D23974" w:rsidRPr="00D23974" w:rsidRDefault="00D23974" w:rsidP="00F62819">
            <w:pPr>
              <w:spacing w:after="0" w:line="240" w:lineRule="auto"/>
              <w:jc w:val="both"/>
              <w:rPr>
                <w:rStyle w:val="FontStyle11"/>
                <w:b w:val="0"/>
                <w:sz w:val="20"/>
                <w:szCs w:val="20"/>
              </w:rPr>
            </w:pPr>
            <w:r w:rsidRPr="00D23974">
              <w:rPr>
                <w:rStyle w:val="FontStyle11"/>
                <w:b w:val="0"/>
                <w:sz w:val="20"/>
                <w:szCs w:val="20"/>
              </w:rPr>
              <w:t>Ольга Валерьевна</w:t>
            </w:r>
          </w:p>
        </w:tc>
        <w:tc>
          <w:tcPr>
            <w:tcW w:w="567" w:type="dxa"/>
            <w:gridSpan w:val="3"/>
            <w:hideMark/>
          </w:tcPr>
          <w:p w:rsidR="00D23974" w:rsidRPr="00D23974" w:rsidRDefault="00D23974" w:rsidP="00F62819">
            <w:pPr>
              <w:spacing w:after="0" w:line="240" w:lineRule="auto"/>
              <w:jc w:val="both"/>
              <w:rPr>
                <w:rFonts w:ascii="Times New Roman" w:hAnsi="Times New Roman"/>
                <w:sz w:val="20"/>
                <w:szCs w:val="20"/>
              </w:rPr>
            </w:pPr>
            <w:r w:rsidRPr="00D23974">
              <w:rPr>
                <w:rFonts w:ascii="Times New Roman" w:hAnsi="Times New Roman"/>
                <w:sz w:val="20"/>
                <w:szCs w:val="20"/>
              </w:rPr>
              <w:t>-</w:t>
            </w:r>
          </w:p>
        </w:tc>
        <w:tc>
          <w:tcPr>
            <w:tcW w:w="4785" w:type="dxa"/>
            <w:gridSpan w:val="3"/>
            <w:hideMark/>
          </w:tcPr>
          <w:p w:rsidR="00D23974" w:rsidRPr="00D23974" w:rsidRDefault="00D23974" w:rsidP="00F62819">
            <w:pPr>
              <w:spacing w:after="0" w:line="240" w:lineRule="auto"/>
              <w:jc w:val="both"/>
              <w:rPr>
                <w:rFonts w:ascii="Times New Roman" w:hAnsi="Times New Roman"/>
                <w:sz w:val="20"/>
                <w:szCs w:val="20"/>
                <w:lang w:val="ru-RU"/>
              </w:rPr>
            </w:pPr>
            <w:r w:rsidRPr="00D23974">
              <w:rPr>
                <w:rFonts w:ascii="Times New Roman" w:hAnsi="Times New Roman"/>
                <w:sz w:val="20"/>
                <w:szCs w:val="20"/>
                <w:lang w:val="ru-RU"/>
              </w:rPr>
              <w:t>старший инспектор межмуниципального филиала ФКУ УИИ России по Кировской обл.в Тужинском районе (по согласованию)</w:t>
            </w:r>
          </w:p>
        </w:tc>
      </w:tr>
      <w:tr w:rsidR="00D23974" w:rsidRPr="00235836" w:rsidTr="00C14B92">
        <w:trPr>
          <w:trHeight w:val="778"/>
        </w:trPr>
        <w:tc>
          <w:tcPr>
            <w:tcW w:w="4219" w:type="dxa"/>
            <w:gridSpan w:val="2"/>
            <w:hideMark/>
          </w:tcPr>
          <w:p w:rsidR="00D23974" w:rsidRPr="00D23974" w:rsidRDefault="00D23974" w:rsidP="00F62819">
            <w:pPr>
              <w:spacing w:after="0" w:line="240" w:lineRule="auto"/>
              <w:jc w:val="both"/>
              <w:rPr>
                <w:rStyle w:val="FontStyle11"/>
                <w:b w:val="0"/>
                <w:sz w:val="20"/>
                <w:szCs w:val="20"/>
                <w:lang w:val="ru-RU"/>
              </w:rPr>
            </w:pPr>
          </w:p>
        </w:tc>
        <w:tc>
          <w:tcPr>
            <w:tcW w:w="567" w:type="dxa"/>
            <w:gridSpan w:val="3"/>
            <w:hideMark/>
          </w:tcPr>
          <w:p w:rsidR="00D23974" w:rsidRPr="00D23974" w:rsidRDefault="00D23974" w:rsidP="00F62819">
            <w:pPr>
              <w:spacing w:after="0" w:line="240" w:lineRule="auto"/>
              <w:jc w:val="both"/>
              <w:rPr>
                <w:rFonts w:ascii="Times New Roman" w:hAnsi="Times New Roman"/>
                <w:sz w:val="20"/>
                <w:szCs w:val="20"/>
                <w:lang w:val="ru-RU"/>
              </w:rPr>
            </w:pPr>
          </w:p>
        </w:tc>
        <w:tc>
          <w:tcPr>
            <w:tcW w:w="4785" w:type="dxa"/>
            <w:gridSpan w:val="3"/>
            <w:hideMark/>
          </w:tcPr>
          <w:p w:rsidR="00D23974" w:rsidRPr="00D23974" w:rsidRDefault="00D23974" w:rsidP="00F62819">
            <w:pPr>
              <w:spacing w:after="0" w:line="240" w:lineRule="auto"/>
              <w:jc w:val="both"/>
              <w:rPr>
                <w:rFonts w:ascii="Times New Roman" w:hAnsi="Times New Roman"/>
                <w:sz w:val="20"/>
                <w:szCs w:val="20"/>
                <w:lang w:val="ru-RU"/>
              </w:rPr>
            </w:pPr>
          </w:p>
        </w:tc>
      </w:tr>
      <w:tr w:rsidR="00C41705" w:rsidRPr="00235836" w:rsidTr="00C14B92">
        <w:tblPrEx>
          <w:tblLook w:val="04A0"/>
        </w:tblPrEx>
        <w:tc>
          <w:tcPr>
            <w:tcW w:w="9571" w:type="dxa"/>
            <w:gridSpan w:val="8"/>
            <w:hideMark/>
          </w:tcPr>
          <w:p w:rsidR="006A371C" w:rsidRDefault="006A371C" w:rsidP="00D23974">
            <w:pPr>
              <w:spacing w:before="360" w:after="0" w:line="240" w:lineRule="auto"/>
              <w:jc w:val="center"/>
              <w:rPr>
                <w:rFonts w:ascii="Times New Roman" w:hAnsi="Times New Roman"/>
                <w:b/>
                <w:sz w:val="20"/>
                <w:szCs w:val="20"/>
                <w:lang w:val="ru-RU"/>
              </w:rPr>
            </w:pPr>
          </w:p>
          <w:p w:rsidR="006A371C" w:rsidRDefault="006A371C" w:rsidP="00D23974">
            <w:pPr>
              <w:spacing w:before="360" w:after="0" w:line="240" w:lineRule="auto"/>
              <w:jc w:val="center"/>
              <w:rPr>
                <w:rFonts w:ascii="Times New Roman" w:hAnsi="Times New Roman"/>
                <w:b/>
                <w:sz w:val="20"/>
                <w:szCs w:val="20"/>
                <w:lang w:val="ru-RU"/>
              </w:rPr>
            </w:pPr>
          </w:p>
          <w:p w:rsidR="00C41705" w:rsidRPr="00D23974" w:rsidRDefault="00C41705" w:rsidP="00D23974">
            <w:pPr>
              <w:spacing w:before="360" w:after="0" w:line="240" w:lineRule="auto"/>
              <w:jc w:val="center"/>
              <w:rPr>
                <w:rFonts w:ascii="Times New Roman" w:hAnsi="Times New Roman"/>
                <w:sz w:val="20"/>
                <w:szCs w:val="20"/>
                <w:lang w:val="ru-RU"/>
              </w:rPr>
            </w:pPr>
            <w:r w:rsidRPr="00D23974">
              <w:rPr>
                <w:rFonts w:ascii="Times New Roman" w:hAnsi="Times New Roman"/>
                <w:b/>
                <w:sz w:val="20"/>
                <w:szCs w:val="20"/>
                <w:lang w:val="ru-RU"/>
              </w:rPr>
              <w:lastRenderedPageBreak/>
              <w:t>АДМИНИСТРАЦИЯ ТУЖИНСКОГО МУНИЦИПАЛЬНОГО РАЙОНА КИРОВСКОЙ ОБЛАСТИ</w:t>
            </w:r>
          </w:p>
        </w:tc>
      </w:tr>
      <w:tr w:rsidR="00C41705" w:rsidRPr="00D23974" w:rsidTr="00C14B92">
        <w:tblPrEx>
          <w:tblLook w:val="04A0"/>
        </w:tblPrEx>
        <w:tc>
          <w:tcPr>
            <w:tcW w:w="9571" w:type="dxa"/>
            <w:gridSpan w:val="8"/>
            <w:hideMark/>
          </w:tcPr>
          <w:p w:rsidR="00C41705" w:rsidRPr="00D23974" w:rsidRDefault="00C41705" w:rsidP="00D23974">
            <w:pPr>
              <w:spacing w:before="360" w:after="0" w:line="240" w:lineRule="auto"/>
              <w:jc w:val="center"/>
              <w:rPr>
                <w:rFonts w:ascii="Times New Roman" w:hAnsi="Times New Roman"/>
                <w:sz w:val="20"/>
                <w:szCs w:val="20"/>
              </w:rPr>
            </w:pPr>
            <w:r w:rsidRPr="00D23974">
              <w:rPr>
                <w:rFonts w:ascii="Times New Roman" w:hAnsi="Times New Roman"/>
                <w:b/>
                <w:sz w:val="20"/>
                <w:szCs w:val="20"/>
              </w:rPr>
              <w:lastRenderedPageBreak/>
              <w:t>РАСПОРЯЖЕНИЕ</w:t>
            </w:r>
          </w:p>
        </w:tc>
      </w:tr>
      <w:tr w:rsidR="00C41705" w:rsidRPr="00D23974" w:rsidTr="00C14B92">
        <w:tblPrEx>
          <w:tblLook w:val="04A0"/>
        </w:tblPrEx>
        <w:tc>
          <w:tcPr>
            <w:tcW w:w="2493" w:type="dxa"/>
            <w:tcBorders>
              <w:top w:val="nil"/>
              <w:left w:val="nil"/>
              <w:bottom w:val="single" w:sz="4" w:space="0" w:color="auto"/>
              <w:right w:val="nil"/>
            </w:tcBorders>
          </w:tcPr>
          <w:p w:rsidR="00C41705" w:rsidRPr="00D23974" w:rsidRDefault="00C41705" w:rsidP="00D23974">
            <w:pPr>
              <w:spacing w:before="360" w:after="0" w:line="240" w:lineRule="auto"/>
              <w:jc w:val="center"/>
              <w:rPr>
                <w:rFonts w:ascii="Times New Roman" w:hAnsi="Times New Roman"/>
                <w:sz w:val="20"/>
                <w:szCs w:val="20"/>
              </w:rPr>
            </w:pPr>
            <w:r w:rsidRPr="00D23974">
              <w:rPr>
                <w:rFonts w:ascii="Times New Roman" w:hAnsi="Times New Roman"/>
                <w:sz w:val="20"/>
                <w:szCs w:val="20"/>
              </w:rPr>
              <w:t>23.06.2017</w:t>
            </w:r>
          </w:p>
        </w:tc>
        <w:tc>
          <w:tcPr>
            <w:tcW w:w="2213" w:type="dxa"/>
            <w:gridSpan w:val="3"/>
          </w:tcPr>
          <w:p w:rsidR="00C41705" w:rsidRPr="00D23974" w:rsidRDefault="00C41705" w:rsidP="00D23974">
            <w:pPr>
              <w:spacing w:after="0" w:line="240" w:lineRule="auto"/>
              <w:rPr>
                <w:rFonts w:ascii="Times New Roman" w:hAnsi="Times New Roman"/>
                <w:sz w:val="20"/>
                <w:szCs w:val="20"/>
              </w:rPr>
            </w:pPr>
          </w:p>
        </w:tc>
        <w:tc>
          <w:tcPr>
            <w:tcW w:w="1334" w:type="dxa"/>
            <w:gridSpan w:val="2"/>
          </w:tcPr>
          <w:p w:rsidR="00C41705" w:rsidRPr="00D23974" w:rsidRDefault="00C41705" w:rsidP="00D23974">
            <w:pPr>
              <w:spacing w:after="0" w:line="240" w:lineRule="auto"/>
              <w:rPr>
                <w:rFonts w:ascii="Times New Roman" w:hAnsi="Times New Roman"/>
                <w:sz w:val="20"/>
                <w:szCs w:val="20"/>
              </w:rPr>
            </w:pPr>
          </w:p>
        </w:tc>
        <w:tc>
          <w:tcPr>
            <w:tcW w:w="1307" w:type="dxa"/>
            <w:hideMark/>
          </w:tcPr>
          <w:p w:rsidR="00C41705" w:rsidRPr="00D23974" w:rsidRDefault="00C41705" w:rsidP="00D23974">
            <w:pPr>
              <w:spacing w:before="360" w:after="0" w:line="240" w:lineRule="auto"/>
              <w:jc w:val="right"/>
              <w:rPr>
                <w:rFonts w:ascii="Times New Roman" w:hAnsi="Times New Roman"/>
                <w:sz w:val="20"/>
                <w:szCs w:val="20"/>
              </w:rPr>
            </w:pPr>
            <w:r w:rsidRPr="00D23974">
              <w:rPr>
                <w:rFonts w:ascii="Times New Roman" w:hAnsi="Times New Roman"/>
                <w:sz w:val="20"/>
                <w:szCs w:val="20"/>
              </w:rPr>
              <w:t>№</w:t>
            </w:r>
          </w:p>
        </w:tc>
        <w:tc>
          <w:tcPr>
            <w:tcW w:w="2224" w:type="dxa"/>
            <w:tcBorders>
              <w:top w:val="nil"/>
              <w:left w:val="nil"/>
              <w:bottom w:val="single" w:sz="4" w:space="0" w:color="auto"/>
              <w:right w:val="nil"/>
            </w:tcBorders>
            <w:vAlign w:val="bottom"/>
          </w:tcPr>
          <w:p w:rsidR="00C41705" w:rsidRPr="00D23974" w:rsidRDefault="00C41705" w:rsidP="00D23974">
            <w:pPr>
              <w:spacing w:after="0" w:line="240" w:lineRule="auto"/>
              <w:rPr>
                <w:rFonts w:ascii="Times New Roman" w:hAnsi="Times New Roman"/>
                <w:sz w:val="20"/>
                <w:szCs w:val="20"/>
              </w:rPr>
            </w:pPr>
            <w:r w:rsidRPr="00D23974">
              <w:rPr>
                <w:rFonts w:ascii="Times New Roman" w:hAnsi="Times New Roman"/>
                <w:sz w:val="20"/>
                <w:szCs w:val="20"/>
              </w:rPr>
              <w:t>49</w:t>
            </w:r>
          </w:p>
        </w:tc>
      </w:tr>
      <w:tr w:rsidR="00C41705" w:rsidRPr="00D23974" w:rsidTr="00C14B92">
        <w:tblPrEx>
          <w:tblLook w:val="04A0"/>
        </w:tblPrEx>
        <w:tc>
          <w:tcPr>
            <w:tcW w:w="2493" w:type="dxa"/>
            <w:tcBorders>
              <w:top w:val="single" w:sz="4" w:space="0" w:color="auto"/>
              <w:left w:val="nil"/>
              <w:bottom w:val="nil"/>
              <w:right w:val="nil"/>
            </w:tcBorders>
          </w:tcPr>
          <w:p w:rsidR="00C41705" w:rsidRPr="00D23974" w:rsidRDefault="00C41705" w:rsidP="00D23974">
            <w:pPr>
              <w:spacing w:after="0" w:line="240" w:lineRule="auto"/>
              <w:rPr>
                <w:rFonts w:ascii="Times New Roman" w:hAnsi="Times New Roman"/>
                <w:sz w:val="20"/>
                <w:szCs w:val="20"/>
              </w:rPr>
            </w:pPr>
          </w:p>
        </w:tc>
        <w:tc>
          <w:tcPr>
            <w:tcW w:w="4854" w:type="dxa"/>
            <w:gridSpan w:val="6"/>
          </w:tcPr>
          <w:p w:rsidR="00C41705" w:rsidRPr="00D23974" w:rsidRDefault="00C41705" w:rsidP="00D23974">
            <w:pPr>
              <w:spacing w:after="0" w:line="240" w:lineRule="auto"/>
              <w:jc w:val="center"/>
              <w:rPr>
                <w:rFonts w:ascii="Times New Roman" w:hAnsi="Times New Roman"/>
                <w:sz w:val="20"/>
                <w:szCs w:val="20"/>
              </w:rPr>
            </w:pPr>
            <w:r w:rsidRPr="00D23974">
              <w:rPr>
                <w:rFonts w:ascii="Times New Roman" w:hAnsi="Times New Roman"/>
                <w:sz w:val="20"/>
                <w:szCs w:val="20"/>
              </w:rPr>
              <w:t>пгт Тужа</w:t>
            </w:r>
          </w:p>
        </w:tc>
        <w:tc>
          <w:tcPr>
            <w:tcW w:w="2224" w:type="dxa"/>
          </w:tcPr>
          <w:p w:rsidR="00C41705" w:rsidRPr="00D23974" w:rsidRDefault="00C41705" w:rsidP="00D23974">
            <w:pPr>
              <w:spacing w:after="0" w:line="240" w:lineRule="auto"/>
              <w:rPr>
                <w:rFonts w:ascii="Times New Roman" w:hAnsi="Times New Roman"/>
                <w:sz w:val="20"/>
                <w:szCs w:val="20"/>
              </w:rPr>
            </w:pPr>
          </w:p>
        </w:tc>
      </w:tr>
      <w:tr w:rsidR="00C41705" w:rsidRPr="00235836" w:rsidTr="00C14B92">
        <w:tblPrEx>
          <w:tblLook w:val="04A0"/>
        </w:tblPrEx>
        <w:tc>
          <w:tcPr>
            <w:tcW w:w="9571" w:type="dxa"/>
            <w:gridSpan w:val="8"/>
            <w:hideMark/>
          </w:tcPr>
          <w:p w:rsidR="00C41705" w:rsidRPr="00D23974" w:rsidRDefault="00C41705" w:rsidP="00D23974">
            <w:pPr>
              <w:spacing w:before="480" w:after="480" w:line="240" w:lineRule="auto"/>
              <w:ind w:hanging="24"/>
              <w:jc w:val="center"/>
              <w:rPr>
                <w:rFonts w:ascii="Times New Roman" w:hAnsi="Times New Roman"/>
                <w:sz w:val="20"/>
                <w:szCs w:val="20"/>
                <w:lang w:val="ru-RU"/>
              </w:rPr>
            </w:pPr>
            <w:r w:rsidRPr="00D23974">
              <w:rPr>
                <w:rFonts w:ascii="Times New Roman" w:hAnsi="Times New Roman"/>
                <w:b/>
                <w:sz w:val="20"/>
                <w:szCs w:val="20"/>
                <w:lang w:val="ru-RU"/>
              </w:rPr>
              <w:t>Об организации вводного инструктажа по гражданской обороне и чрезвычайным ситуациям в администрации Тужинского муниципального района</w:t>
            </w:r>
          </w:p>
        </w:tc>
      </w:tr>
      <w:tr w:rsidR="00C41705" w:rsidRPr="00235836" w:rsidTr="00C14B92">
        <w:tblPrEx>
          <w:tblLook w:val="04A0"/>
        </w:tblPrEx>
        <w:tc>
          <w:tcPr>
            <w:tcW w:w="9571" w:type="dxa"/>
            <w:gridSpan w:val="8"/>
            <w:hideMark/>
          </w:tcPr>
          <w:p w:rsidR="00C41705" w:rsidRPr="00D23974" w:rsidRDefault="00C41705" w:rsidP="00D23974">
            <w:pPr>
              <w:spacing w:after="0" w:line="240" w:lineRule="auto"/>
              <w:ind w:firstLine="709"/>
              <w:jc w:val="both"/>
              <w:rPr>
                <w:rFonts w:ascii="Times New Roman" w:hAnsi="Times New Roman"/>
                <w:sz w:val="20"/>
                <w:szCs w:val="20"/>
                <w:lang w:val="ru-RU"/>
              </w:rPr>
            </w:pPr>
            <w:r w:rsidRPr="00D23974">
              <w:rPr>
                <w:rFonts w:ascii="Times New Roman" w:hAnsi="Times New Roman"/>
                <w:sz w:val="20"/>
                <w:szCs w:val="20"/>
                <w:lang w:val="ru-RU"/>
              </w:rPr>
              <w:t xml:space="preserve">В </w:t>
            </w:r>
            <w:r w:rsidRPr="00D23974">
              <w:rPr>
                <w:rFonts w:ascii="Times New Roman" w:hAnsi="Times New Roman"/>
                <w:color w:val="000000"/>
                <w:spacing w:val="-5"/>
                <w:sz w:val="20"/>
                <w:szCs w:val="20"/>
                <w:lang w:val="ru-RU"/>
              </w:rPr>
              <w:t xml:space="preserve">соответствии с постановлением Правительства Российской Федерации от 02.11. 2000 № </w:t>
            </w:r>
            <w:hyperlink r:id="rId23" w:history="1">
              <w:r w:rsidRPr="00D23974">
                <w:rPr>
                  <w:rFonts w:ascii="Times New Roman" w:hAnsi="Times New Roman"/>
                  <w:color w:val="000000"/>
                  <w:spacing w:val="-5"/>
                  <w:sz w:val="20"/>
                  <w:szCs w:val="20"/>
                  <w:lang w:val="ru-RU"/>
                </w:rPr>
                <w:t>841</w:t>
              </w:r>
            </w:hyperlink>
            <w:r w:rsidRPr="00D23974">
              <w:rPr>
                <w:rFonts w:ascii="Times New Roman" w:hAnsi="Times New Roman"/>
                <w:color w:val="000000"/>
                <w:spacing w:val="-5"/>
                <w:sz w:val="20"/>
                <w:szCs w:val="20"/>
                <w:lang w:val="ru-RU"/>
              </w:rPr>
              <w:t xml:space="preserve"> «Об утверждении Положения об организации обучения населения в области гражданской обороны» (с внесенными изменениями постановлением Правительства Российской Федерации от 19.04.2017 № 470)  администрация</w:t>
            </w:r>
            <w:r w:rsidRPr="00D23974">
              <w:rPr>
                <w:rFonts w:ascii="Times New Roman" w:hAnsi="Times New Roman"/>
                <w:sz w:val="20"/>
                <w:szCs w:val="20"/>
                <w:lang w:val="ru-RU"/>
              </w:rPr>
              <w:t xml:space="preserve"> Тужинского муниципального района ПОСТАНОВЛЯЕТ:</w:t>
            </w:r>
          </w:p>
          <w:p w:rsidR="00C41705" w:rsidRPr="00D23974" w:rsidRDefault="00C41705" w:rsidP="00D23974">
            <w:pPr>
              <w:spacing w:after="0" w:line="240" w:lineRule="auto"/>
              <w:ind w:firstLine="709"/>
              <w:jc w:val="both"/>
              <w:rPr>
                <w:rFonts w:ascii="Times New Roman" w:hAnsi="Times New Roman"/>
                <w:sz w:val="20"/>
                <w:szCs w:val="20"/>
                <w:lang w:val="ru-RU"/>
              </w:rPr>
            </w:pPr>
            <w:r w:rsidRPr="00D23974">
              <w:rPr>
                <w:rFonts w:ascii="Times New Roman" w:hAnsi="Times New Roman"/>
                <w:sz w:val="20"/>
                <w:szCs w:val="20"/>
                <w:lang w:val="ru-RU"/>
              </w:rPr>
              <w:t xml:space="preserve">1. </w:t>
            </w:r>
            <w:r w:rsidRPr="00D23974">
              <w:rPr>
                <w:rFonts w:ascii="Times New Roman" w:hAnsi="Times New Roman"/>
                <w:color w:val="000000"/>
                <w:spacing w:val="-6"/>
                <w:sz w:val="20"/>
                <w:szCs w:val="20"/>
                <w:lang w:val="ru-RU"/>
              </w:rPr>
              <w:t xml:space="preserve">Утвердить Программу вводного инструктажа по </w:t>
            </w:r>
            <w:r w:rsidRPr="00D23974">
              <w:rPr>
                <w:rFonts w:ascii="Times New Roman" w:hAnsi="Times New Roman"/>
                <w:sz w:val="20"/>
                <w:szCs w:val="20"/>
                <w:lang w:val="ru-RU"/>
              </w:rPr>
              <w:t>гражданской обороне</w:t>
            </w:r>
          </w:p>
          <w:p w:rsidR="00C41705" w:rsidRPr="00D23974" w:rsidRDefault="00C41705" w:rsidP="00D23974">
            <w:pPr>
              <w:spacing w:after="0" w:line="240" w:lineRule="auto"/>
              <w:jc w:val="both"/>
              <w:rPr>
                <w:rFonts w:ascii="Times New Roman" w:hAnsi="Times New Roman"/>
                <w:color w:val="000000"/>
                <w:spacing w:val="-5"/>
                <w:sz w:val="20"/>
                <w:szCs w:val="20"/>
                <w:lang w:val="ru-RU"/>
              </w:rPr>
            </w:pPr>
            <w:r w:rsidRPr="00D23974">
              <w:rPr>
                <w:rFonts w:ascii="Times New Roman" w:hAnsi="Times New Roman"/>
                <w:sz w:val="20"/>
                <w:szCs w:val="20"/>
                <w:lang w:val="ru-RU"/>
              </w:rPr>
              <w:t>и чрезвычайным ситуациям</w:t>
            </w:r>
            <w:r w:rsidRPr="00D23974">
              <w:rPr>
                <w:rFonts w:ascii="Times New Roman" w:hAnsi="Times New Roman"/>
                <w:color w:val="000000"/>
                <w:spacing w:val="-5"/>
                <w:sz w:val="20"/>
                <w:szCs w:val="20"/>
                <w:lang w:val="ru-RU"/>
              </w:rPr>
              <w:t xml:space="preserve"> согласно приложению.</w:t>
            </w:r>
          </w:p>
          <w:p w:rsidR="00C41705" w:rsidRPr="00D23974" w:rsidRDefault="00C41705" w:rsidP="00D23974">
            <w:pPr>
              <w:spacing w:after="0" w:line="240" w:lineRule="auto"/>
              <w:ind w:firstLine="709"/>
              <w:jc w:val="both"/>
              <w:rPr>
                <w:rFonts w:ascii="Times New Roman" w:hAnsi="Times New Roman"/>
                <w:color w:val="000000"/>
                <w:spacing w:val="-16"/>
                <w:sz w:val="20"/>
                <w:szCs w:val="20"/>
                <w:lang w:val="ru-RU"/>
              </w:rPr>
            </w:pPr>
            <w:r w:rsidRPr="00D23974">
              <w:rPr>
                <w:rFonts w:ascii="Times New Roman" w:hAnsi="Times New Roman"/>
                <w:color w:val="000000"/>
                <w:spacing w:val="-5"/>
                <w:sz w:val="20"/>
                <w:szCs w:val="20"/>
                <w:lang w:val="ru-RU"/>
              </w:rPr>
              <w:t xml:space="preserve">2. Назначить лицом, ответственным за проведение вводного инструктажа по гражданской обороне и чрезвычайным ситуациям в администрации Тужинского муниципального района главного специалиста по ГО и ЧС Машкину И.П. (далее – специалист по ГО и ЧС). </w:t>
            </w:r>
          </w:p>
          <w:p w:rsidR="00C41705" w:rsidRPr="00D23974" w:rsidRDefault="00C41705" w:rsidP="00D23974">
            <w:pPr>
              <w:pStyle w:val="af3"/>
              <w:widowControl w:val="0"/>
              <w:numPr>
                <w:ilvl w:val="0"/>
                <w:numId w:val="17"/>
              </w:numPr>
              <w:shd w:val="clear" w:color="auto" w:fill="FFFFFF"/>
              <w:tabs>
                <w:tab w:val="left" w:pos="1594"/>
              </w:tabs>
              <w:autoSpaceDE w:val="0"/>
              <w:autoSpaceDN w:val="0"/>
              <w:adjustRightInd w:val="0"/>
              <w:jc w:val="both"/>
              <w:rPr>
                <w:color w:val="000000"/>
                <w:spacing w:val="-5"/>
              </w:rPr>
            </w:pPr>
            <w:r w:rsidRPr="00D23974">
              <w:rPr>
                <w:color w:val="000000"/>
                <w:spacing w:val="-5"/>
              </w:rPr>
              <w:t>Специалисту по ГО и ЧС:</w:t>
            </w:r>
          </w:p>
          <w:p w:rsidR="00C41705" w:rsidRPr="00D23974" w:rsidRDefault="00C41705" w:rsidP="00D23974">
            <w:pPr>
              <w:widowControl w:val="0"/>
              <w:shd w:val="clear" w:color="auto" w:fill="FFFFFF"/>
              <w:tabs>
                <w:tab w:val="left" w:pos="1594"/>
              </w:tabs>
              <w:autoSpaceDE w:val="0"/>
              <w:autoSpaceDN w:val="0"/>
              <w:adjustRightInd w:val="0"/>
              <w:spacing w:after="0" w:line="240" w:lineRule="auto"/>
              <w:ind w:firstLine="720"/>
              <w:jc w:val="both"/>
              <w:rPr>
                <w:rFonts w:ascii="Times New Roman" w:hAnsi="Times New Roman"/>
                <w:color w:val="000000"/>
                <w:spacing w:val="-5"/>
                <w:sz w:val="20"/>
                <w:szCs w:val="20"/>
                <w:lang w:val="ru-RU"/>
              </w:rPr>
            </w:pPr>
            <w:r w:rsidRPr="00D23974">
              <w:rPr>
                <w:rFonts w:ascii="Times New Roman" w:hAnsi="Times New Roman"/>
                <w:color w:val="000000"/>
                <w:spacing w:val="-5"/>
                <w:sz w:val="20"/>
                <w:szCs w:val="20"/>
                <w:lang w:val="ru-RU"/>
              </w:rPr>
              <w:t>3.1. Руководствоваться в своей работе Положением о подготовке населения в области гражданской обороны, утверждённым Постановлением Правительства РФ от 02.11.2000 № 841 и другими действующими нормативными правовыми актами в области гражданской обороны и чрезвычайных ситуаций Российской Федерации;</w:t>
            </w:r>
          </w:p>
          <w:p w:rsidR="00C41705" w:rsidRPr="00D23974" w:rsidRDefault="00C41705" w:rsidP="00D23974">
            <w:pPr>
              <w:widowControl w:val="0"/>
              <w:shd w:val="clear" w:color="auto" w:fill="FFFFFF"/>
              <w:tabs>
                <w:tab w:val="left" w:pos="1594"/>
              </w:tabs>
              <w:autoSpaceDE w:val="0"/>
              <w:autoSpaceDN w:val="0"/>
              <w:adjustRightInd w:val="0"/>
              <w:spacing w:after="0" w:line="240" w:lineRule="auto"/>
              <w:ind w:firstLine="720"/>
              <w:jc w:val="both"/>
              <w:rPr>
                <w:rFonts w:ascii="Times New Roman" w:hAnsi="Times New Roman"/>
                <w:color w:val="000000"/>
                <w:spacing w:val="-5"/>
                <w:sz w:val="20"/>
                <w:szCs w:val="20"/>
                <w:lang w:val="ru-RU"/>
              </w:rPr>
            </w:pPr>
            <w:r w:rsidRPr="00D23974">
              <w:rPr>
                <w:rFonts w:ascii="Times New Roman" w:hAnsi="Times New Roman"/>
                <w:color w:val="000000"/>
                <w:spacing w:val="-5"/>
                <w:sz w:val="20"/>
                <w:szCs w:val="20"/>
                <w:lang w:val="ru-RU"/>
              </w:rPr>
              <w:t>3.2. Проводить вводный инструктаж по ГО и ЧС по утверждённой программе вводного инструктажа по ГО и ЧС с вновь принятыми работниками администрации в течение первого месяца их работы;</w:t>
            </w:r>
          </w:p>
          <w:p w:rsidR="00C41705" w:rsidRPr="00D23974" w:rsidRDefault="00C41705" w:rsidP="00D23974">
            <w:pPr>
              <w:widowControl w:val="0"/>
              <w:shd w:val="clear" w:color="auto" w:fill="FFFFFF"/>
              <w:tabs>
                <w:tab w:val="left" w:pos="1594"/>
              </w:tabs>
              <w:autoSpaceDE w:val="0"/>
              <w:autoSpaceDN w:val="0"/>
              <w:adjustRightInd w:val="0"/>
              <w:spacing w:after="0" w:line="240" w:lineRule="auto"/>
              <w:ind w:firstLine="720"/>
              <w:jc w:val="both"/>
              <w:rPr>
                <w:rFonts w:ascii="Times New Roman" w:hAnsi="Times New Roman"/>
                <w:color w:val="000000"/>
                <w:spacing w:val="-5"/>
                <w:sz w:val="20"/>
                <w:szCs w:val="20"/>
                <w:lang w:val="ru-RU"/>
              </w:rPr>
            </w:pPr>
            <w:r w:rsidRPr="00D23974">
              <w:rPr>
                <w:rFonts w:ascii="Times New Roman" w:hAnsi="Times New Roman"/>
                <w:color w:val="000000"/>
                <w:spacing w:val="-5"/>
                <w:sz w:val="20"/>
                <w:szCs w:val="20"/>
                <w:lang w:val="ru-RU"/>
              </w:rPr>
              <w:t>3.3. Регистрировать проведение вводного инструктажа по ГО и ЧС в журнале регистрации вводного инструктажа по ГО и ЧС с обязательной подписью инструктируемого и инструктирующего.</w:t>
            </w:r>
          </w:p>
          <w:p w:rsidR="00C41705" w:rsidRPr="00D23974" w:rsidRDefault="00C41705" w:rsidP="00D23974">
            <w:pPr>
              <w:widowControl w:val="0"/>
              <w:shd w:val="clear" w:color="auto" w:fill="FFFFFF"/>
              <w:tabs>
                <w:tab w:val="left" w:pos="1594"/>
              </w:tabs>
              <w:autoSpaceDE w:val="0"/>
              <w:autoSpaceDN w:val="0"/>
              <w:adjustRightInd w:val="0"/>
              <w:spacing w:after="0" w:line="240" w:lineRule="auto"/>
              <w:ind w:firstLine="720"/>
              <w:jc w:val="both"/>
              <w:rPr>
                <w:rFonts w:ascii="Times New Roman" w:hAnsi="Times New Roman"/>
                <w:color w:val="000000"/>
                <w:spacing w:val="-5"/>
                <w:sz w:val="20"/>
                <w:szCs w:val="20"/>
                <w:lang w:val="ru-RU"/>
              </w:rPr>
            </w:pPr>
            <w:r w:rsidRPr="00D23974">
              <w:rPr>
                <w:rFonts w:ascii="Times New Roman" w:hAnsi="Times New Roman"/>
                <w:color w:val="000000"/>
                <w:spacing w:val="-5"/>
                <w:sz w:val="20"/>
                <w:szCs w:val="20"/>
                <w:lang w:val="ru-RU"/>
              </w:rPr>
              <w:t xml:space="preserve">4. </w:t>
            </w:r>
            <w:r w:rsidRPr="00D23974">
              <w:rPr>
                <w:rFonts w:ascii="Times New Roman" w:hAnsi="Times New Roman"/>
                <w:sz w:val="20"/>
                <w:szCs w:val="20"/>
                <w:lang w:val="ru-RU"/>
              </w:rPr>
              <w:t>Ведущему специалисту по кадровой работе администрации Тужинского муниципального района Ганжа Л.В.:</w:t>
            </w:r>
          </w:p>
          <w:p w:rsidR="00C41705" w:rsidRPr="00D23974" w:rsidRDefault="00C41705" w:rsidP="00D23974">
            <w:pPr>
              <w:widowControl w:val="0"/>
              <w:shd w:val="clear" w:color="auto" w:fill="FFFFFF"/>
              <w:tabs>
                <w:tab w:val="left" w:pos="1594"/>
              </w:tabs>
              <w:autoSpaceDE w:val="0"/>
              <w:autoSpaceDN w:val="0"/>
              <w:adjustRightInd w:val="0"/>
              <w:spacing w:after="0" w:line="240" w:lineRule="auto"/>
              <w:ind w:firstLine="720"/>
              <w:jc w:val="both"/>
              <w:rPr>
                <w:rFonts w:ascii="Times New Roman" w:hAnsi="Times New Roman"/>
                <w:sz w:val="20"/>
                <w:szCs w:val="20"/>
                <w:lang w:val="ru-RU"/>
              </w:rPr>
            </w:pPr>
            <w:r w:rsidRPr="00D23974">
              <w:rPr>
                <w:rFonts w:ascii="Times New Roman" w:hAnsi="Times New Roman"/>
                <w:sz w:val="20"/>
                <w:szCs w:val="20"/>
                <w:lang w:val="ru-RU"/>
              </w:rPr>
              <w:t>4.1. Ознакомить с настоящим распоряжением специалиста по ГО и ЧС под роспись;</w:t>
            </w:r>
          </w:p>
          <w:p w:rsidR="00C41705" w:rsidRPr="00D23974" w:rsidRDefault="00C41705" w:rsidP="00D23974">
            <w:pPr>
              <w:widowControl w:val="0"/>
              <w:shd w:val="clear" w:color="auto" w:fill="FFFFFF"/>
              <w:tabs>
                <w:tab w:val="left" w:pos="1594"/>
              </w:tabs>
              <w:autoSpaceDE w:val="0"/>
              <w:autoSpaceDN w:val="0"/>
              <w:adjustRightInd w:val="0"/>
              <w:spacing w:after="0" w:line="240" w:lineRule="auto"/>
              <w:ind w:firstLine="720"/>
              <w:jc w:val="both"/>
              <w:rPr>
                <w:rFonts w:ascii="Times New Roman" w:hAnsi="Times New Roman"/>
                <w:sz w:val="20"/>
                <w:szCs w:val="20"/>
                <w:lang w:val="ru-RU"/>
              </w:rPr>
            </w:pPr>
            <w:r w:rsidRPr="00D23974">
              <w:rPr>
                <w:rFonts w:ascii="Times New Roman" w:hAnsi="Times New Roman"/>
                <w:sz w:val="20"/>
                <w:szCs w:val="20"/>
                <w:lang w:val="ru-RU"/>
              </w:rPr>
              <w:t>4.2. Направлять работников, вновь принимаемых на работу, для прохождения вводного инструктажа по ГО и ЧС к специалисту по ГО и ЧС.</w:t>
            </w:r>
          </w:p>
          <w:p w:rsidR="00C41705" w:rsidRPr="00D23974" w:rsidRDefault="00C41705" w:rsidP="00D23974">
            <w:pPr>
              <w:widowControl w:val="0"/>
              <w:shd w:val="clear" w:color="auto" w:fill="FFFFFF"/>
              <w:tabs>
                <w:tab w:val="left" w:pos="1594"/>
              </w:tabs>
              <w:autoSpaceDE w:val="0"/>
              <w:autoSpaceDN w:val="0"/>
              <w:adjustRightInd w:val="0"/>
              <w:spacing w:after="0" w:line="240" w:lineRule="auto"/>
              <w:ind w:firstLine="720"/>
              <w:jc w:val="both"/>
              <w:rPr>
                <w:rFonts w:ascii="Times New Roman" w:hAnsi="Times New Roman"/>
                <w:sz w:val="20"/>
                <w:szCs w:val="20"/>
                <w:lang w:val="ru-RU"/>
              </w:rPr>
            </w:pPr>
            <w:r w:rsidRPr="00D23974">
              <w:rPr>
                <w:rFonts w:ascii="Times New Roman" w:hAnsi="Times New Roman"/>
                <w:sz w:val="20"/>
                <w:szCs w:val="20"/>
                <w:lang w:val="ru-RU"/>
              </w:rPr>
              <w:t>5. 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w:t>
            </w:r>
          </w:p>
          <w:p w:rsidR="00C41705" w:rsidRPr="00D23974" w:rsidRDefault="00C41705" w:rsidP="006A371C">
            <w:pPr>
              <w:widowControl w:val="0"/>
              <w:shd w:val="clear" w:color="auto" w:fill="FFFFFF"/>
              <w:tabs>
                <w:tab w:val="left" w:pos="1594"/>
              </w:tabs>
              <w:autoSpaceDE w:val="0"/>
              <w:autoSpaceDN w:val="0"/>
              <w:adjustRightInd w:val="0"/>
              <w:spacing w:after="0" w:line="240" w:lineRule="auto"/>
              <w:ind w:firstLine="720"/>
              <w:jc w:val="both"/>
              <w:rPr>
                <w:rFonts w:ascii="Times New Roman" w:hAnsi="Times New Roman"/>
                <w:sz w:val="20"/>
                <w:szCs w:val="20"/>
                <w:lang w:val="ru-RU"/>
              </w:rPr>
            </w:pPr>
            <w:r w:rsidRPr="00D23974">
              <w:rPr>
                <w:rFonts w:ascii="Times New Roman" w:hAnsi="Times New Roman"/>
                <w:sz w:val="20"/>
                <w:szCs w:val="20"/>
                <w:lang w:val="ru-RU"/>
              </w:rPr>
              <w:t>6. Контроль за выполнением настоящего постановления оставляю за собой.</w:t>
            </w:r>
          </w:p>
        </w:tc>
      </w:tr>
      <w:tr w:rsidR="00C41705" w:rsidRPr="00D23974" w:rsidTr="00C14B92">
        <w:tblPrEx>
          <w:tblLook w:val="04A0"/>
        </w:tblPrEx>
        <w:tc>
          <w:tcPr>
            <w:tcW w:w="4706" w:type="dxa"/>
            <w:gridSpan w:val="4"/>
            <w:tcBorders>
              <w:top w:val="nil"/>
              <w:left w:val="nil"/>
              <w:right w:val="nil"/>
            </w:tcBorders>
          </w:tcPr>
          <w:p w:rsidR="00C41705" w:rsidRPr="00D23974" w:rsidRDefault="00C41705" w:rsidP="00D23974">
            <w:pPr>
              <w:spacing w:before="720" w:after="0" w:line="240" w:lineRule="auto"/>
              <w:jc w:val="both"/>
              <w:rPr>
                <w:rFonts w:ascii="Times New Roman" w:hAnsi="Times New Roman"/>
                <w:sz w:val="20"/>
                <w:szCs w:val="20"/>
              </w:rPr>
            </w:pPr>
            <w:r w:rsidRPr="00D23974">
              <w:rPr>
                <w:rFonts w:ascii="Times New Roman" w:hAnsi="Times New Roman"/>
                <w:sz w:val="20"/>
                <w:szCs w:val="20"/>
              </w:rPr>
              <w:t>Глава Тужинского муниципального района</w:t>
            </w:r>
          </w:p>
        </w:tc>
        <w:tc>
          <w:tcPr>
            <w:tcW w:w="2641" w:type="dxa"/>
            <w:gridSpan w:val="3"/>
            <w:tcBorders>
              <w:top w:val="nil"/>
              <w:left w:val="nil"/>
              <w:right w:val="nil"/>
            </w:tcBorders>
            <w:vAlign w:val="bottom"/>
          </w:tcPr>
          <w:p w:rsidR="00C41705" w:rsidRPr="00D23974" w:rsidRDefault="00C41705" w:rsidP="00D23974">
            <w:pPr>
              <w:spacing w:after="360" w:line="240" w:lineRule="auto"/>
              <w:rPr>
                <w:rFonts w:ascii="Times New Roman" w:hAnsi="Times New Roman"/>
                <w:sz w:val="20"/>
                <w:szCs w:val="20"/>
              </w:rPr>
            </w:pPr>
          </w:p>
        </w:tc>
        <w:tc>
          <w:tcPr>
            <w:tcW w:w="2224" w:type="dxa"/>
            <w:tcBorders>
              <w:top w:val="nil"/>
              <w:left w:val="nil"/>
              <w:right w:val="nil"/>
            </w:tcBorders>
          </w:tcPr>
          <w:p w:rsidR="006A371C" w:rsidRDefault="006A371C" w:rsidP="00D23974">
            <w:pPr>
              <w:spacing w:after="360" w:line="240" w:lineRule="auto"/>
              <w:rPr>
                <w:rFonts w:ascii="Times New Roman" w:hAnsi="Times New Roman"/>
                <w:sz w:val="20"/>
                <w:szCs w:val="20"/>
                <w:lang w:val="ru-RU"/>
              </w:rPr>
            </w:pPr>
          </w:p>
          <w:p w:rsidR="00C41705" w:rsidRPr="00D23974" w:rsidRDefault="00C41705" w:rsidP="00D23974">
            <w:pPr>
              <w:spacing w:after="360" w:line="240" w:lineRule="auto"/>
              <w:rPr>
                <w:rFonts w:ascii="Times New Roman" w:hAnsi="Times New Roman"/>
                <w:sz w:val="20"/>
                <w:szCs w:val="20"/>
              </w:rPr>
            </w:pPr>
            <w:r w:rsidRPr="00D23974">
              <w:rPr>
                <w:rFonts w:ascii="Times New Roman" w:hAnsi="Times New Roman"/>
                <w:sz w:val="20"/>
                <w:szCs w:val="20"/>
              </w:rPr>
              <w:t>Е.В. Видякина</w:t>
            </w:r>
          </w:p>
        </w:tc>
      </w:tr>
      <w:tr w:rsidR="00C41705" w:rsidRPr="00D23974" w:rsidTr="00C14B92">
        <w:tblPrEx>
          <w:tblBorders>
            <w:insideH w:val="single" w:sz="4" w:space="0" w:color="auto"/>
          </w:tblBorders>
          <w:tblLook w:val="04A0"/>
        </w:tblPrEx>
        <w:tc>
          <w:tcPr>
            <w:tcW w:w="4645" w:type="dxa"/>
            <w:gridSpan w:val="3"/>
            <w:tcBorders>
              <w:top w:val="nil"/>
              <w:bottom w:val="nil"/>
            </w:tcBorders>
          </w:tcPr>
          <w:p w:rsidR="00C41705" w:rsidRPr="00D23974" w:rsidRDefault="00C41705" w:rsidP="00D23974">
            <w:pPr>
              <w:spacing w:after="0" w:line="240" w:lineRule="auto"/>
              <w:jc w:val="right"/>
              <w:rPr>
                <w:rFonts w:ascii="Times New Roman" w:hAnsi="Times New Roman"/>
                <w:sz w:val="20"/>
                <w:szCs w:val="20"/>
                <w:lang w:val="ru-RU"/>
              </w:rPr>
            </w:pPr>
          </w:p>
        </w:tc>
        <w:tc>
          <w:tcPr>
            <w:tcW w:w="4926" w:type="dxa"/>
            <w:gridSpan w:val="5"/>
            <w:tcBorders>
              <w:top w:val="nil"/>
              <w:bottom w:val="nil"/>
            </w:tcBorders>
          </w:tcPr>
          <w:p w:rsidR="00C41705" w:rsidRPr="00D23974" w:rsidRDefault="00C41705" w:rsidP="00D23974">
            <w:pPr>
              <w:spacing w:after="0" w:line="240" w:lineRule="auto"/>
              <w:rPr>
                <w:rFonts w:ascii="Times New Roman" w:hAnsi="Times New Roman"/>
                <w:sz w:val="20"/>
                <w:szCs w:val="20"/>
                <w:lang w:val="ru-RU"/>
              </w:rPr>
            </w:pPr>
            <w:r w:rsidRPr="00D23974">
              <w:rPr>
                <w:rFonts w:ascii="Times New Roman" w:hAnsi="Times New Roman"/>
                <w:sz w:val="20"/>
                <w:szCs w:val="20"/>
                <w:lang w:val="ru-RU"/>
              </w:rPr>
              <w:t xml:space="preserve">Приложение </w:t>
            </w:r>
          </w:p>
          <w:p w:rsidR="00C41705" w:rsidRPr="00D23974" w:rsidRDefault="00C41705" w:rsidP="00D23974">
            <w:pPr>
              <w:spacing w:after="0" w:line="240" w:lineRule="auto"/>
              <w:rPr>
                <w:rFonts w:ascii="Times New Roman" w:hAnsi="Times New Roman"/>
                <w:sz w:val="20"/>
                <w:szCs w:val="20"/>
                <w:lang w:val="ru-RU"/>
              </w:rPr>
            </w:pPr>
          </w:p>
          <w:p w:rsidR="00C41705" w:rsidRPr="00D23974" w:rsidRDefault="00C41705" w:rsidP="00D23974">
            <w:pPr>
              <w:spacing w:after="0" w:line="240" w:lineRule="auto"/>
              <w:rPr>
                <w:rFonts w:ascii="Times New Roman" w:hAnsi="Times New Roman"/>
                <w:sz w:val="20"/>
                <w:szCs w:val="20"/>
                <w:lang w:val="ru-RU"/>
              </w:rPr>
            </w:pPr>
            <w:r w:rsidRPr="00D23974">
              <w:rPr>
                <w:rFonts w:ascii="Times New Roman" w:hAnsi="Times New Roman"/>
                <w:sz w:val="20"/>
                <w:szCs w:val="20"/>
                <w:lang w:val="ru-RU"/>
              </w:rPr>
              <w:t>УТВЕРЖДЕНА</w:t>
            </w:r>
          </w:p>
          <w:p w:rsidR="00C41705" w:rsidRPr="00D23974" w:rsidRDefault="00C41705" w:rsidP="00D23974">
            <w:pPr>
              <w:spacing w:after="0" w:line="240" w:lineRule="auto"/>
              <w:jc w:val="both"/>
              <w:rPr>
                <w:rFonts w:ascii="Times New Roman" w:hAnsi="Times New Roman"/>
                <w:sz w:val="20"/>
                <w:szCs w:val="20"/>
                <w:lang w:val="ru-RU"/>
              </w:rPr>
            </w:pPr>
          </w:p>
          <w:p w:rsidR="00C41705" w:rsidRPr="00D23974" w:rsidRDefault="00C41705" w:rsidP="00D23974">
            <w:pPr>
              <w:spacing w:after="0" w:line="240" w:lineRule="auto"/>
              <w:jc w:val="both"/>
              <w:rPr>
                <w:rFonts w:ascii="Times New Roman" w:hAnsi="Times New Roman"/>
                <w:sz w:val="20"/>
                <w:szCs w:val="20"/>
                <w:lang w:val="ru-RU"/>
              </w:rPr>
            </w:pPr>
            <w:r w:rsidRPr="00D23974">
              <w:rPr>
                <w:rFonts w:ascii="Times New Roman" w:hAnsi="Times New Roman"/>
                <w:sz w:val="20"/>
                <w:szCs w:val="20"/>
                <w:lang w:val="ru-RU"/>
              </w:rPr>
              <w:t>распоряжением администрации Тужинского муниципального района Кировской области</w:t>
            </w:r>
          </w:p>
          <w:p w:rsidR="00C41705" w:rsidRPr="00D23974" w:rsidRDefault="00C41705" w:rsidP="006A371C">
            <w:pPr>
              <w:tabs>
                <w:tab w:val="center" w:pos="2355"/>
              </w:tabs>
              <w:spacing w:after="0" w:line="240" w:lineRule="auto"/>
              <w:rPr>
                <w:rFonts w:ascii="Times New Roman" w:hAnsi="Times New Roman"/>
                <w:sz w:val="20"/>
                <w:szCs w:val="20"/>
              </w:rPr>
            </w:pPr>
            <w:r w:rsidRPr="00D23974">
              <w:rPr>
                <w:rFonts w:ascii="Times New Roman" w:hAnsi="Times New Roman"/>
                <w:sz w:val="20"/>
                <w:szCs w:val="20"/>
                <w:u w:val="single"/>
              </w:rPr>
              <w:t>от 23.06.2017 № 49</w:t>
            </w:r>
          </w:p>
        </w:tc>
      </w:tr>
    </w:tbl>
    <w:p w:rsidR="00C41705" w:rsidRPr="00D23974" w:rsidRDefault="00C41705" w:rsidP="00D23974">
      <w:pPr>
        <w:spacing w:before="720" w:after="0" w:line="240" w:lineRule="auto"/>
        <w:jc w:val="center"/>
        <w:rPr>
          <w:rFonts w:ascii="Times New Roman" w:hAnsi="Times New Roman"/>
          <w:b/>
          <w:sz w:val="20"/>
          <w:szCs w:val="20"/>
        </w:rPr>
      </w:pPr>
      <w:r w:rsidRPr="00D23974">
        <w:rPr>
          <w:rFonts w:ascii="Times New Roman" w:hAnsi="Times New Roman"/>
          <w:b/>
          <w:sz w:val="20"/>
          <w:szCs w:val="20"/>
        </w:rPr>
        <w:t>ПРОГРАММА</w:t>
      </w:r>
    </w:p>
    <w:p w:rsidR="00C41705" w:rsidRPr="00F62819" w:rsidRDefault="00C41705" w:rsidP="00D23974">
      <w:pPr>
        <w:spacing w:after="0" w:line="240" w:lineRule="auto"/>
        <w:jc w:val="center"/>
        <w:rPr>
          <w:rFonts w:ascii="Times New Roman" w:hAnsi="Times New Roman"/>
          <w:b/>
          <w:sz w:val="20"/>
          <w:szCs w:val="20"/>
          <w:lang w:val="ru-RU"/>
        </w:rPr>
      </w:pPr>
      <w:r w:rsidRPr="00F62819">
        <w:rPr>
          <w:rFonts w:ascii="Times New Roman" w:hAnsi="Times New Roman"/>
          <w:b/>
          <w:sz w:val="20"/>
          <w:szCs w:val="20"/>
          <w:lang w:val="ru-RU"/>
        </w:rPr>
        <w:t>вводного инструктажа по гражданской обороне</w:t>
      </w:r>
    </w:p>
    <w:p w:rsidR="00C41705" w:rsidRPr="00F62819" w:rsidRDefault="00C41705" w:rsidP="00D23974">
      <w:pPr>
        <w:spacing w:after="0" w:line="240" w:lineRule="auto"/>
        <w:jc w:val="center"/>
        <w:rPr>
          <w:rFonts w:ascii="Times New Roman" w:hAnsi="Times New Roman"/>
          <w:b/>
          <w:sz w:val="20"/>
          <w:szCs w:val="20"/>
          <w:lang w:val="ru-RU"/>
        </w:rPr>
      </w:pPr>
      <w:r w:rsidRPr="00F62819">
        <w:rPr>
          <w:rFonts w:ascii="Times New Roman" w:hAnsi="Times New Roman"/>
          <w:b/>
          <w:sz w:val="20"/>
          <w:szCs w:val="20"/>
          <w:lang w:val="ru-RU"/>
        </w:rPr>
        <w:t>и чрезвычайным ситуациям</w:t>
      </w:r>
    </w:p>
    <w:p w:rsidR="00C41705" w:rsidRPr="00D23974" w:rsidRDefault="00C41705" w:rsidP="00D23974">
      <w:pPr>
        <w:pStyle w:val="HEADERTEXT"/>
        <w:jc w:val="center"/>
        <w:rPr>
          <w:rFonts w:ascii="Times New Roman" w:hAnsi="Times New Roman" w:cs="Times New Roman"/>
          <w:b/>
          <w:bCs/>
          <w:color w:val="000001"/>
        </w:rPr>
      </w:pPr>
    </w:p>
    <w:p w:rsidR="00C41705" w:rsidRPr="00D23974" w:rsidRDefault="00C41705" w:rsidP="00D23974">
      <w:pPr>
        <w:pStyle w:val="HEADERTEXT"/>
        <w:jc w:val="center"/>
        <w:rPr>
          <w:rFonts w:ascii="Times New Roman" w:hAnsi="Times New Roman" w:cs="Times New Roman"/>
          <w:b/>
          <w:bCs/>
          <w:color w:val="000001"/>
        </w:rPr>
      </w:pPr>
      <w:r w:rsidRPr="00D23974">
        <w:rPr>
          <w:rFonts w:ascii="Times New Roman" w:hAnsi="Times New Roman" w:cs="Times New Roman"/>
          <w:b/>
          <w:bCs/>
          <w:color w:val="000001"/>
        </w:rPr>
        <w:t>1. ВВОДНАЯ ЧАСТЬ</w:t>
      </w:r>
    </w:p>
    <w:p w:rsidR="00C41705" w:rsidRPr="00D23974" w:rsidRDefault="00C41705" w:rsidP="00D23974">
      <w:pPr>
        <w:pStyle w:val="FORMATTEXT"/>
        <w:ind w:firstLine="709"/>
        <w:jc w:val="both"/>
        <w:rPr>
          <w:rFonts w:ascii="Times New Roman" w:hAnsi="Times New Roman" w:cs="Times New Roman"/>
        </w:rPr>
      </w:pPr>
      <w:r w:rsidRPr="00D23974">
        <w:rPr>
          <w:rFonts w:ascii="Times New Roman" w:hAnsi="Times New Roman" w:cs="Times New Roman"/>
        </w:rPr>
        <w:t xml:space="preserve">1.1. Вводный инструктаж по гражданской обороне и чрезвычайным ситуациям (далее - ГО и ЧС) </w:t>
      </w:r>
      <w:r w:rsidRPr="00D23974">
        <w:rPr>
          <w:rFonts w:ascii="Times New Roman" w:hAnsi="Times New Roman" w:cs="Times New Roman"/>
        </w:rPr>
        <w:lastRenderedPageBreak/>
        <w:t>проводится со всеми лицами, вновь принимаемыми на работу в администрацию Тужинского муниципального района (далее – администрация).</w:t>
      </w:r>
    </w:p>
    <w:p w:rsidR="00C41705" w:rsidRPr="00D23974" w:rsidRDefault="00C41705" w:rsidP="00D23974">
      <w:pPr>
        <w:pStyle w:val="FORMATTEXT"/>
        <w:ind w:firstLine="709"/>
        <w:jc w:val="both"/>
        <w:rPr>
          <w:rFonts w:ascii="Times New Roman" w:hAnsi="Times New Roman" w:cs="Times New Roman"/>
        </w:rPr>
      </w:pPr>
      <w:r w:rsidRPr="00D23974">
        <w:rPr>
          <w:rFonts w:ascii="Times New Roman" w:hAnsi="Times New Roman" w:cs="Times New Roman"/>
        </w:rPr>
        <w:t>1.2. Цель проведения вводного инструктажа - ознакомить вновь принимаемых на работу и иных лиц с системой гражданской обороны (далее – ГО) и единой государственной системой предупреждения и ликвидации чрезвычайных ситуаций (далее – РСЧС), действующей в администрации, разъяснить порядок действий при угрозе или возникновении чрезвычайных ситуаций (далее – ЧС) природного и техногенного характера, а также опасностей, возникающих вследствие военных конфликтов.</w:t>
      </w:r>
    </w:p>
    <w:p w:rsidR="00C41705" w:rsidRPr="00D23974" w:rsidRDefault="00C41705" w:rsidP="00D23974">
      <w:pPr>
        <w:pStyle w:val="FORMATTEXT"/>
        <w:ind w:firstLine="709"/>
        <w:jc w:val="both"/>
        <w:rPr>
          <w:rFonts w:ascii="Times New Roman" w:hAnsi="Times New Roman" w:cs="Times New Roman"/>
        </w:rPr>
      </w:pPr>
      <w:r w:rsidRPr="00D23974">
        <w:rPr>
          <w:rFonts w:ascii="Times New Roman" w:hAnsi="Times New Roman" w:cs="Times New Roman"/>
        </w:rPr>
        <w:t>1.3. Вводный инструктаж по ГО и ЧС проводится по программе, разработанной на основании законодательных и иных нормативных правовых актов Российской Федерации с учетом специфики деятельности администрации и утвержденной в установленном порядке главой Тужинского муниципального района.</w:t>
      </w:r>
    </w:p>
    <w:p w:rsidR="00C41705" w:rsidRPr="00D23974" w:rsidRDefault="00C41705" w:rsidP="00D23974">
      <w:pPr>
        <w:pStyle w:val="FORMATTEXT"/>
        <w:ind w:firstLine="709"/>
        <w:jc w:val="both"/>
        <w:rPr>
          <w:rFonts w:ascii="Times New Roman" w:hAnsi="Times New Roman" w:cs="Times New Roman"/>
        </w:rPr>
      </w:pPr>
      <w:r w:rsidRPr="00D23974">
        <w:rPr>
          <w:rFonts w:ascii="Times New Roman" w:hAnsi="Times New Roman" w:cs="Times New Roman"/>
        </w:rPr>
        <w:t>1.4. Вводный инструктаж по ГО и ЧС проводит работник, на которого распоряжением администрации возложены эти обязанности.</w:t>
      </w:r>
    </w:p>
    <w:p w:rsidR="00C41705" w:rsidRPr="00D23974" w:rsidRDefault="00C41705" w:rsidP="00D23974">
      <w:pPr>
        <w:pStyle w:val="FORMATTEXT"/>
        <w:ind w:firstLine="709"/>
        <w:jc w:val="both"/>
        <w:rPr>
          <w:rFonts w:ascii="Times New Roman" w:hAnsi="Times New Roman" w:cs="Times New Roman"/>
        </w:rPr>
      </w:pPr>
      <w:r w:rsidRPr="00D23974">
        <w:rPr>
          <w:rFonts w:ascii="Times New Roman" w:hAnsi="Times New Roman" w:cs="Times New Roman"/>
        </w:rPr>
        <w:t>1.5. Проведение вводного инструктажа по ГО и ЧС включает в себя ознакомление работников с общими сведениями о ГО и действиями при угрозе или возникновении ЧС.</w:t>
      </w:r>
    </w:p>
    <w:p w:rsidR="00C41705" w:rsidRPr="00D23974" w:rsidRDefault="00C41705" w:rsidP="00D23974">
      <w:pPr>
        <w:pStyle w:val="FORMATTEXT"/>
        <w:ind w:firstLine="709"/>
        <w:jc w:val="both"/>
        <w:rPr>
          <w:rFonts w:ascii="Times New Roman" w:hAnsi="Times New Roman" w:cs="Times New Roman"/>
        </w:rPr>
      </w:pPr>
      <w:r w:rsidRPr="00D23974">
        <w:rPr>
          <w:rFonts w:ascii="Times New Roman" w:hAnsi="Times New Roman" w:cs="Times New Roman"/>
        </w:rPr>
        <w:t>1.6. Результаты проведения вводного инструктажа заносятся в журнал «Регистрации вводного инструктажа по ГО и ЧС» с указанием подписи инструктируемого и подписи инструктирующего, а также даты проведения инструктажа.</w:t>
      </w:r>
    </w:p>
    <w:p w:rsidR="00C41705" w:rsidRPr="00D23974" w:rsidRDefault="00C41705" w:rsidP="00D23974">
      <w:pPr>
        <w:pStyle w:val="HEADERTEXT"/>
        <w:ind w:firstLine="709"/>
        <w:jc w:val="both"/>
        <w:rPr>
          <w:rFonts w:ascii="Times New Roman" w:hAnsi="Times New Roman" w:cs="Times New Roman"/>
          <w:b/>
          <w:bCs/>
          <w:color w:val="000001"/>
        </w:rPr>
      </w:pPr>
    </w:p>
    <w:p w:rsidR="00C41705" w:rsidRPr="00D23974" w:rsidRDefault="00C41705" w:rsidP="00D23974">
      <w:pPr>
        <w:pStyle w:val="HEADERTEXT"/>
        <w:jc w:val="center"/>
        <w:rPr>
          <w:rFonts w:ascii="Times New Roman" w:hAnsi="Times New Roman" w:cs="Times New Roman"/>
          <w:b/>
          <w:bCs/>
          <w:color w:val="000001"/>
        </w:rPr>
      </w:pPr>
      <w:r w:rsidRPr="00D23974">
        <w:rPr>
          <w:rFonts w:ascii="Times New Roman" w:hAnsi="Times New Roman" w:cs="Times New Roman"/>
          <w:b/>
          <w:bCs/>
          <w:color w:val="000001"/>
        </w:rPr>
        <w:t>2. ТЕМАТИЧЕСКИЙ ПЛАН ПРОВЕДЕНИЯ ВВОДНОГО ИНСТРУКТАЖА ПО ГО И ЧС</w:t>
      </w:r>
    </w:p>
    <w:p w:rsidR="00C41705" w:rsidRPr="00D23974" w:rsidRDefault="00C41705" w:rsidP="00D23974">
      <w:pPr>
        <w:pStyle w:val="HEADERTEXT"/>
        <w:jc w:val="center"/>
        <w:rPr>
          <w:rFonts w:ascii="Times New Roman" w:hAnsi="Times New Roman" w:cs="Times New Roman"/>
          <w:b/>
          <w:bCs/>
          <w:color w:val="000001"/>
        </w:rPr>
      </w:pPr>
    </w:p>
    <w:tbl>
      <w:tblPr>
        <w:tblW w:w="5000" w:type="pct"/>
        <w:jc w:val="center"/>
        <w:tblCellMar>
          <w:left w:w="90" w:type="dxa"/>
          <w:right w:w="90" w:type="dxa"/>
        </w:tblCellMar>
        <w:tblLook w:val="04A0"/>
      </w:tblPr>
      <w:tblGrid>
        <w:gridCol w:w="967"/>
        <w:gridCol w:w="8444"/>
      </w:tblGrid>
      <w:tr w:rsidR="00C41705" w:rsidRPr="00D23974" w:rsidTr="00C41705">
        <w:trPr>
          <w:jc w:val="center"/>
        </w:trPr>
        <w:tc>
          <w:tcPr>
            <w:tcW w:w="514"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41705" w:rsidRPr="00D23974" w:rsidRDefault="00C41705" w:rsidP="00D23974">
            <w:pPr>
              <w:pStyle w:val="FORMATTEXT"/>
              <w:jc w:val="center"/>
              <w:rPr>
                <w:rFonts w:ascii="Times New Roman" w:hAnsi="Times New Roman" w:cs="Times New Roman"/>
              </w:rPr>
            </w:pPr>
            <w:r w:rsidRPr="00D23974">
              <w:rPr>
                <w:rFonts w:ascii="Times New Roman" w:hAnsi="Times New Roman" w:cs="Times New Roman"/>
              </w:rPr>
              <w:t>№</w:t>
            </w:r>
          </w:p>
          <w:p w:rsidR="00C41705" w:rsidRPr="00D23974" w:rsidRDefault="00C41705" w:rsidP="00D23974">
            <w:pPr>
              <w:pStyle w:val="af5"/>
              <w:jc w:val="center"/>
              <w:rPr>
                <w:rFonts w:ascii="Times New Roman" w:hAnsi="Times New Roman" w:cs="Times New Roman"/>
                <w:sz w:val="20"/>
                <w:szCs w:val="20"/>
              </w:rPr>
            </w:pPr>
            <w:r w:rsidRPr="00D23974">
              <w:rPr>
                <w:rFonts w:ascii="Times New Roman" w:hAnsi="Times New Roman" w:cs="Times New Roman"/>
                <w:sz w:val="20"/>
                <w:szCs w:val="20"/>
              </w:rPr>
              <w:t>темы</w:t>
            </w:r>
          </w:p>
        </w:tc>
        <w:tc>
          <w:tcPr>
            <w:tcW w:w="4486"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41705" w:rsidRPr="00D23974" w:rsidRDefault="00C41705" w:rsidP="00D23974">
            <w:pPr>
              <w:pStyle w:val="af5"/>
              <w:jc w:val="center"/>
              <w:rPr>
                <w:rFonts w:ascii="Times New Roman" w:hAnsi="Times New Roman" w:cs="Times New Roman"/>
                <w:sz w:val="20"/>
                <w:szCs w:val="20"/>
              </w:rPr>
            </w:pPr>
            <w:r w:rsidRPr="00D23974">
              <w:rPr>
                <w:rFonts w:ascii="Times New Roman" w:hAnsi="Times New Roman" w:cs="Times New Roman"/>
                <w:sz w:val="20"/>
                <w:szCs w:val="20"/>
              </w:rPr>
              <w:t>Тема</w:t>
            </w:r>
          </w:p>
        </w:tc>
      </w:tr>
      <w:tr w:rsidR="00C41705" w:rsidRPr="00235836" w:rsidTr="00C41705">
        <w:trPr>
          <w:jc w:val="center"/>
        </w:trPr>
        <w:tc>
          <w:tcPr>
            <w:tcW w:w="514"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41705" w:rsidRPr="00D23974" w:rsidRDefault="00C41705" w:rsidP="00D23974">
            <w:pPr>
              <w:pStyle w:val="af5"/>
              <w:numPr>
                <w:ilvl w:val="0"/>
                <w:numId w:val="16"/>
              </w:numPr>
              <w:ind w:left="0" w:firstLine="0"/>
              <w:jc w:val="center"/>
              <w:rPr>
                <w:rFonts w:ascii="Times New Roman" w:hAnsi="Times New Roman" w:cs="Times New Roman"/>
                <w:sz w:val="20"/>
                <w:szCs w:val="20"/>
              </w:rPr>
            </w:pPr>
          </w:p>
        </w:tc>
        <w:tc>
          <w:tcPr>
            <w:tcW w:w="4486"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41705" w:rsidRPr="00D23974" w:rsidRDefault="00C41705" w:rsidP="00D23974">
            <w:pPr>
              <w:pStyle w:val="af5"/>
              <w:jc w:val="both"/>
              <w:rPr>
                <w:rFonts w:ascii="Times New Roman" w:hAnsi="Times New Roman" w:cs="Times New Roman"/>
                <w:sz w:val="20"/>
                <w:szCs w:val="20"/>
              </w:rPr>
            </w:pPr>
            <w:r w:rsidRPr="00D23974">
              <w:rPr>
                <w:rFonts w:ascii="Times New Roman" w:hAnsi="Times New Roman" w:cs="Times New Roman"/>
                <w:sz w:val="20"/>
                <w:szCs w:val="20"/>
              </w:rPr>
              <w:t xml:space="preserve">Нормативно-правовое регулирование по подготовке к защите и по защите населения, материальных и культурных ценностей от опасностей военного характера, чрезвычайных ситуаций и пожаров </w:t>
            </w:r>
          </w:p>
        </w:tc>
      </w:tr>
      <w:tr w:rsidR="00C41705" w:rsidRPr="00235836" w:rsidTr="00C41705">
        <w:trPr>
          <w:jc w:val="center"/>
        </w:trPr>
        <w:tc>
          <w:tcPr>
            <w:tcW w:w="514"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41705" w:rsidRPr="00D23974" w:rsidRDefault="00C41705" w:rsidP="00D23974">
            <w:pPr>
              <w:pStyle w:val="af5"/>
              <w:numPr>
                <w:ilvl w:val="0"/>
                <w:numId w:val="16"/>
              </w:numPr>
              <w:ind w:left="0" w:firstLine="0"/>
              <w:jc w:val="center"/>
              <w:rPr>
                <w:rFonts w:ascii="Times New Roman" w:hAnsi="Times New Roman" w:cs="Times New Roman"/>
                <w:sz w:val="20"/>
                <w:szCs w:val="20"/>
              </w:rPr>
            </w:pPr>
          </w:p>
        </w:tc>
        <w:tc>
          <w:tcPr>
            <w:tcW w:w="4486"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41705" w:rsidRPr="00D23974" w:rsidRDefault="00C41705" w:rsidP="00D23974">
            <w:pPr>
              <w:pStyle w:val="af5"/>
              <w:jc w:val="both"/>
              <w:rPr>
                <w:rFonts w:ascii="Times New Roman" w:hAnsi="Times New Roman" w:cs="Times New Roman"/>
                <w:sz w:val="20"/>
                <w:szCs w:val="20"/>
              </w:rPr>
            </w:pPr>
            <w:r w:rsidRPr="00D23974">
              <w:rPr>
                <w:rFonts w:ascii="Times New Roman" w:hAnsi="Times New Roman" w:cs="Times New Roman"/>
                <w:sz w:val="20"/>
                <w:szCs w:val="20"/>
              </w:rPr>
              <w:t xml:space="preserve">Опасности, возникающие при ведении военных конфликтов или вследствие этих конфликтов, при чрезвычайных ситуациях и пожарах. Основные мероприятия по подготовке к защите и по защите населения от них </w:t>
            </w:r>
          </w:p>
        </w:tc>
      </w:tr>
      <w:tr w:rsidR="00C41705" w:rsidRPr="00235836" w:rsidTr="00C41705">
        <w:trPr>
          <w:jc w:val="center"/>
        </w:trPr>
        <w:tc>
          <w:tcPr>
            <w:tcW w:w="514"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41705" w:rsidRPr="00D23974" w:rsidRDefault="00C41705" w:rsidP="00D23974">
            <w:pPr>
              <w:pStyle w:val="af5"/>
              <w:numPr>
                <w:ilvl w:val="0"/>
                <w:numId w:val="16"/>
              </w:numPr>
              <w:ind w:left="0" w:firstLine="0"/>
              <w:jc w:val="center"/>
              <w:rPr>
                <w:rFonts w:ascii="Times New Roman" w:hAnsi="Times New Roman" w:cs="Times New Roman"/>
                <w:sz w:val="20"/>
                <w:szCs w:val="20"/>
              </w:rPr>
            </w:pPr>
          </w:p>
        </w:tc>
        <w:tc>
          <w:tcPr>
            <w:tcW w:w="4486"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41705" w:rsidRPr="00D23974" w:rsidRDefault="00C41705" w:rsidP="00D23974">
            <w:pPr>
              <w:pStyle w:val="af5"/>
              <w:jc w:val="both"/>
              <w:rPr>
                <w:rFonts w:ascii="Times New Roman" w:hAnsi="Times New Roman" w:cs="Times New Roman"/>
                <w:sz w:val="20"/>
                <w:szCs w:val="20"/>
              </w:rPr>
            </w:pPr>
            <w:r w:rsidRPr="00D23974">
              <w:rPr>
                <w:rFonts w:ascii="Times New Roman" w:hAnsi="Times New Roman" w:cs="Times New Roman"/>
                <w:sz w:val="20"/>
                <w:szCs w:val="20"/>
              </w:rPr>
              <w:t xml:space="preserve">Действия работников администрации при угрозе и возникновении чрезвычайных ситуаций природного характера </w:t>
            </w:r>
          </w:p>
        </w:tc>
      </w:tr>
      <w:tr w:rsidR="00C41705" w:rsidRPr="00235836" w:rsidTr="00C41705">
        <w:trPr>
          <w:jc w:val="center"/>
        </w:trPr>
        <w:tc>
          <w:tcPr>
            <w:tcW w:w="514"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41705" w:rsidRPr="00D23974" w:rsidRDefault="00C41705" w:rsidP="00D23974">
            <w:pPr>
              <w:pStyle w:val="af5"/>
              <w:numPr>
                <w:ilvl w:val="0"/>
                <w:numId w:val="16"/>
              </w:numPr>
              <w:ind w:left="0" w:firstLine="0"/>
              <w:jc w:val="center"/>
              <w:rPr>
                <w:rFonts w:ascii="Times New Roman" w:hAnsi="Times New Roman" w:cs="Times New Roman"/>
                <w:sz w:val="20"/>
                <w:szCs w:val="20"/>
              </w:rPr>
            </w:pPr>
          </w:p>
        </w:tc>
        <w:tc>
          <w:tcPr>
            <w:tcW w:w="4486"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41705" w:rsidRPr="00D23974" w:rsidRDefault="00C41705" w:rsidP="00D23974">
            <w:pPr>
              <w:pStyle w:val="af5"/>
              <w:jc w:val="both"/>
              <w:rPr>
                <w:rFonts w:ascii="Times New Roman" w:hAnsi="Times New Roman" w:cs="Times New Roman"/>
                <w:sz w:val="20"/>
                <w:szCs w:val="20"/>
              </w:rPr>
            </w:pPr>
            <w:r w:rsidRPr="00D23974">
              <w:rPr>
                <w:rFonts w:ascii="Times New Roman" w:hAnsi="Times New Roman" w:cs="Times New Roman"/>
                <w:sz w:val="20"/>
                <w:szCs w:val="20"/>
              </w:rPr>
              <w:t xml:space="preserve">Действия работников администрации в чрезвычайных ситуациях техногенного характера, а также при угрозе и совершении террористических актов </w:t>
            </w:r>
          </w:p>
        </w:tc>
      </w:tr>
      <w:tr w:rsidR="00C41705" w:rsidRPr="00235836" w:rsidTr="00C41705">
        <w:trPr>
          <w:jc w:val="center"/>
        </w:trPr>
        <w:tc>
          <w:tcPr>
            <w:tcW w:w="514"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41705" w:rsidRPr="00D23974" w:rsidRDefault="00C41705" w:rsidP="00D23974">
            <w:pPr>
              <w:pStyle w:val="af5"/>
              <w:numPr>
                <w:ilvl w:val="0"/>
                <w:numId w:val="16"/>
              </w:numPr>
              <w:ind w:left="0" w:firstLine="0"/>
              <w:jc w:val="center"/>
              <w:rPr>
                <w:rFonts w:ascii="Times New Roman" w:hAnsi="Times New Roman" w:cs="Times New Roman"/>
                <w:sz w:val="20"/>
                <w:szCs w:val="20"/>
              </w:rPr>
            </w:pPr>
          </w:p>
        </w:tc>
        <w:tc>
          <w:tcPr>
            <w:tcW w:w="4486"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41705" w:rsidRPr="00D23974" w:rsidRDefault="00C41705" w:rsidP="00D23974">
            <w:pPr>
              <w:pStyle w:val="af5"/>
              <w:jc w:val="both"/>
              <w:rPr>
                <w:rFonts w:ascii="Times New Roman" w:hAnsi="Times New Roman" w:cs="Times New Roman"/>
                <w:sz w:val="20"/>
                <w:szCs w:val="20"/>
              </w:rPr>
            </w:pPr>
            <w:r w:rsidRPr="00D23974">
              <w:rPr>
                <w:rFonts w:ascii="Times New Roman" w:hAnsi="Times New Roman" w:cs="Times New Roman"/>
                <w:sz w:val="20"/>
                <w:szCs w:val="20"/>
              </w:rPr>
              <w:t xml:space="preserve">Действия работников администрации в условиях негативных и опасных факторов бытового характера </w:t>
            </w:r>
          </w:p>
        </w:tc>
      </w:tr>
      <w:tr w:rsidR="00C41705" w:rsidRPr="00235836" w:rsidTr="00C41705">
        <w:trPr>
          <w:jc w:val="center"/>
        </w:trPr>
        <w:tc>
          <w:tcPr>
            <w:tcW w:w="514"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41705" w:rsidRPr="00D23974" w:rsidRDefault="00C41705" w:rsidP="00D23974">
            <w:pPr>
              <w:pStyle w:val="af5"/>
              <w:numPr>
                <w:ilvl w:val="0"/>
                <w:numId w:val="16"/>
              </w:numPr>
              <w:ind w:left="0" w:firstLine="0"/>
              <w:jc w:val="center"/>
              <w:rPr>
                <w:rFonts w:ascii="Times New Roman" w:hAnsi="Times New Roman" w:cs="Times New Roman"/>
                <w:sz w:val="20"/>
                <w:szCs w:val="20"/>
              </w:rPr>
            </w:pPr>
          </w:p>
        </w:tc>
        <w:tc>
          <w:tcPr>
            <w:tcW w:w="4486"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41705" w:rsidRPr="00D23974" w:rsidRDefault="00C41705" w:rsidP="00D23974">
            <w:pPr>
              <w:pStyle w:val="af5"/>
              <w:jc w:val="both"/>
              <w:rPr>
                <w:rFonts w:ascii="Times New Roman" w:hAnsi="Times New Roman" w:cs="Times New Roman"/>
                <w:sz w:val="20"/>
                <w:szCs w:val="20"/>
              </w:rPr>
            </w:pPr>
            <w:r w:rsidRPr="00D23974">
              <w:rPr>
                <w:rFonts w:ascii="Times New Roman" w:hAnsi="Times New Roman" w:cs="Times New Roman"/>
                <w:sz w:val="20"/>
                <w:szCs w:val="20"/>
              </w:rPr>
              <w:t xml:space="preserve">Действия работников администрации при пожаре </w:t>
            </w:r>
          </w:p>
        </w:tc>
      </w:tr>
      <w:tr w:rsidR="00C41705" w:rsidRPr="00D23974" w:rsidTr="00C41705">
        <w:trPr>
          <w:jc w:val="center"/>
        </w:trPr>
        <w:tc>
          <w:tcPr>
            <w:tcW w:w="514"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41705" w:rsidRPr="00D23974" w:rsidRDefault="00C41705" w:rsidP="00D23974">
            <w:pPr>
              <w:pStyle w:val="af5"/>
              <w:numPr>
                <w:ilvl w:val="0"/>
                <w:numId w:val="16"/>
              </w:numPr>
              <w:ind w:left="0" w:firstLine="0"/>
              <w:jc w:val="center"/>
              <w:rPr>
                <w:rFonts w:ascii="Times New Roman" w:hAnsi="Times New Roman" w:cs="Times New Roman"/>
                <w:sz w:val="20"/>
                <w:szCs w:val="20"/>
              </w:rPr>
            </w:pPr>
          </w:p>
        </w:tc>
        <w:tc>
          <w:tcPr>
            <w:tcW w:w="4486"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41705" w:rsidRPr="00D23974" w:rsidRDefault="00C41705" w:rsidP="00D23974">
            <w:pPr>
              <w:pStyle w:val="af5"/>
              <w:jc w:val="both"/>
              <w:rPr>
                <w:rFonts w:ascii="Times New Roman" w:hAnsi="Times New Roman" w:cs="Times New Roman"/>
                <w:sz w:val="20"/>
                <w:szCs w:val="20"/>
              </w:rPr>
            </w:pPr>
            <w:r w:rsidRPr="00D23974">
              <w:rPr>
                <w:rFonts w:ascii="Times New Roman" w:hAnsi="Times New Roman" w:cs="Times New Roman"/>
                <w:sz w:val="20"/>
                <w:szCs w:val="20"/>
              </w:rPr>
              <w:t>Оказание первой медицинской помощи</w:t>
            </w:r>
          </w:p>
        </w:tc>
      </w:tr>
    </w:tbl>
    <w:p w:rsidR="00C41705" w:rsidRPr="00D23974" w:rsidRDefault="00C41705" w:rsidP="00D23974">
      <w:pPr>
        <w:pStyle w:val="HEADERTEXT"/>
        <w:ind w:firstLine="709"/>
        <w:jc w:val="both"/>
        <w:rPr>
          <w:rFonts w:ascii="Times New Roman" w:hAnsi="Times New Roman" w:cs="Times New Roman"/>
          <w:b/>
          <w:bCs/>
          <w:color w:val="000001"/>
        </w:rPr>
      </w:pPr>
    </w:p>
    <w:p w:rsidR="00C41705" w:rsidRPr="00D23974" w:rsidRDefault="00C41705" w:rsidP="00D23974">
      <w:pPr>
        <w:pStyle w:val="HEADERTEXT"/>
        <w:jc w:val="center"/>
        <w:rPr>
          <w:rFonts w:ascii="Times New Roman" w:hAnsi="Times New Roman" w:cs="Times New Roman"/>
          <w:b/>
          <w:bCs/>
          <w:color w:val="000001"/>
        </w:rPr>
      </w:pPr>
      <w:r w:rsidRPr="00D23974">
        <w:rPr>
          <w:rFonts w:ascii="Times New Roman" w:hAnsi="Times New Roman" w:cs="Times New Roman"/>
          <w:b/>
          <w:bCs/>
          <w:color w:val="000001"/>
        </w:rPr>
        <w:t>3. ПЕРЕЧЕНЬ ОСНОВНЫХ ВОПРОСОВ ВВОДНОГО ИНСТРУКТАЖА ПО ГО и ЧС</w:t>
      </w:r>
    </w:p>
    <w:p w:rsidR="00C41705" w:rsidRPr="00D23974" w:rsidRDefault="00C41705" w:rsidP="00FB5E10">
      <w:pPr>
        <w:pStyle w:val="FORMATTEXT"/>
        <w:ind w:firstLine="426"/>
        <w:jc w:val="both"/>
        <w:rPr>
          <w:rFonts w:ascii="Times New Roman" w:hAnsi="Times New Roman" w:cs="Times New Roman"/>
        </w:rPr>
      </w:pPr>
      <w:r w:rsidRPr="00D23974">
        <w:rPr>
          <w:rFonts w:ascii="Times New Roman" w:hAnsi="Times New Roman" w:cs="Times New Roman"/>
        </w:rPr>
        <w:t>3.1. Законодательство Российской Федерации в области ГО, защиты населения от ЧС природного и техногенного характера и обеспечения пожарной безопасности.</w:t>
      </w:r>
    </w:p>
    <w:p w:rsidR="00C41705" w:rsidRPr="00D23974" w:rsidRDefault="00C41705" w:rsidP="00FB5E10">
      <w:pPr>
        <w:pStyle w:val="FORMATTEXT"/>
        <w:ind w:firstLine="426"/>
        <w:jc w:val="both"/>
        <w:rPr>
          <w:rFonts w:ascii="Times New Roman" w:hAnsi="Times New Roman" w:cs="Times New Roman"/>
        </w:rPr>
      </w:pPr>
      <w:r w:rsidRPr="00D23974">
        <w:rPr>
          <w:rFonts w:ascii="Times New Roman" w:hAnsi="Times New Roman" w:cs="Times New Roman"/>
        </w:rPr>
        <w:t>Основные термины и понятия.</w:t>
      </w:r>
    </w:p>
    <w:p w:rsidR="00C41705" w:rsidRPr="00D23974" w:rsidRDefault="00C41705" w:rsidP="00FB5E10">
      <w:pPr>
        <w:pStyle w:val="FORMATTEXT"/>
        <w:ind w:firstLine="426"/>
        <w:jc w:val="both"/>
        <w:rPr>
          <w:rFonts w:ascii="Times New Roman" w:hAnsi="Times New Roman" w:cs="Times New Roman"/>
        </w:rPr>
      </w:pPr>
      <w:r w:rsidRPr="00D23974">
        <w:rPr>
          <w:rFonts w:ascii="Times New Roman" w:hAnsi="Times New Roman" w:cs="Times New Roman"/>
        </w:rPr>
        <w:t>Права и обязанности граждан в области ГО, защиты от ЧС природного и техногенного характера и пожарной безопасности.</w:t>
      </w:r>
    </w:p>
    <w:p w:rsidR="00C41705" w:rsidRPr="00D23974" w:rsidRDefault="00C41705" w:rsidP="00FB5E10">
      <w:pPr>
        <w:pStyle w:val="FORMATTEXT"/>
        <w:ind w:firstLine="426"/>
        <w:jc w:val="both"/>
        <w:rPr>
          <w:rFonts w:ascii="Times New Roman" w:hAnsi="Times New Roman" w:cs="Times New Roman"/>
        </w:rPr>
      </w:pPr>
      <w:r w:rsidRPr="00D23974">
        <w:rPr>
          <w:rFonts w:ascii="Times New Roman" w:hAnsi="Times New Roman" w:cs="Times New Roman"/>
        </w:rPr>
        <w:t>3.2. Опасности военного характера и присущие им особенности. Поражающие факторы ядерного, химического, бактериологического и обычного оружия.</w:t>
      </w:r>
    </w:p>
    <w:p w:rsidR="00C41705" w:rsidRPr="00D23974" w:rsidRDefault="00C41705" w:rsidP="00FB5E10">
      <w:pPr>
        <w:pStyle w:val="FORMATTEXT"/>
        <w:ind w:firstLine="426"/>
        <w:jc w:val="both"/>
        <w:rPr>
          <w:rFonts w:ascii="Times New Roman" w:hAnsi="Times New Roman" w:cs="Times New Roman"/>
        </w:rPr>
      </w:pPr>
      <w:r w:rsidRPr="00D23974">
        <w:rPr>
          <w:rFonts w:ascii="Times New Roman" w:hAnsi="Times New Roman" w:cs="Times New Roman"/>
        </w:rPr>
        <w:t xml:space="preserve">Виды и характеристики источников ЧС. Поражающие факторы источников ЧС. </w:t>
      </w:r>
    </w:p>
    <w:p w:rsidR="00C41705" w:rsidRPr="00D23974" w:rsidRDefault="00C41705" w:rsidP="00FB5E10">
      <w:pPr>
        <w:pStyle w:val="FORMATTEXT"/>
        <w:ind w:firstLine="426"/>
        <w:jc w:val="both"/>
        <w:rPr>
          <w:rFonts w:ascii="Times New Roman" w:hAnsi="Times New Roman" w:cs="Times New Roman"/>
        </w:rPr>
      </w:pPr>
      <w:r w:rsidRPr="00D23974">
        <w:rPr>
          <w:rFonts w:ascii="Times New Roman" w:hAnsi="Times New Roman" w:cs="Times New Roman"/>
        </w:rPr>
        <w:t>Оповещение.  Сигналы оповещения.</w:t>
      </w:r>
    </w:p>
    <w:p w:rsidR="00C41705" w:rsidRPr="00D23974" w:rsidRDefault="00C41705" w:rsidP="00FB5E10">
      <w:pPr>
        <w:pStyle w:val="FORMATTEXT"/>
        <w:ind w:firstLine="426"/>
        <w:jc w:val="both"/>
        <w:rPr>
          <w:rFonts w:ascii="Times New Roman" w:hAnsi="Times New Roman" w:cs="Times New Roman"/>
        </w:rPr>
      </w:pPr>
      <w:r w:rsidRPr="00D23974">
        <w:rPr>
          <w:rFonts w:ascii="Times New Roman" w:hAnsi="Times New Roman" w:cs="Times New Roman"/>
        </w:rPr>
        <w:t>Эвакуация и ее цели. Принципы и способы эвакуации.</w:t>
      </w:r>
    </w:p>
    <w:p w:rsidR="00C41705" w:rsidRPr="00D23974" w:rsidRDefault="00C41705" w:rsidP="00FB5E10">
      <w:pPr>
        <w:pStyle w:val="FORMATTEXT"/>
        <w:ind w:firstLine="426"/>
        <w:jc w:val="both"/>
        <w:rPr>
          <w:rFonts w:ascii="Times New Roman" w:hAnsi="Times New Roman" w:cs="Times New Roman"/>
        </w:rPr>
      </w:pPr>
      <w:r w:rsidRPr="00D23974">
        <w:rPr>
          <w:rFonts w:ascii="Times New Roman" w:hAnsi="Times New Roman" w:cs="Times New Roman"/>
        </w:rPr>
        <w:t xml:space="preserve">Организация инженерной защиты населения. Классификация защитных сооружений. </w:t>
      </w:r>
    </w:p>
    <w:p w:rsidR="00C41705" w:rsidRPr="00D23974" w:rsidRDefault="00C41705" w:rsidP="00FB5E10">
      <w:pPr>
        <w:pStyle w:val="FORMATTEXT"/>
        <w:ind w:firstLine="426"/>
        <w:jc w:val="both"/>
        <w:rPr>
          <w:rFonts w:ascii="Times New Roman" w:hAnsi="Times New Roman" w:cs="Times New Roman"/>
        </w:rPr>
      </w:pPr>
      <w:r w:rsidRPr="00D23974">
        <w:rPr>
          <w:rFonts w:ascii="Times New Roman" w:hAnsi="Times New Roman" w:cs="Times New Roman"/>
        </w:rPr>
        <w:t>Средства индивидуальной защиты органов дыхания и кожи. Медицинские средства индивидуальной защиты. Назначение и правила их применения.</w:t>
      </w:r>
    </w:p>
    <w:p w:rsidR="00C41705" w:rsidRPr="00D23974" w:rsidRDefault="00C41705" w:rsidP="00FB5E10">
      <w:pPr>
        <w:pStyle w:val="FORMATTEXT"/>
        <w:ind w:firstLine="426"/>
        <w:jc w:val="both"/>
        <w:rPr>
          <w:rFonts w:ascii="Times New Roman" w:hAnsi="Times New Roman" w:cs="Times New Roman"/>
        </w:rPr>
      </w:pPr>
      <w:r w:rsidRPr="00D23974">
        <w:rPr>
          <w:rFonts w:ascii="Times New Roman" w:hAnsi="Times New Roman" w:cs="Times New Roman"/>
        </w:rPr>
        <w:t>3.3. Понятия об опасном природном явлении, стихийном бедствии и источниках ЧС природного характера.</w:t>
      </w:r>
    </w:p>
    <w:p w:rsidR="00C41705" w:rsidRPr="00D23974" w:rsidRDefault="00C41705" w:rsidP="00FB5E10">
      <w:pPr>
        <w:pStyle w:val="FORMATTEXT"/>
        <w:ind w:firstLine="426"/>
        <w:jc w:val="both"/>
        <w:rPr>
          <w:rFonts w:ascii="Times New Roman" w:hAnsi="Times New Roman" w:cs="Times New Roman"/>
        </w:rPr>
      </w:pPr>
      <w:r w:rsidRPr="00D23974">
        <w:rPr>
          <w:rFonts w:ascii="Times New Roman" w:hAnsi="Times New Roman" w:cs="Times New Roman"/>
        </w:rPr>
        <w:lastRenderedPageBreak/>
        <w:t>Виды чрезвычайных ситуаций. Действия населения при оповещении, во время и после их возникновения.</w:t>
      </w:r>
    </w:p>
    <w:p w:rsidR="00C41705" w:rsidRPr="00D23974" w:rsidRDefault="00C41705" w:rsidP="00FB5E10">
      <w:pPr>
        <w:pStyle w:val="FORMATTEXT"/>
        <w:ind w:firstLine="426"/>
        <w:jc w:val="both"/>
        <w:rPr>
          <w:rFonts w:ascii="Times New Roman" w:hAnsi="Times New Roman" w:cs="Times New Roman"/>
        </w:rPr>
      </w:pPr>
      <w:r w:rsidRPr="00D23974">
        <w:rPr>
          <w:rFonts w:ascii="Times New Roman" w:hAnsi="Times New Roman" w:cs="Times New Roman"/>
        </w:rPr>
        <w:t>3.4.  Классификация чрезвычайных ситуаций техногенного характера и их характеристика.</w:t>
      </w:r>
    </w:p>
    <w:p w:rsidR="00C41705" w:rsidRPr="00D23974" w:rsidRDefault="00C41705" w:rsidP="00FB5E10">
      <w:pPr>
        <w:pStyle w:val="FORMATTEXT"/>
        <w:ind w:firstLine="426"/>
        <w:jc w:val="both"/>
        <w:rPr>
          <w:rFonts w:ascii="Times New Roman" w:hAnsi="Times New Roman" w:cs="Times New Roman"/>
        </w:rPr>
      </w:pPr>
      <w:r w:rsidRPr="00D23974">
        <w:rPr>
          <w:rFonts w:ascii="Times New Roman" w:hAnsi="Times New Roman" w:cs="Times New Roman"/>
        </w:rPr>
        <w:t>Общие сведения о пожарах и взрывах, их возникновении и развитии. Основные поражающие факторы пожара и взрыва. Предупреждение пожаров и взрывов. Действия работников при возникновении пожаров и взрывов.</w:t>
      </w:r>
    </w:p>
    <w:p w:rsidR="00C41705" w:rsidRPr="00D23974" w:rsidRDefault="00C41705" w:rsidP="00FB5E10">
      <w:pPr>
        <w:pStyle w:val="FORMATTEXT"/>
        <w:ind w:firstLine="426"/>
        <w:jc w:val="both"/>
        <w:rPr>
          <w:rFonts w:ascii="Times New Roman" w:hAnsi="Times New Roman" w:cs="Times New Roman"/>
        </w:rPr>
      </w:pPr>
      <w:r w:rsidRPr="00D23974">
        <w:rPr>
          <w:rFonts w:ascii="Times New Roman" w:hAnsi="Times New Roman" w:cs="Times New Roman"/>
        </w:rPr>
        <w:t>Правила и порядок поведения населения при угрозе или совершении террористического акта.</w:t>
      </w:r>
    </w:p>
    <w:p w:rsidR="00C41705" w:rsidRPr="00D23974" w:rsidRDefault="00C41705" w:rsidP="00FB5E10">
      <w:pPr>
        <w:pStyle w:val="FORMATTEXT"/>
        <w:ind w:firstLine="426"/>
        <w:jc w:val="both"/>
        <w:rPr>
          <w:rFonts w:ascii="Times New Roman" w:hAnsi="Times New Roman" w:cs="Times New Roman"/>
        </w:rPr>
      </w:pPr>
      <w:r w:rsidRPr="00D23974">
        <w:rPr>
          <w:rFonts w:ascii="Times New Roman" w:hAnsi="Times New Roman" w:cs="Times New Roman"/>
        </w:rPr>
        <w:t xml:space="preserve">3.5. Основные требования пожарной безопасности на рабочем месте и в быту. </w:t>
      </w:r>
    </w:p>
    <w:p w:rsidR="00C41705" w:rsidRPr="00D23974" w:rsidRDefault="00C41705" w:rsidP="00FB5E10">
      <w:pPr>
        <w:pStyle w:val="FORMATTEXT"/>
        <w:ind w:firstLine="426"/>
        <w:jc w:val="both"/>
        <w:rPr>
          <w:rFonts w:ascii="Times New Roman" w:hAnsi="Times New Roman" w:cs="Times New Roman"/>
        </w:rPr>
      </w:pPr>
      <w:r w:rsidRPr="00D23974">
        <w:rPr>
          <w:rFonts w:ascii="Times New Roman" w:hAnsi="Times New Roman" w:cs="Times New Roman"/>
        </w:rPr>
        <w:t xml:space="preserve">Действия при обнаружении задымления и возгорания, а также по сигналам оповещения о пожаре и при эвакуации. </w:t>
      </w:r>
    </w:p>
    <w:p w:rsidR="00C41705" w:rsidRPr="00D23974" w:rsidRDefault="00C41705" w:rsidP="00FB5E10">
      <w:pPr>
        <w:pStyle w:val="FORMATTEXT"/>
        <w:ind w:firstLine="426"/>
        <w:jc w:val="both"/>
        <w:rPr>
          <w:rFonts w:ascii="Times New Roman" w:hAnsi="Times New Roman" w:cs="Times New Roman"/>
        </w:rPr>
      </w:pPr>
      <w:r w:rsidRPr="00D23974">
        <w:rPr>
          <w:rFonts w:ascii="Times New Roman" w:hAnsi="Times New Roman" w:cs="Times New Roman"/>
        </w:rPr>
        <w:t>Технические средства пожаротушения. Действия работников по предупреждению пожара, а также по применению первичных средств пожаротушения.</w:t>
      </w:r>
    </w:p>
    <w:p w:rsidR="00C41705" w:rsidRPr="00D23974" w:rsidRDefault="00C41705" w:rsidP="00FB5E10">
      <w:pPr>
        <w:pStyle w:val="FORMATTEXT"/>
        <w:ind w:firstLine="426"/>
        <w:jc w:val="both"/>
        <w:rPr>
          <w:rFonts w:ascii="Times New Roman" w:hAnsi="Times New Roman" w:cs="Times New Roman"/>
        </w:rPr>
      </w:pPr>
      <w:r w:rsidRPr="00D23974">
        <w:rPr>
          <w:rFonts w:ascii="Times New Roman" w:hAnsi="Times New Roman" w:cs="Times New Roman"/>
        </w:rPr>
        <w:t xml:space="preserve">3.6. Основные правила оказания первой медицинской помощи в неотложных ситуациях. </w:t>
      </w:r>
    </w:p>
    <w:p w:rsidR="00C41705" w:rsidRPr="00D23974" w:rsidRDefault="00C41705" w:rsidP="00FB5E10">
      <w:pPr>
        <w:pStyle w:val="FORMATTEXT"/>
        <w:ind w:firstLine="426"/>
        <w:jc w:val="both"/>
        <w:rPr>
          <w:rFonts w:ascii="Times New Roman" w:hAnsi="Times New Roman" w:cs="Times New Roman"/>
        </w:rPr>
      </w:pPr>
      <w:r w:rsidRPr="00D23974">
        <w:rPr>
          <w:rFonts w:ascii="Times New Roman" w:hAnsi="Times New Roman" w:cs="Times New Roman"/>
        </w:rPr>
        <w:t>Правила и техника проведения искусственного дыхания и непрямого массажа сердца.</w:t>
      </w:r>
    </w:p>
    <w:p w:rsidR="00C41705" w:rsidRPr="00D23974" w:rsidRDefault="00C41705" w:rsidP="00FB5E10">
      <w:pPr>
        <w:pStyle w:val="FORMATTEXT"/>
        <w:ind w:firstLine="426"/>
        <w:jc w:val="both"/>
        <w:rPr>
          <w:rFonts w:ascii="Times New Roman" w:hAnsi="Times New Roman" w:cs="Times New Roman"/>
        </w:rPr>
      </w:pPr>
      <w:r w:rsidRPr="00D23974">
        <w:rPr>
          <w:rFonts w:ascii="Times New Roman" w:hAnsi="Times New Roman" w:cs="Times New Roman"/>
        </w:rPr>
        <w:t>Первая помощь при кровотечениях и ранениях.</w:t>
      </w:r>
    </w:p>
    <w:p w:rsidR="00C41705" w:rsidRPr="00D23974" w:rsidRDefault="00C41705" w:rsidP="00FB5E10">
      <w:pPr>
        <w:pStyle w:val="FORMATTEXT"/>
        <w:ind w:firstLine="426"/>
        <w:jc w:val="both"/>
        <w:rPr>
          <w:rFonts w:ascii="Times New Roman" w:hAnsi="Times New Roman" w:cs="Times New Roman"/>
        </w:rPr>
      </w:pPr>
      <w:r w:rsidRPr="00D23974">
        <w:rPr>
          <w:rFonts w:ascii="Times New Roman" w:hAnsi="Times New Roman" w:cs="Times New Roman"/>
        </w:rPr>
        <w:t>Первая помощь при ушибах, вывихах, химических и термических ожогах, отравлениях, обморожениях, обмороке, поражении электрическим током, тепловом и солнечном ударах.</w:t>
      </w:r>
    </w:p>
    <w:p w:rsidR="00FF315F" w:rsidRDefault="00FF315F" w:rsidP="00D1121F">
      <w:pPr>
        <w:jc w:val="both"/>
        <w:rPr>
          <w:sz w:val="18"/>
          <w:szCs w:val="18"/>
          <w:lang w:val="ru-RU"/>
        </w:rPr>
      </w:pPr>
    </w:p>
    <w:p w:rsidR="00C41705" w:rsidRPr="00D23974" w:rsidRDefault="00C41705" w:rsidP="00D23974">
      <w:pPr>
        <w:pStyle w:val="ConsPlusTitle"/>
        <w:jc w:val="center"/>
        <w:rPr>
          <w:rFonts w:ascii="Times New Roman" w:hAnsi="Times New Roman" w:cs="Times New Roman"/>
        </w:rPr>
      </w:pPr>
      <w:r w:rsidRPr="00D23974">
        <w:rPr>
          <w:rFonts w:ascii="Times New Roman" w:hAnsi="Times New Roman" w:cs="Times New Roman"/>
        </w:rPr>
        <w:t>ГЛАВА ТУЖИНСКОГО МУНИЦИПАЛЬНОГО РАЙОНА</w:t>
      </w:r>
    </w:p>
    <w:p w:rsidR="00C41705" w:rsidRPr="00D23974" w:rsidRDefault="00C41705" w:rsidP="004A1BFF">
      <w:pPr>
        <w:pStyle w:val="ConsPlusTitle"/>
        <w:jc w:val="center"/>
        <w:rPr>
          <w:rFonts w:ascii="Times New Roman" w:hAnsi="Times New Roman" w:cs="Times New Roman"/>
          <w:b w:val="0"/>
        </w:rPr>
      </w:pPr>
      <w:r w:rsidRPr="00D23974">
        <w:rPr>
          <w:rFonts w:ascii="Times New Roman" w:hAnsi="Times New Roman" w:cs="Times New Roman"/>
        </w:rPr>
        <w:t>КИРОВСКОЙ ОБЛАСТИ</w:t>
      </w:r>
    </w:p>
    <w:p w:rsidR="00C41705" w:rsidRPr="00D23974" w:rsidRDefault="00C41705" w:rsidP="004A1BFF">
      <w:pPr>
        <w:pStyle w:val="ConsPlusTitle"/>
        <w:jc w:val="center"/>
        <w:rPr>
          <w:rFonts w:ascii="Times New Roman" w:hAnsi="Times New Roman" w:cs="Times New Roman"/>
          <w:b w:val="0"/>
        </w:rPr>
      </w:pPr>
      <w:r w:rsidRPr="00D23974">
        <w:rPr>
          <w:rFonts w:ascii="Times New Roman" w:hAnsi="Times New Roman" w:cs="Times New Roman"/>
        </w:rPr>
        <w:t>РАСПОРЯЖЕНИЕ</w:t>
      </w:r>
    </w:p>
    <w:tbl>
      <w:tblPr>
        <w:tblW w:w="0" w:type="auto"/>
        <w:tblLook w:val="01E0"/>
      </w:tblPr>
      <w:tblGrid>
        <w:gridCol w:w="4785"/>
        <w:gridCol w:w="4786"/>
      </w:tblGrid>
      <w:tr w:rsidR="00C41705" w:rsidRPr="00D23974" w:rsidTr="00C41705">
        <w:tc>
          <w:tcPr>
            <w:tcW w:w="4785" w:type="dxa"/>
          </w:tcPr>
          <w:p w:rsidR="00C41705" w:rsidRPr="00D23974" w:rsidRDefault="00C41705" w:rsidP="004A1BFF">
            <w:pPr>
              <w:pStyle w:val="ConsPlusTitle"/>
              <w:ind w:right="2769"/>
              <w:rPr>
                <w:rFonts w:ascii="Times New Roman" w:hAnsi="Times New Roman" w:cs="Times New Roman"/>
                <w:b w:val="0"/>
                <w:u w:val="single"/>
              </w:rPr>
            </w:pPr>
            <w:r w:rsidRPr="00D23974">
              <w:rPr>
                <w:rFonts w:ascii="Times New Roman" w:hAnsi="Times New Roman" w:cs="Times New Roman"/>
                <w:b w:val="0"/>
                <w:u w:val="single"/>
              </w:rPr>
              <w:t>26.06.2017</w:t>
            </w:r>
          </w:p>
        </w:tc>
        <w:tc>
          <w:tcPr>
            <w:tcW w:w="4786" w:type="dxa"/>
          </w:tcPr>
          <w:p w:rsidR="00C41705" w:rsidRPr="00D23974" w:rsidRDefault="00C41705" w:rsidP="004A1BFF">
            <w:pPr>
              <w:pStyle w:val="ConsPlusTitle"/>
              <w:rPr>
                <w:rFonts w:ascii="Times New Roman" w:hAnsi="Times New Roman" w:cs="Times New Roman"/>
                <w:b w:val="0"/>
                <w:u w:val="single"/>
              </w:rPr>
            </w:pPr>
            <w:r w:rsidRPr="00D23974">
              <w:rPr>
                <w:rFonts w:ascii="Times New Roman" w:hAnsi="Times New Roman" w:cs="Times New Roman"/>
                <w:b w:val="0"/>
              </w:rPr>
              <w:t xml:space="preserve">                                                      </w:t>
            </w:r>
            <w:r w:rsidR="00D23974">
              <w:rPr>
                <w:rFonts w:ascii="Times New Roman" w:hAnsi="Times New Roman" w:cs="Times New Roman"/>
                <w:b w:val="0"/>
              </w:rPr>
              <w:t xml:space="preserve">                          </w:t>
            </w:r>
            <w:r w:rsidRPr="00D23974">
              <w:rPr>
                <w:rFonts w:ascii="Times New Roman" w:hAnsi="Times New Roman" w:cs="Times New Roman"/>
                <w:b w:val="0"/>
              </w:rPr>
              <w:t xml:space="preserve"> </w:t>
            </w:r>
            <w:r w:rsidRPr="00D23974">
              <w:rPr>
                <w:rFonts w:ascii="Times New Roman" w:hAnsi="Times New Roman" w:cs="Times New Roman"/>
                <w:b w:val="0"/>
                <w:u w:val="single"/>
              </w:rPr>
              <w:t>№ 15</w:t>
            </w:r>
          </w:p>
        </w:tc>
      </w:tr>
    </w:tbl>
    <w:p w:rsidR="00C41705" w:rsidRDefault="00C41705" w:rsidP="004A1BFF">
      <w:pPr>
        <w:pStyle w:val="ConsPlusTitle"/>
        <w:jc w:val="center"/>
        <w:rPr>
          <w:rFonts w:ascii="Times New Roman" w:hAnsi="Times New Roman" w:cs="Times New Roman"/>
          <w:b w:val="0"/>
        </w:rPr>
      </w:pPr>
      <w:r w:rsidRPr="00D23974">
        <w:rPr>
          <w:rFonts w:ascii="Times New Roman" w:hAnsi="Times New Roman" w:cs="Times New Roman"/>
          <w:b w:val="0"/>
        </w:rPr>
        <w:t>пгт Тужа</w:t>
      </w:r>
    </w:p>
    <w:p w:rsidR="004A1BFF" w:rsidRPr="00D23974" w:rsidRDefault="004A1BFF" w:rsidP="004A1BFF">
      <w:pPr>
        <w:pStyle w:val="ConsPlusTitle"/>
        <w:jc w:val="center"/>
        <w:rPr>
          <w:rFonts w:ascii="Times New Roman" w:hAnsi="Times New Roman" w:cs="Times New Roman"/>
          <w:b w:val="0"/>
        </w:rPr>
      </w:pPr>
    </w:p>
    <w:p w:rsidR="00C41705" w:rsidRPr="00D23974" w:rsidRDefault="00C41705" w:rsidP="004A1BFF">
      <w:pPr>
        <w:pStyle w:val="ConsPlusTitle"/>
        <w:jc w:val="center"/>
        <w:rPr>
          <w:rFonts w:ascii="Times New Roman" w:hAnsi="Times New Roman" w:cs="Times New Roman"/>
        </w:rPr>
      </w:pPr>
      <w:r w:rsidRPr="00D23974">
        <w:rPr>
          <w:rFonts w:ascii="Times New Roman" w:hAnsi="Times New Roman" w:cs="Times New Roman"/>
        </w:rPr>
        <w:t>О внесении изменения в распоряжение главы Тужинского муниципального района от 23.06.2017 № 14</w:t>
      </w:r>
    </w:p>
    <w:p w:rsidR="004A1BFF" w:rsidRDefault="004A1BFF" w:rsidP="004A1BFF">
      <w:pPr>
        <w:autoSpaceDE w:val="0"/>
        <w:autoSpaceDN w:val="0"/>
        <w:adjustRightInd w:val="0"/>
        <w:spacing w:after="0" w:line="240" w:lineRule="auto"/>
        <w:ind w:firstLine="876"/>
        <w:jc w:val="both"/>
        <w:rPr>
          <w:rFonts w:ascii="Times New Roman" w:hAnsi="Times New Roman"/>
          <w:sz w:val="20"/>
          <w:szCs w:val="20"/>
          <w:lang w:val="ru-RU"/>
        </w:rPr>
      </w:pPr>
    </w:p>
    <w:p w:rsidR="00C41705" w:rsidRPr="00D23974" w:rsidRDefault="00C41705" w:rsidP="004A1BFF">
      <w:pPr>
        <w:autoSpaceDE w:val="0"/>
        <w:autoSpaceDN w:val="0"/>
        <w:adjustRightInd w:val="0"/>
        <w:spacing w:after="0" w:line="240" w:lineRule="auto"/>
        <w:ind w:firstLine="876"/>
        <w:jc w:val="both"/>
        <w:rPr>
          <w:rFonts w:ascii="Times New Roman" w:hAnsi="Times New Roman"/>
          <w:sz w:val="20"/>
          <w:szCs w:val="20"/>
          <w:lang w:val="ru-RU"/>
        </w:rPr>
      </w:pPr>
      <w:r w:rsidRPr="00D23974">
        <w:rPr>
          <w:rFonts w:ascii="Times New Roman" w:hAnsi="Times New Roman"/>
          <w:sz w:val="20"/>
          <w:szCs w:val="20"/>
          <w:lang w:val="ru-RU"/>
        </w:rPr>
        <w:t>Внести в распоряжение главы Тужинского муниципального района от 23.06.2017 № 14 «О признании утратившими силу некоторых распоряжений главы Тужинского муниципального района» (далее – распоряжение) следующее изменение:</w:t>
      </w:r>
    </w:p>
    <w:p w:rsidR="00C41705" w:rsidRPr="00D23974" w:rsidRDefault="00C41705" w:rsidP="004A1BFF">
      <w:pPr>
        <w:numPr>
          <w:ilvl w:val="0"/>
          <w:numId w:val="14"/>
        </w:numPr>
        <w:autoSpaceDE w:val="0"/>
        <w:autoSpaceDN w:val="0"/>
        <w:adjustRightInd w:val="0"/>
        <w:spacing w:after="0" w:line="240" w:lineRule="auto"/>
        <w:ind w:firstLine="401"/>
        <w:jc w:val="both"/>
        <w:rPr>
          <w:rFonts w:ascii="Times New Roman" w:hAnsi="Times New Roman"/>
          <w:sz w:val="20"/>
          <w:szCs w:val="20"/>
        </w:rPr>
      </w:pPr>
      <w:r w:rsidRPr="00D23974">
        <w:rPr>
          <w:rFonts w:ascii="Times New Roman" w:hAnsi="Times New Roman"/>
          <w:sz w:val="20"/>
          <w:szCs w:val="20"/>
        </w:rPr>
        <w:t>Отменить пункт 1.2 распоряжения.</w:t>
      </w:r>
    </w:p>
    <w:p w:rsidR="00C41705" w:rsidRPr="00D23974" w:rsidRDefault="00C41705" w:rsidP="004A1BFF">
      <w:pPr>
        <w:numPr>
          <w:ilvl w:val="0"/>
          <w:numId w:val="14"/>
        </w:numPr>
        <w:spacing w:after="0" w:line="240" w:lineRule="auto"/>
        <w:ind w:left="0" w:firstLine="851"/>
        <w:jc w:val="both"/>
        <w:rPr>
          <w:rFonts w:ascii="Times New Roman" w:hAnsi="Times New Roman"/>
          <w:sz w:val="20"/>
          <w:szCs w:val="20"/>
          <w:lang w:val="ru-RU"/>
        </w:rPr>
      </w:pPr>
      <w:r w:rsidRPr="00D23974">
        <w:rPr>
          <w:rFonts w:ascii="Times New Roman" w:hAnsi="Times New Roman"/>
          <w:sz w:val="20"/>
          <w:szCs w:val="20"/>
          <w:lang w:val="ru-RU"/>
        </w:rPr>
        <w:t>Опубликовать настоящее распоряжение в Бюллетене муниципальных нормативных правовых актов органов местного самоуправления Тужинского муниципального района Кировской области.</w:t>
      </w:r>
    </w:p>
    <w:p w:rsidR="00C41705" w:rsidRPr="00D23974" w:rsidRDefault="00C41705" w:rsidP="004A1BFF">
      <w:pPr>
        <w:numPr>
          <w:ilvl w:val="0"/>
          <w:numId w:val="14"/>
        </w:numPr>
        <w:autoSpaceDE w:val="0"/>
        <w:autoSpaceDN w:val="0"/>
        <w:adjustRightInd w:val="0"/>
        <w:spacing w:after="0" w:line="240" w:lineRule="auto"/>
        <w:ind w:left="0" w:firstLine="829"/>
        <w:jc w:val="both"/>
        <w:rPr>
          <w:rFonts w:ascii="Times New Roman" w:hAnsi="Times New Roman"/>
          <w:sz w:val="20"/>
          <w:szCs w:val="20"/>
          <w:lang w:val="ru-RU"/>
        </w:rPr>
      </w:pPr>
      <w:r w:rsidRPr="00D23974">
        <w:rPr>
          <w:rFonts w:ascii="Times New Roman" w:hAnsi="Times New Roman"/>
          <w:sz w:val="20"/>
          <w:szCs w:val="20"/>
          <w:lang w:val="ru-RU"/>
        </w:rPr>
        <w:t>Настоящее распоряжение вступает в силу с момента подписания.</w:t>
      </w:r>
    </w:p>
    <w:p w:rsidR="00C41705" w:rsidRPr="00D23974" w:rsidRDefault="00C41705" w:rsidP="004A1BFF">
      <w:pPr>
        <w:autoSpaceDE w:val="0"/>
        <w:autoSpaceDN w:val="0"/>
        <w:adjustRightInd w:val="0"/>
        <w:spacing w:after="0" w:line="240" w:lineRule="auto"/>
        <w:ind w:left="448"/>
        <w:jc w:val="both"/>
        <w:rPr>
          <w:rFonts w:ascii="Times New Roman" w:hAnsi="Times New Roman"/>
          <w:sz w:val="20"/>
          <w:szCs w:val="20"/>
          <w:lang w:val="ru-RU"/>
        </w:rPr>
      </w:pPr>
    </w:p>
    <w:p w:rsidR="00C41705" w:rsidRPr="00D23974" w:rsidRDefault="00C41705" w:rsidP="004A1BFF">
      <w:pPr>
        <w:spacing w:after="0" w:line="240" w:lineRule="auto"/>
        <w:jc w:val="both"/>
        <w:rPr>
          <w:rFonts w:ascii="Times New Roman" w:hAnsi="Times New Roman"/>
          <w:sz w:val="20"/>
          <w:szCs w:val="20"/>
          <w:lang w:val="ru-RU"/>
        </w:rPr>
      </w:pPr>
      <w:r w:rsidRPr="00D23974">
        <w:rPr>
          <w:rFonts w:ascii="Times New Roman" w:hAnsi="Times New Roman"/>
          <w:sz w:val="20"/>
          <w:szCs w:val="20"/>
          <w:lang w:val="ru-RU"/>
        </w:rPr>
        <w:t>Глава Тужинского</w:t>
      </w:r>
    </w:p>
    <w:p w:rsidR="00C41705" w:rsidRPr="00D23974" w:rsidRDefault="00C41705" w:rsidP="004A1BFF">
      <w:pPr>
        <w:spacing w:after="0" w:line="240" w:lineRule="auto"/>
        <w:jc w:val="both"/>
        <w:rPr>
          <w:rFonts w:ascii="Times New Roman" w:hAnsi="Times New Roman"/>
          <w:sz w:val="20"/>
          <w:szCs w:val="20"/>
          <w:lang w:val="ru-RU"/>
        </w:rPr>
      </w:pPr>
      <w:r w:rsidRPr="00D23974">
        <w:rPr>
          <w:rFonts w:ascii="Times New Roman" w:hAnsi="Times New Roman"/>
          <w:sz w:val="20"/>
          <w:szCs w:val="20"/>
          <w:lang w:val="ru-RU"/>
        </w:rPr>
        <w:t>муниципального района</w:t>
      </w:r>
      <w:r w:rsidRPr="00D23974">
        <w:rPr>
          <w:rFonts w:ascii="Times New Roman" w:hAnsi="Times New Roman"/>
          <w:sz w:val="20"/>
          <w:szCs w:val="20"/>
          <w:lang w:val="ru-RU"/>
        </w:rPr>
        <w:tab/>
      </w:r>
      <w:r w:rsidRPr="00D23974">
        <w:rPr>
          <w:rFonts w:ascii="Times New Roman" w:hAnsi="Times New Roman"/>
          <w:sz w:val="20"/>
          <w:szCs w:val="20"/>
          <w:lang w:val="ru-RU"/>
        </w:rPr>
        <w:tab/>
      </w:r>
      <w:r w:rsidRPr="00D23974">
        <w:rPr>
          <w:rFonts w:ascii="Times New Roman" w:hAnsi="Times New Roman"/>
          <w:sz w:val="20"/>
          <w:szCs w:val="20"/>
          <w:lang w:val="ru-RU"/>
        </w:rPr>
        <w:tab/>
      </w:r>
      <w:r w:rsidRPr="00D23974">
        <w:rPr>
          <w:rFonts w:ascii="Times New Roman" w:hAnsi="Times New Roman"/>
          <w:sz w:val="20"/>
          <w:szCs w:val="20"/>
          <w:lang w:val="ru-RU"/>
        </w:rPr>
        <w:tab/>
      </w:r>
      <w:r w:rsidRPr="00D23974">
        <w:rPr>
          <w:rFonts w:ascii="Times New Roman" w:hAnsi="Times New Roman"/>
          <w:sz w:val="20"/>
          <w:szCs w:val="20"/>
          <w:lang w:val="ru-RU"/>
        </w:rPr>
        <w:tab/>
      </w:r>
      <w:r w:rsidRPr="00D23974">
        <w:rPr>
          <w:rFonts w:ascii="Times New Roman" w:hAnsi="Times New Roman"/>
          <w:sz w:val="20"/>
          <w:szCs w:val="20"/>
          <w:lang w:val="ru-RU"/>
        </w:rPr>
        <w:tab/>
        <w:t xml:space="preserve">         Е.В. Видякина</w:t>
      </w:r>
    </w:p>
    <w:p w:rsidR="00C41705" w:rsidRPr="00D23974" w:rsidRDefault="00C41705" w:rsidP="004A1BFF">
      <w:pPr>
        <w:spacing w:after="0" w:line="240" w:lineRule="auto"/>
        <w:jc w:val="both"/>
        <w:rPr>
          <w:rFonts w:ascii="Times New Roman" w:hAnsi="Times New Roman"/>
          <w:sz w:val="20"/>
          <w:szCs w:val="20"/>
          <w:lang w:val="ru-RU"/>
        </w:rPr>
      </w:pPr>
    </w:p>
    <w:p w:rsidR="004A1BFF" w:rsidRDefault="004A1BFF" w:rsidP="00D23974">
      <w:pPr>
        <w:spacing w:line="240" w:lineRule="auto"/>
        <w:jc w:val="center"/>
        <w:rPr>
          <w:rFonts w:ascii="Times New Roman" w:hAnsi="Times New Roman"/>
          <w:b/>
          <w:bCs/>
          <w:sz w:val="20"/>
          <w:szCs w:val="20"/>
          <w:lang w:val="ru-RU"/>
        </w:rPr>
      </w:pPr>
    </w:p>
    <w:p w:rsidR="001C4361" w:rsidRPr="00C14B92" w:rsidRDefault="001C4361" w:rsidP="00D23974">
      <w:pPr>
        <w:spacing w:line="240" w:lineRule="auto"/>
        <w:jc w:val="center"/>
        <w:rPr>
          <w:rFonts w:ascii="Times New Roman" w:hAnsi="Times New Roman"/>
          <w:b/>
          <w:bCs/>
          <w:sz w:val="20"/>
          <w:szCs w:val="20"/>
          <w:lang w:val="ru-RU"/>
        </w:rPr>
      </w:pPr>
      <w:r w:rsidRPr="00C14B92">
        <w:rPr>
          <w:rFonts w:ascii="Times New Roman" w:hAnsi="Times New Roman"/>
          <w:b/>
          <w:bCs/>
          <w:sz w:val="20"/>
          <w:szCs w:val="20"/>
          <w:lang w:val="ru-RU"/>
        </w:rPr>
        <w:t>АДМИНИСТРАЦИЯ ТУЖИНСКОГО МУНИЦИПАЛЬНОГО РАЙОНА</w:t>
      </w:r>
    </w:p>
    <w:p w:rsidR="001C4361" w:rsidRPr="00C14B92" w:rsidRDefault="001C4361" w:rsidP="00D23974">
      <w:pPr>
        <w:spacing w:after="360" w:line="240" w:lineRule="auto"/>
        <w:jc w:val="center"/>
        <w:rPr>
          <w:rFonts w:ascii="Times New Roman" w:hAnsi="Times New Roman"/>
          <w:b/>
          <w:bCs/>
          <w:sz w:val="20"/>
          <w:szCs w:val="20"/>
          <w:lang w:val="ru-RU"/>
        </w:rPr>
      </w:pPr>
      <w:r w:rsidRPr="00C14B92">
        <w:rPr>
          <w:rFonts w:ascii="Times New Roman" w:hAnsi="Times New Roman"/>
          <w:b/>
          <w:bCs/>
          <w:sz w:val="20"/>
          <w:szCs w:val="20"/>
          <w:lang w:val="ru-RU"/>
        </w:rPr>
        <w:t>КИРОВСКОЙ ОБЛАСТИ</w:t>
      </w:r>
    </w:p>
    <w:p w:rsidR="001C4361" w:rsidRPr="00C14B92" w:rsidRDefault="001C4361" w:rsidP="00D23974">
      <w:pPr>
        <w:spacing w:line="240" w:lineRule="auto"/>
        <w:jc w:val="center"/>
        <w:rPr>
          <w:rFonts w:ascii="Times New Roman" w:hAnsi="Times New Roman"/>
          <w:b/>
          <w:bCs/>
          <w:sz w:val="20"/>
          <w:szCs w:val="20"/>
          <w:lang w:val="ru-RU"/>
        </w:rPr>
      </w:pPr>
      <w:r w:rsidRPr="00C14B92">
        <w:rPr>
          <w:rFonts w:ascii="Times New Roman" w:hAnsi="Times New Roman"/>
          <w:b/>
          <w:bCs/>
          <w:sz w:val="20"/>
          <w:szCs w:val="20"/>
          <w:lang w:val="ru-RU"/>
        </w:rPr>
        <w:t>ПОСТАНОВЛЕНИЕ</w:t>
      </w:r>
    </w:p>
    <w:p w:rsidR="001C4361" w:rsidRPr="00C14B92" w:rsidRDefault="001C4361" w:rsidP="00D23974">
      <w:pPr>
        <w:spacing w:line="240" w:lineRule="auto"/>
        <w:rPr>
          <w:rFonts w:ascii="Times New Roman" w:hAnsi="Times New Roman"/>
          <w:sz w:val="20"/>
          <w:szCs w:val="20"/>
          <w:lang w:val="ru-RU"/>
        </w:rPr>
      </w:pPr>
      <w:r w:rsidRPr="00C14B92">
        <w:rPr>
          <w:rFonts w:ascii="Times New Roman" w:hAnsi="Times New Roman"/>
          <w:bCs/>
          <w:sz w:val="20"/>
          <w:szCs w:val="20"/>
          <w:u w:val="single"/>
          <w:lang w:val="ru-RU"/>
        </w:rPr>
        <w:t>26.06.2017</w:t>
      </w:r>
      <w:r w:rsidRPr="00C14B92">
        <w:rPr>
          <w:rFonts w:ascii="Times New Roman" w:hAnsi="Times New Roman"/>
          <w:bCs/>
          <w:sz w:val="20"/>
          <w:szCs w:val="20"/>
          <w:lang w:val="ru-RU"/>
        </w:rPr>
        <w:tab/>
      </w:r>
      <w:r w:rsidRPr="00C14B92">
        <w:rPr>
          <w:rFonts w:ascii="Times New Roman" w:hAnsi="Times New Roman"/>
          <w:bCs/>
          <w:sz w:val="20"/>
          <w:szCs w:val="20"/>
          <w:lang w:val="ru-RU"/>
        </w:rPr>
        <w:tab/>
      </w:r>
      <w:r w:rsidRPr="00C14B92">
        <w:rPr>
          <w:rFonts w:ascii="Times New Roman" w:hAnsi="Times New Roman"/>
          <w:bCs/>
          <w:sz w:val="20"/>
          <w:szCs w:val="20"/>
          <w:lang w:val="ru-RU"/>
        </w:rPr>
        <w:tab/>
      </w:r>
      <w:r w:rsidRPr="00C14B92">
        <w:rPr>
          <w:rFonts w:ascii="Times New Roman" w:hAnsi="Times New Roman"/>
          <w:bCs/>
          <w:sz w:val="20"/>
          <w:szCs w:val="20"/>
          <w:lang w:val="ru-RU"/>
        </w:rPr>
        <w:tab/>
      </w:r>
      <w:r w:rsidRPr="00C14B92">
        <w:rPr>
          <w:rFonts w:ascii="Times New Roman" w:hAnsi="Times New Roman"/>
          <w:bCs/>
          <w:sz w:val="20"/>
          <w:szCs w:val="20"/>
          <w:lang w:val="ru-RU"/>
        </w:rPr>
        <w:tab/>
      </w:r>
      <w:r w:rsidRPr="00C14B92">
        <w:rPr>
          <w:rFonts w:ascii="Times New Roman" w:hAnsi="Times New Roman"/>
          <w:bCs/>
          <w:sz w:val="20"/>
          <w:szCs w:val="20"/>
          <w:lang w:val="ru-RU"/>
        </w:rPr>
        <w:tab/>
      </w:r>
      <w:r w:rsidRPr="00C14B92">
        <w:rPr>
          <w:rFonts w:ascii="Times New Roman" w:hAnsi="Times New Roman"/>
          <w:bCs/>
          <w:sz w:val="20"/>
          <w:szCs w:val="20"/>
          <w:lang w:val="ru-RU"/>
        </w:rPr>
        <w:tab/>
      </w:r>
      <w:r w:rsidRPr="00C14B92">
        <w:rPr>
          <w:rFonts w:ascii="Times New Roman" w:hAnsi="Times New Roman"/>
          <w:bCs/>
          <w:sz w:val="20"/>
          <w:szCs w:val="20"/>
          <w:lang w:val="ru-RU"/>
        </w:rPr>
        <w:tab/>
        <w:t xml:space="preserve">        </w:t>
      </w:r>
      <w:r w:rsidR="00D23974" w:rsidRPr="00C14B92">
        <w:rPr>
          <w:rFonts w:ascii="Times New Roman" w:hAnsi="Times New Roman"/>
          <w:bCs/>
          <w:sz w:val="20"/>
          <w:szCs w:val="20"/>
          <w:lang w:val="ru-RU"/>
        </w:rPr>
        <w:t xml:space="preserve">                      </w:t>
      </w:r>
      <w:r w:rsidRPr="00C14B92">
        <w:rPr>
          <w:rFonts w:ascii="Times New Roman" w:hAnsi="Times New Roman"/>
          <w:bCs/>
          <w:sz w:val="20"/>
          <w:szCs w:val="20"/>
          <w:u w:val="single"/>
          <w:lang w:val="ru-RU"/>
        </w:rPr>
        <w:t>№ 207</w:t>
      </w:r>
    </w:p>
    <w:p w:rsidR="001C4361" w:rsidRPr="00C14B92" w:rsidRDefault="001C4361" w:rsidP="00D23974">
      <w:pPr>
        <w:spacing w:line="240" w:lineRule="auto"/>
        <w:jc w:val="center"/>
        <w:rPr>
          <w:rFonts w:ascii="Times New Roman" w:hAnsi="Times New Roman"/>
          <w:sz w:val="20"/>
          <w:szCs w:val="20"/>
          <w:lang w:val="ru-RU"/>
        </w:rPr>
      </w:pPr>
      <w:r w:rsidRPr="00C14B92">
        <w:rPr>
          <w:rFonts w:ascii="Times New Roman" w:hAnsi="Times New Roman"/>
          <w:sz w:val="20"/>
          <w:szCs w:val="20"/>
          <w:lang w:val="ru-RU"/>
        </w:rPr>
        <w:t>пгт Тужа</w:t>
      </w:r>
    </w:p>
    <w:p w:rsidR="001C4361" w:rsidRPr="00C14B92" w:rsidRDefault="001C4361" w:rsidP="00D23974">
      <w:pPr>
        <w:pStyle w:val="ConsPlusTitle"/>
        <w:jc w:val="center"/>
        <w:rPr>
          <w:rFonts w:ascii="Times New Roman" w:hAnsi="Times New Roman" w:cs="Times New Roman"/>
        </w:rPr>
      </w:pPr>
    </w:p>
    <w:p w:rsidR="001C4361" w:rsidRPr="00C14B92" w:rsidRDefault="001C4361" w:rsidP="00D23974">
      <w:pPr>
        <w:pStyle w:val="ConsPlusTitle"/>
        <w:jc w:val="center"/>
        <w:rPr>
          <w:rFonts w:ascii="Times New Roman" w:hAnsi="Times New Roman" w:cs="Times New Roman"/>
        </w:rPr>
      </w:pPr>
      <w:r w:rsidRPr="00C14B92">
        <w:rPr>
          <w:rFonts w:ascii="Times New Roman" w:hAnsi="Times New Roman" w:cs="Times New Roman"/>
        </w:rPr>
        <w:t>О внесении изменения в постановление администрации Тужинского муниципального района от 29.12.2016 № 414</w:t>
      </w:r>
    </w:p>
    <w:p w:rsidR="001C4361" w:rsidRPr="00C14B92" w:rsidRDefault="001C4361" w:rsidP="00D23974">
      <w:pPr>
        <w:autoSpaceDE w:val="0"/>
        <w:autoSpaceDN w:val="0"/>
        <w:adjustRightInd w:val="0"/>
        <w:spacing w:line="240" w:lineRule="auto"/>
        <w:jc w:val="center"/>
        <w:rPr>
          <w:rFonts w:ascii="Times New Roman" w:hAnsi="Times New Roman"/>
          <w:sz w:val="20"/>
          <w:szCs w:val="20"/>
          <w:lang w:val="ru-RU"/>
        </w:rPr>
      </w:pPr>
    </w:p>
    <w:p w:rsidR="001C4361" w:rsidRPr="00C14B92" w:rsidRDefault="001C4361" w:rsidP="00D23974">
      <w:pPr>
        <w:autoSpaceDE w:val="0"/>
        <w:autoSpaceDN w:val="0"/>
        <w:adjustRightInd w:val="0"/>
        <w:spacing w:line="240" w:lineRule="auto"/>
        <w:ind w:firstLine="540"/>
        <w:jc w:val="both"/>
        <w:rPr>
          <w:rFonts w:ascii="Times New Roman" w:hAnsi="Times New Roman"/>
          <w:sz w:val="20"/>
          <w:szCs w:val="20"/>
          <w:lang w:val="ru-RU"/>
        </w:rPr>
      </w:pPr>
      <w:r w:rsidRPr="00C14B92">
        <w:rPr>
          <w:rFonts w:ascii="Times New Roman" w:hAnsi="Times New Roman"/>
          <w:sz w:val="20"/>
          <w:szCs w:val="20"/>
          <w:lang w:val="ru-RU"/>
        </w:rPr>
        <w:t xml:space="preserve">   В соответствии со статьей 86 Бюджетного кодекса Российской Федерации, пунктом 1 статьи 37 Федерального закона от 06.10.2003 № 131-ФЗ «Об общих принципах организации местного самоуправления в Российской Федерации», статьей 9 Устава муниципального образования Тужинский муниципальный район, принятого решением Тужинской районной Думы от 27.06.2005 № 23/257,  решением Тужинской районной Думы от 12.12.2016         № 6/39 «О бюджете Тужинского муниципального района на 2017 год и на плановый период 2018 и 2019 годов» администрация Тужинского муниципального района ПОСТАНОВЛЯЕТ:</w:t>
      </w:r>
    </w:p>
    <w:p w:rsidR="001C4361" w:rsidRPr="00C14B92" w:rsidRDefault="001C4361" w:rsidP="00D23974">
      <w:pPr>
        <w:autoSpaceDE w:val="0"/>
        <w:autoSpaceDN w:val="0"/>
        <w:adjustRightInd w:val="0"/>
        <w:spacing w:line="240" w:lineRule="auto"/>
        <w:ind w:firstLine="720"/>
        <w:jc w:val="both"/>
        <w:rPr>
          <w:rFonts w:ascii="Times New Roman" w:hAnsi="Times New Roman"/>
          <w:sz w:val="20"/>
          <w:szCs w:val="20"/>
          <w:lang w:val="ru-RU"/>
        </w:rPr>
      </w:pPr>
      <w:r w:rsidRPr="00C14B92">
        <w:rPr>
          <w:rFonts w:ascii="Times New Roman" w:hAnsi="Times New Roman"/>
          <w:sz w:val="20"/>
          <w:szCs w:val="20"/>
          <w:lang w:val="ru-RU"/>
        </w:rPr>
        <w:lastRenderedPageBreak/>
        <w:t>1. Внести в постановление администрации Тужинского муниципального района от 29.12.2016 № 414 «О реализации отдельных государственных полномочий, переданных Тужинскому муниципальному району» (далее – Постановление) следующие изменения:</w:t>
      </w:r>
    </w:p>
    <w:p w:rsidR="001C4361" w:rsidRPr="00C14B92" w:rsidRDefault="001C4361" w:rsidP="00D23974">
      <w:pPr>
        <w:autoSpaceDE w:val="0"/>
        <w:autoSpaceDN w:val="0"/>
        <w:adjustRightInd w:val="0"/>
        <w:spacing w:line="240" w:lineRule="auto"/>
        <w:ind w:firstLine="540"/>
        <w:jc w:val="both"/>
        <w:rPr>
          <w:rFonts w:ascii="Times New Roman" w:hAnsi="Times New Roman"/>
          <w:sz w:val="20"/>
          <w:szCs w:val="20"/>
          <w:lang w:val="ru-RU"/>
        </w:rPr>
      </w:pPr>
      <w:r w:rsidRPr="00C14B92">
        <w:rPr>
          <w:rFonts w:ascii="Times New Roman" w:hAnsi="Times New Roman"/>
          <w:sz w:val="20"/>
          <w:szCs w:val="20"/>
          <w:lang w:val="ru-RU"/>
        </w:rPr>
        <w:t xml:space="preserve"> Пункт 1 Постановления дополнить подпунктом 1.17. следующего содержания:</w:t>
      </w:r>
    </w:p>
    <w:p w:rsidR="001C4361" w:rsidRPr="00C14B92" w:rsidRDefault="001C4361" w:rsidP="00D23974">
      <w:pPr>
        <w:autoSpaceDE w:val="0"/>
        <w:autoSpaceDN w:val="0"/>
        <w:adjustRightInd w:val="0"/>
        <w:spacing w:line="240" w:lineRule="auto"/>
        <w:ind w:firstLine="540"/>
        <w:jc w:val="both"/>
        <w:rPr>
          <w:rFonts w:ascii="Times New Roman" w:hAnsi="Times New Roman"/>
          <w:sz w:val="20"/>
          <w:szCs w:val="20"/>
          <w:lang w:val="ru-RU"/>
        </w:rPr>
      </w:pPr>
      <w:r w:rsidRPr="00C14B92">
        <w:rPr>
          <w:rFonts w:ascii="Times New Roman" w:hAnsi="Times New Roman"/>
          <w:sz w:val="20"/>
          <w:szCs w:val="20"/>
          <w:lang w:val="ru-RU"/>
        </w:rPr>
        <w:t xml:space="preserve">«1.17.  По составлению (изменению) списков кандидатов в присяжные заседатели федеральных судов общей юрисдикции в Российской Федерации». </w:t>
      </w:r>
    </w:p>
    <w:p w:rsidR="001C4361" w:rsidRPr="00C14B92" w:rsidRDefault="001C4361" w:rsidP="004A1BFF">
      <w:pPr>
        <w:autoSpaceDE w:val="0"/>
        <w:autoSpaceDN w:val="0"/>
        <w:adjustRightInd w:val="0"/>
        <w:spacing w:after="0" w:line="240" w:lineRule="auto"/>
        <w:ind w:firstLine="540"/>
        <w:jc w:val="both"/>
        <w:rPr>
          <w:rFonts w:ascii="Times New Roman" w:hAnsi="Times New Roman"/>
          <w:sz w:val="20"/>
          <w:szCs w:val="20"/>
          <w:lang w:val="ru-RU"/>
        </w:rPr>
      </w:pPr>
      <w:r w:rsidRPr="00C14B92">
        <w:rPr>
          <w:rFonts w:ascii="Times New Roman" w:hAnsi="Times New Roman"/>
          <w:sz w:val="20"/>
          <w:szCs w:val="20"/>
          <w:lang w:val="ru-RU"/>
        </w:rPr>
        <w:t>2. Настоящее постановление вступает в силу с момента опубликования в Бюллетене муниципальных правовых актов органов местного самоуправления Тужинского муниципального района Кировской области.</w:t>
      </w:r>
    </w:p>
    <w:p w:rsidR="004A1BFF" w:rsidRDefault="004A1BFF" w:rsidP="004A1BFF">
      <w:pPr>
        <w:spacing w:after="0" w:line="240" w:lineRule="auto"/>
        <w:jc w:val="both"/>
        <w:rPr>
          <w:rFonts w:ascii="Times New Roman" w:hAnsi="Times New Roman"/>
          <w:sz w:val="20"/>
          <w:szCs w:val="20"/>
          <w:lang w:val="ru-RU"/>
        </w:rPr>
      </w:pPr>
    </w:p>
    <w:p w:rsidR="00D23974" w:rsidRPr="00C14B92" w:rsidRDefault="00D23974" w:rsidP="004A1BFF">
      <w:pPr>
        <w:spacing w:after="0" w:line="240" w:lineRule="auto"/>
        <w:jc w:val="both"/>
        <w:rPr>
          <w:rFonts w:ascii="Times New Roman" w:hAnsi="Times New Roman"/>
          <w:sz w:val="20"/>
          <w:szCs w:val="20"/>
          <w:lang w:val="ru-RU"/>
        </w:rPr>
      </w:pPr>
      <w:r w:rsidRPr="00C14B92">
        <w:rPr>
          <w:rFonts w:ascii="Times New Roman" w:hAnsi="Times New Roman"/>
          <w:sz w:val="20"/>
          <w:szCs w:val="20"/>
          <w:lang w:val="ru-RU"/>
        </w:rPr>
        <w:t>Глава Тужинского</w:t>
      </w:r>
    </w:p>
    <w:p w:rsidR="00D23974" w:rsidRPr="00C14B92" w:rsidRDefault="00D23974" w:rsidP="004A1BFF">
      <w:pPr>
        <w:spacing w:after="0" w:line="240" w:lineRule="auto"/>
        <w:jc w:val="both"/>
        <w:rPr>
          <w:rFonts w:ascii="Times New Roman" w:hAnsi="Times New Roman"/>
          <w:sz w:val="20"/>
          <w:szCs w:val="20"/>
          <w:lang w:val="ru-RU"/>
        </w:rPr>
      </w:pPr>
      <w:r w:rsidRPr="00C14B92">
        <w:rPr>
          <w:rFonts w:ascii="Times New Roman" w:hAnsi="Times New Roman"/>
          <w:sz w:val="20"/>
          <w:szCs w:val="20"/>
          <w:lang w:val="ru-RU"/>
        </w:rPr>
        <w:t>муниципального района</w:t>
      </w:r>
      <w:r w:rsidRPr="00C14B92">
        <w:rPr>
          <w:rFonts w:ascii="Times New Roman" w:hAnsi="Times New Roman"/>
          <w:sz w:val="20"/>
          <w:szCs w:val="20"/>
          <w:lang w:val="ru-RU"/>
        </w:rPr>
        <w:tab/>
      </w:r>
      <w:r w:rsidRPr="00C14B92">
        <w:rPr>
          <w:rFonts w:ascii="Times New Roman" w:hAnsi="Times New Roman"/>
          <w:sz w:val="20"/>
          <w:szCs w:val="20"/>
          <w:lang w:val="ru-RU"/>
        </w:rPr>
        <w:tab/>
      </w:r>
      <w:r w:rsidRPr="00C14B92">
        <w:rPr>
          <w:rFonts w:ascii="Times New Roman" w:hAnsi="Times New Roman"/>
          <w:sz w:val="20"/>
          <w:szCs w:val="20"/>
          <w:lang w:val="ru-RU"/>
        </w:rPr>
        <w:tab/>
        <w:t>Е.В. Видякина</w:t>
      </w:r>
    </w:p>
    <w:p w:rsidR="00D23974" w:rsidRPr="00D23974" w:rsidRDefault="00D23974" w:rsidP="00D23974">
      <w:pPr>
        <w:spacing w:line="240" w:lineRule="auto"/>
        <w:jc w:val="both"/>
        <w:rPr>
          <w:rFonts w:ascii="Times New Roman" w:hAnsi="Times New Roman"/>
          <w:sz w:val="20"/>
          <w:szCs w:val="20"/>
          <w:lang w:val="ru-RU"/>
        </w:rPr>
      </w:pPr>
    </w:p>
    <w:p w:rsidR="00C41705" w:rsidRPr="00D23974" w:rsidRDefault="001C4361" w:rsidP="00D23974">
      <w:pPr>
        <w:autoSpaceDE w:val="0"/>
        <w:autoSpaceDN w:val="0"/>
        <w:adjustRightInd w:val="0"/>
        <w:spacing w:before="360" w:line="240" w:lineRule="auto"/>
        <w:ind w:right="-82"/>
        <w:jc w:val="center"/>
        <w:rPr>
          <w:rFonts w:ascii="Times New Roman" w:hAnsi="Times New Roman"/>
          <w:b/>
          <w:sz w:val="20"/>
          <w:szCs w:val="20"/>
          <w:lang w:val="ru-RU"/>
        </w:rPr>
      </w:pPr>
      <w:r w:rsidRPr="001C4361">
        <w:rPr>
          <w:sz w:val="28"/>
          <w:szCs w:val="28"/>
          <w:lang w:val="ru-RU"/>
        </w:rPr>
        <w:t xml:space="preserve">  </w:t>
      </w:r>
      <w:r w:rsidR="00C41705" w:rsidRPr="00D23974">
        <w:rPr>
          <w:rFonts w:ascii="Times New Roman" w:hAnsi="Times New Roman"/>
          <w:b/>
          <w:sz w:val="20"/>
          <w:szCs w:val="20"/>
          <w:lang w:val="ru-RU"/>
        </w:rPr>
        <w:t>АДМИНИСТРАЦИЯ ТУЖИНСКОГО МУНИЦИПАЛЬНОГО РАЙОНА</w:t>
      </w:r>
    </w:p>
    <w:p w:rsidR="00C41705" w:rsidRPr="00D23974" w:rsidRDefault="00C41705" w:rsidP="00D23974">
      <w:pPr>
        <w:autoSpaceDE w:val="0"/>
        <w:autoSpaceDN w:val="0"/>
        <w:adjustRightInd w:val="0"/>
        <w:spacing w:after="360" w:line="240" w:lineRule="auto"/>
        <w:jc w:val="center"/>
        <w:rPr>
          <w:rFonts w:ascii="Times New Roman" w:hAnsi="Times New Roman"/>
          <w:b/>
          <w:sz w:val="20"/>
          <w:szCs w:val="20"/>
          <w:lang w:val="ru-RU"/>
        </w:rPr>
      </w:pPr>
      <w:r w:rsidRPr="00D23974">
        <w:rPr>
          <w:rFonts w:ascii="Times New Roman" w:hAnsi="Times New Roman"/>
          <w:b/>
          <w:sz w:val="20"/>
          <w:szCs w:val="20"/>
          <w:lang w:val="ru-RU"/>
        </w:rPr>
        <w:t>КИРОВСКОЙ ОБЛАСТИ</w:t>
      </w:r>
    </w:p>
    <w:p w:rsidR="00C41705" w:rsidRPr="00D23974" w:rsidRDefault="00C41705" w:rsidP="00D23974">
      <w:pPr>
        <w:pStyle w:val="ConsPlusTitle"/>
        <w:spacing w:after="360"/>
        <w:jc w:val="center"/>
        <w:rPr>
          <w:rFonts w:ascii="Times New Roman" w:hAnsi="Times New Roman" w:cs="Times New Roman"/>
        </w:rPr>
      </w:pPr>
      <w:r w:rsidRPr="00D23974">
        <w:rPr>
          <w:rFonts w:ascii="Times New Roman" w:hAnsi="Times New Roman" w:cs="Times New Roman"/>
        </w:rPr>
        <w:t>ПОСТАНОВЛЕНИЕ</w:t>
      </w:r>
    </w:p>
    <w:tbl>
      <w:tblPr>
        <w:tblW w:w="0" w:type="auto"/>
        <w:tblBorders>
          <w:bottom w:val="single" w:sz="4" w:space="0" w:color="auto"/>
        </w:tblBorders>
        <w:tblLook w:val="01E0"/>
      </w:tblPr>
      <w:tblGrid>
        <w:gridCol w:w="1858"/>
        <w:gridCol w:w="2678"/>
        <w:gridCol w:w="3282"/>
        <w:gridCol w:w="1753"/>
      </w:tblGrid>
      <w:tr w:rsidR="00C41705" w:rsidRPr="00D23974" w:rsidTr="00C41705">
        <w:tc>
          <w:tcPr>
            <w:tcW w:w="1858" w:type="dxa"/>
            <w:tcBorders>
              <w:bottom w:val="single" w:sz="4" w:space="0" w:color="auto"/>
            </w:tcBorders>
          </w:tcPr>
          <w:p w:rsidR="00C41705" w:rsidRPr="00D23974" w:rsidRDefault="00C41705" w:rsidP="00D23974">
            <w:pPr>
              <w:autoSpaceDE w:val="0"/>
              <w:autoSpaceDN w:val="0"/>
              <w:adjustRightInd w:val="0"/>
              <w:spacing w:line="240" w:lineRule="auto"/>
              <w:jc w:val="center"/>
              <w:rPr>
                <w:rFonts w:ascii="Times New Roman" w:hAnsi="Times New Roman"/>
                <w:sz w:val="20"/>
                <w:szCs w:val="20"/>
              </w:rPr>
            </w:pPr>
            <w:r w:rsidRPr="00D23974">
              <w:rPr>
                <w:rFonts w:ascii="Times New Roman" w:hAnsi="Times New Roman"/>
                <w:sz w:val="20"/>
                <w:szCs w:val="20"/>
              </w:rPr>
              <w:t>26.06.2017</w:t>
            </w:r>
          </w:p>
        </w:tc>
        <w:tc>
          <w:tcPr>
            <w:tcW w:w="2678" w:type="dxa"/>
            <w:tcBorders>
              <w:bottom w:val="nil"/>
            </w:tcBorders>
          </w:tcPr>
          <w:p w:rsidR="00C41705" w:rsidRPr="00D23974" w:rsidRDefault="00C41705" w:rsidP="00D23974">
            <w:pPr>
              <w:autoSpaceDE w:val="0"/>
              <w:autoSpaceDN w:val="0"/>
              <w:adjustRightInd w:val="0"/>
              <w:spacing w:line="240" w:lineRule="auto"/>
              <w:jc w:val="center"/>
              <w:rPr>
                <w:rFonts w:ascii="Times New Roman" w:hAnsi="Times New Roman"/>
                <w:sz w:val="20"/>
                <w:szCs w:val="20"/>
              </w:rPr>
            </w:pPr>
          </w:p>
        </w:tc>
        <w:tc>
          <w:tcPr>
            <w:tcW w:w="3282" w:type="dxa"/>
            <w:tcBorders>
              <w:bottom w:val="nil"/>
            </w:tcBorders>
          </w:tcPr>
          <w:p w:rsidR="00C41705" w:rsidRPr="00D23974" w:rsidRDefault="00C41705" w:rsidP="00D23974">
            <w:pPr>
              <w:autoSpaceDE w:val="0"/>
              <w:autoSpaceDN w:val="0"/>
              <w:adjustRightInd w:val="0"/>
              <w:spacing w:line="240" w:lineRule="auto"/>
              <w:jc w:val="right"/>
              <w:rPr>
                <w:rFonts w:ascii="Times New Roman" w:hAnsi="Times New Roman"/>
                <w:sz w:val="20"/>
                <w:szCs w:val="20"/>
              </w:rPr>
            </w:pPr>
            <w:r w:rsidRPr="00D23974">
              <w:rPr>
                <w:rFonts w:ascii="Times New Roman" w:hAnsi="Times New Roman"/>
                <w:sz w:val="20"/>
                <w:szCs w:val="20"/>
              </w:rPr>
              <w:t>№</w:t>
            </w:r>
          </w:p>
        </w:tc>
        <w:tc>
          <w:tcPr>
            <w:tcW w:w="1753" w:type="dxa"/>
            <w:tcBorders>
              <w:bottom w:val="single" w:sz="4" w:space="0" w:color="auto"/>
            </w:tcBorders>
          </w:tcPr>
          <w:p w:rsidR="00C41705" w:rsidRPr="00D23974" w:rsidRDefault="00C41705" w:rsidP="00D23974">
            <w:pPr>
              <w:autoSpaceDE w:val="0"/>
              <w:autoSpaceDN w:val="0"/>
              <w:adjustRightInd w:val="0"/>
              <w:spacing w:line="240" w:lineRule="auto"/>
              <w:jc w:val="center"/>
              <w:rPr>
                <w:rFonts w:ascii="Times New Roman" w:hAnsi="Times New Roman"/>
                <w:sz w:val="20"/>
                <w:szCs w:val="20"/>
              </w:rPr>
            </w:pPr>
            <w:r w:rsidRPr="00D23974">
              <w:rPr>
                <w:rFonts w:ascii="Times New Roman" w:hAnsi="Times New Roman"/>
                <w:sz w:val="20"/>
                <w:szCs w:val="20"/>
              </w:rPr>
              <w:t>208</w:t>
            </w:r>
          </w:p>
        </w:tc>
      </w:tr>
      <w:tr w:rsidR="00C41705" w:rsidRPr="00D23974" w:rsidTr="00C41705">
        <w:tc>
          <w:tcPr>
            <w:tcW w:w="9571" w:type="dxa"/>
            <w:gridSpan w:val="4"/>
            <w:tcBorders>
              <w:bottom w:val="nil"/>
            </w:tcBorders>
          </w:tcPr>
          <w:p w:rsidR="00C41705" w:rsidRPr="00D23974" w:rsidRDefault="00C41705" w:rsidP="004A1BFF">
            <w:pPr>
              <w:autoSpaceDE w:val="0"/>
              <w:autoSpaceDN w:val="0"/>
              <w:adjustRightInd w:val="0"/>
              <w:spacing w:line="240" w:lineRule="auto"/>
              <w:jc w:val="center"/>
              <w:rPr>
                <w:rFonts w:ascii="Times New Roman" w:hAnsi="Times New Roman"/>
                <w:sz w:val="20"/>
                <w:szCs w:val="20"/>
              </w:rPr>
            </w:pPr>
            <w:r w:rsidRPr="00D23974">
              <w:rPr>
                <w:rStyle w:val="consplusnormal0"/>
                <w:rFonts w:ascii="Times New Roman" w:hAnsi="Times New Roman"/>
                <w:color w:val="000000"/>
                <w:sz w:val="20"/>
                <w:szCs w:val="20"/>
              </w:rPr>
              <w:t>пгт Тужа</w:t>
            </w:r>
          </w:p>
        </w:tc>
      </w:tr>
    </w:tbl>
    <w:p w:rsidR="00C41705" w:rsidRPr="00D23974" w:rsidRDefault="00C41705" w:rsidP="00D23974">
      <w:pPr>
        <w:pStyle w:val="heading0"/>
        <w:shd w:val="clear" w:color="auto" w:fill="auto"/>
        <w:spacing w:before="0" w:beforeAutospacing="0" w:after="0" w:afterAutospacing="0"/>
        <w:jc w:val="center"/>
        <w:rPr>
          <w:b/>
          <w:sz w:val="20"/>
          <w:szCs w:val="20"/>
        </w:rPr>
      </w:pPr>
      <w:r w:rsidRPr="00D23974">
        <w:rPr>
          <w:b/>
          <w:sz w:val="20"/>
          <w:szCs w:val="20"/>
        </w:rPr>
        <w:t>О создании оперативной рабочей группы по пресечению фактов нелегальных перевозок пассажиров на маршрутных сетях Тужинского района</w:t>
      </w:r>
    </w:p>
    <w:p w:rsidR="00C41705" w:rsidRPr="00D23974" w:rsidRDefault="00C41705" w:rsidP="00D23974">
      <w:pPr>
        <w:pStyle w:val="heading0"/>
        <w:shd w:val="clear" w:color="auto" w:fill="auto"/>
        <w:spacing w:before="0" w:beforeAutospacing="0" w:after="0" w:afterAutospacing="0"/>
        <w:jc w:val="center"/>
        <w:rPr>
          <w:b/>
          <w:sz w:val="20"/>
          <w:szCs w:val="20"/>
        </w:rPr>
      </w:pPr>
    </w:p>
    <w:p w:rsidR="00C41705" w:rsidRPr="00D23974" w:rsidRDefault="00C41705" w:rsidP="004A1BFF">
      <w:pPr>
        <w:pStyle w:val="heading0"/>
        <w:shd w:val="clear" w:color="auto" w:fill="auto"/>
        <w:spacing w:before="0" w:beforeAutospacing="0" w:after="0" w:afterAutospacing="0"/>
        <w:jc w:val="both"/>
        <w:rPr>
          <w:sz w:val="20"/>
          <w:szCs w:val="20"/>
        </w:rPr>
      </w:pPr>
      <w:r w:rsidRPr="00D23974">
        <w:rPr>
          <w:sz w:val="20"/>
          <w:szCs w:val="20"/>
        </w:rPr>
        <w:tab/>
        <w:t xml:space="preserve">В целях исполнения п. 4.1 протокола совещания с главами муниципальных районов и городских округов от 25.02.2013 и  проведения контрольных мероприятий по пресечению фактов нелегальных перевозок пассажиров на маршрутных сетях Тужинского района администрация Тужинского муниципального района ПОСТАНОВЛЯЕТ: </w:t>
      </w:r>
    </w:p>
    <w:p w:rsidR="00C41705" w:rsidRPr="00D23974" w:rsidRDefault="00C41705" w:rsidP="004A1BFF">
      <w:pPr>
        <w:pStyle w:val="heading0"/>
        <w:numPr>
          <w:ilvl w:val="0"/>
          <w:numId w:val="15"/>
        </w:numPr>
        <w:shd w:val="clear" w:color="auto" w:fill="auto"/>
        <w:spacing w:before="0" w:beforeAutospacing="0" w:after="0" w:afterAutospacing="0"/>
        <w:ind w:left="0" w:firstLine="709"/>
        <w:jc w:val="both"/>
        <w:rPr>
          <w:sz w:val="20"/>
          <w:szCs w:val="20"/>
        </w:rPr>
      </w:pPr>
      <w:r w:rsidRPr="00D23974">
        <w:rPr>
          <w:sz w:val="20"/>
          <w:szCs w:val="20"/>
        </w:rPr>
        <w:t>Создать оперативную рабочую группу по пресечению фактов нелегальных перевозок пассажиров на маршрутных сетях Тужинского района и утвердить ее состав согласно приложению.</w:t>
      </w:r>
    </w:p>
    <w:p w:rsidR="00C41705" w:rsidRPr="00D23974" w:rsidRDefault="00C41705" w:rsidP="004A1BFF">
      <w:pPr>
        <w:pStyle w:val="heading0"/>
        <w:numPr>
          <w:ilvl w:val="0"/>
          <w:numId w:val="15"/>
        </w:numPr>
        <w:shd w:val="clear" w:color="auto" w:fill="auto"/>
        <w:spacing w:before="0" w:beforeAutospacing="0" w:after="0" w:afterAutospacing="0"/>
        <w:ind w:left="0" w:firstLine="709"/>
        <w:jc w:val="both"/>
        <w:rPr>
          <w:sz w:val="20"/>
          <w:szCs w:val="20"/>
        </w:rPr>
      </w:pPr>
      <w:r w:rsidRPr="00D23974">
        <w:rPr>
          <w:sz w:val="20"/>
          <w:szCs w:val="20"/>
        </w:rPr>
        <w:t>Контроль за исполнением постановления возложить на первого заместителя администрации Тужинского муниципального района по жизнеобеспечению – заведующего сектором сельского хозяйства                 Бледных Л.В.</w:t>
      </w:r>
    </w:p>
    <w:p w:rsidR="004A1BFF" w:rsidRDefault="004A1BFF" w:rsidP="004A1BFF">
      <w:pPr>
        <w:pStyle w:val="heading0"/>
        <w:shd w:val="clear" w:color="auto" w:fill="auto"/>
        <w:spacing w:before="0" w:beforeAutospacing="0" w:after="0" w:afterAutospacing="0"/>
        <w:rPr>
          <w:sz w:val="20"/>
          <w:szCs w:val="20"/>
        </w:rPr>
      </w:pPr>
    </w:p>
    <w:p w:rsidR="00C41705" w:rsidRPr="00D23974" w:rsidRDefault="00C41705" w:rsidP="004A1BFF">
      <w:pPr>
        <w:pStyle w:val="heading0"/>
        <w:shd w:val="clear" w:color="auto" w:fill="auto"/>
        <w:spacing w:before="0" w:beforeAutospacing="0" w:after="0" w:afterAutospacing="0"/>
        <w:rPr>
          <w:sz w:val="20"/>
          <w:szCs w:val="20"/>
        </w:rPr>
      </w:pPr>
      <w:r w:rsidRPr="00D23974">
        <w:rPr>
          <w:sz w:val="20"/>
          <w:szCs w:val="20"/>
        </w:rPr>
        <w:t xml:space="preserve">Глава Тужинского </w:t>
      </w:r>
    </w:p>
    <w:p w:rsidR="00C41705" w:rsidRPr="00D23974" w:rsidRDefault="00C41705" w:rsidP="004A1BFF">
      <w:pPr>
        <w:pStyle w:val="heading0"/>
        <w:shd w:val="clear" w:color="auto" w:fill="auto"/>
        <w:spacing w:before="0" w:beforeAutospacing="0" w:after="0" w:afterAutospacing="0"/>
        <w:rPr>
          <w:sz w:val="20"/>
          <w:szCs w:val="20"/>
        </w:rPr>
      </w:pPr>
      <w:r w:rsidRPr="00D23974">
        <w:rPr>
          <w:sz w:val="20"/>
          <w:szCs w:val="20"/>
        </w:rPr>
        <w:t>муниципального района                                                                   Е.В. Видякина</w:t>
      </w:r>
    </w:p>
    <w:p w:rsidR="00C41705" w:rsidRPr="00D23974" w:rsidRDefault="00C41705" w:rsidP="00D23974">
      <w:pPr>
        <w:tabs>
          <w:tab w:val="left" w:pos="6663"/>
        </w:tabs>
        <w:spacing w:after="480" w:line="240" w:lineRule="auto"/>
        <w:ind w:right="-6"/>
        <w:jc w:val="both"/>
        <w:rPr>
          <w:rFonts w:ascii="Times New Roman" w:hAnsi="Times New Roman"/>
          <w:color w:val="000000"/>
          <w:sz w:val="20"/>
          <w:szCs w:val="20"/>
          <w:lang w:val="ru-RU"/>
        </w:rPr>
      </w:pPr>
    </w:p>
    <w:p w:rsidR="00C41705" w:rsidRPr="00D23974" w:rsidRDefault="00D23974" w:rsidP="004A1BFF">
      <w:pPr>
        <w:spacing w:after="0" w:line="240" w:lineRule="auto"/>
        <w:ind w:left="4248" w:firstLine="708"/>
        <w:rPr>
          <w:rFonts w:ascii="Times New Roman" w:hAnsi="Times New Roman"/>
          <w:color w:val="000000"/>
          <w:sz w:val="20"/>
          <w:szCs w:val="20"/>
          <w:lang w:val="ru-RU"/>
        </w:rPr>
      </w:pPr>
      <w:r>
        <w:rPr>
          <w:rFonts w:ascii="Times New Roman" w:hAnsi="Times New Roman"/>
          <w:color w:val="000000"/>
          <w:sz w:val="20"/>
          <w:szCs w:val="20"/>
          <w:lang w:val="ru-RU"/>
        </w:rPr>
        <w:tab/>
      </w:r>
      <w:r>
        <w:rPr>
          <w:rFonts w:ascii="Times New Roman" w:hAnsi="Times New Roman"/>
          <w:color w:val="000000"/>
          <w:sz w:val="20"/>
          <w:szCs w:val="20"/>
          <w:lang w:val="ru-RU"/>
        </w:rPr>
        <w:tab/>
      </w:r>
      <w:r w:rsidR="00C41705" w:rsidRPr="00D23974">
        <w:rPr>
          <w:rFonts w:ascii="Times New Roman" w:hAnsi="Times New Roman"/>
          <w:color w:val="000000"/>
          <w:sz w:val="20"/>
          <w:szCs w:val="20"/>
          <w:lang w:val="ru-RU"/>
        </w:rPr>
        <w:t xml:space="preserve">Приложение                                  </w:t>
      </w:r>
    </w:p>
    <w:p w:rsidR="00C41705" w:rsidRPr="00D23974" w:rsidRDefault="00C41705" w:rsidP="004A1BFF">
      <w:pPr>
        <w:spacing w:after="0" w:line="240" w:lineRule="auto"/>
        <w:jc w:val="center"/>
        <w:rPr>
          <w:rFonts w:ascii="Times New Roman" w:hAnsi="Times New Roman"/>
          <w:color w:val="000000"/>
          <w:sz w:val="20"/>
          <w:szCs w:val="20"/>
          <w:lang w:val="ru-RU"/>
        </w:rPr>
      </w:pPr>
      <w:r w:rsidRPr="00D23974">
        <w:rPr>
          <w:rFonts w:ascii="Times New Roman" w:hAnsi="Times New Roman"/>
          <w:color w:val="000000"/>
          <w:sz w:val="20"/>
          <w:szCs w:val="20"/>
          <w:lang w:val="ru-RU"/>
        </w:rPr>
        <w:t xml:space="preserve">  </w:t>
      </w:r>
      <w:r w:rsidRPr="00D23974">
        <w:rPr>
          <w:rFonts w:ascii="Times New Roman" w:hAnsi="Times New Roman"/>
          <w:color w:val="000000"/>
          <w:sz w:val="20"/>
          <w:szCs w:val="20"/>
          <w:lang w:val="ru-RU"/>
        </w:rPr>
        <w:tab/>
      </w:r>
      <w:r w:rsidRPr="00D23974">
        <w:rPr>
          <w:rFonts w:ascii="Times New Roman" w:hAnsi="Times New Roman"/>
          <w:color w:val="000000"/>
          <w:sz w:val="20"/>
          <w:szCs w:val="20"/>
          <w:lang w:val="ru-RU"/>
        </w:rPr>
        <w:tab/>
      </w:r>
      <w:r w:rsidRPr="00D23974">
        <w:rPr>
          <w:rFonts w:ascii="Times New Roman" w:hAnsi="Times New Roman"/>
          <w:color w:val="000000"/>
          <w:sz w:val="20"/>
          <w:szCs w:val="20"/>
          <w:lang w:val="ru-RU"/>
        </w:rPr>
        <w:tab/>
      </w:r>
      <w:r w:rsidR="00D23974">
        <w:rPr>
          <w:rFonts w:ascii="Times New Roman" w:hAnsi="Times New Roman"/>
          <w:color w:val="000000"/>
          <w:sz w:val="20"/>
          <w:szCs w:val="20"/>
          <w:lang w:val="ru-RU"/>
        </w:rPr>
        <w:tab/>
      </w:r>
      <w:r w:rsidR="00D23974">
        <w:rPr>
          <w:rFonts w:ascii="Times New Roman" w:hAnsi="Times New Roman"/>
          <w:color w:val="000000"/>
          <w:sz w:val="20"/>
          <w:szCs w:val="20"/>
          <w:lang w:val="ru-RU"/>
        </w:rPr>
        <w:tab/>
      </w:r>
      <w:r w:rsidR="00D23974">
        <w:rPr>
          <w:rFonts w:ascii="Times New Roman" w:hAnsi="Times New Roman"/>
          <w:color w:val="000000"/>
          <w:sz w:val="20"/>
          <w:szCs w:val="20"/>
          <w:lang w:val="ru-RU"/>
        </w:rPr>
        <w:tab/>
      </w:r>
      <w:r w:rsidRPr="00D23974">
        <w:rPr>
          <w:rFonts w:ascii="Times New Roman" w:hAnsi="Times New Roman"/>
          <w:color w:val="000000"/>
          <w:sz w:val="20"/>
          <w:szCs w:val="20"/>
          <w:lang w:val="ru-RU"/>
        </w:rPr>
        <w:t>УТВЕРЖДЕН</w:t>
      </w:r>
    </w:p>
    <w:p w:rsidR="00C41705" w:rsidRPr="00D23974" w:rsidRDefault="00D23974" w:rsidP="004A1BFF">
      <w:pPr>
        <w:spacing w:after="0" w:line="240" w:lineRule="auto"/>
        <w:ind w:left="3540" w:firstLine="708"/>
        <w:jc w:val="center"/>
        <w:rPr>
          <w:rFonts w:ascii="Times New Roman" w:hAnsi="Times New Roman"/>
          <w:color w:val="000000"/>
          <w:sz w:val="20"/>
          <w:szCs w:val="20"/>
          <w:lang w:val="ru-RU"/>
        </w:rPr>
      </w:pPr>
      <w:r>
        <w:rPr>
          <w:rFonts w:ascii="Times New Roman" w:hAnsi="Times New Roman"/>
          <w:color w:val="000000"/>
          <w:sz w:val="20"/>
          <w:szCs w:val="20"/>
          <w:lang w:val="ru-RU"/>
        </w:rPr>
        <w:tab/>
      </w:r>
      <w:r>
        <w:rPr>
          <w:rFonts w:ascii="Times New Roman" w:hAnsi="Times New Roman"/>
          <w:color w:val="000000"/>
          <w:sz w:val="20"/>
          <w:szCs w:val="20"/>
          <w:lang w:val="ru-RU"/>
        </w:rPr>
        <w:tab/>
      </w:r>
      <w:r w:rsidR="00C41705" w:rsidRPr="00D23974">
        <w:rPr>
          <w:rFonts w:ascii="Times New Roman" w:hAnsi="Times New Roman"/>
          <w:color w:val="000000"/>
          <w:sz w:val="20"/>
          <w:szCs w:val="20"/>
          <w:lang w:val="ru-RU"/>
        </w:rPr>
        <w:t>постановлением администрации</w:t>
      </w:r>
    </w:p>
    <w:p w:rsidR="00C41705" w:rsidRPr="00D23974" w:rsidRDefault="00C41705" w:rsidP="004A1BFF">
      <w:pPr>
        <w:spacing w:after="0" w:line="240" w:lineRule="auto"/>
        <w:jc w:val="right"/>
        <w:rPr>
          <w:rFonts w:ascii="Times New Roman" w:hAnsi="Times New Roman"/>
          <w:color w:val="000000"/>
          <w:sz w:val="20"/>
          <w:szCs w:val="20"/>
          <w:lang w:val="ru-RU"/>
        </w:rPr>
      </w:pPr>
      <w:r w:rsidRPr="00D23974">
        <w:rPr>
          <w:rFonts w:ascii="Times New Roman" w:hAnsi="Times New Roman"/>
          <w:color w:val="000000"/>
          <w:sz w:val="20"/>
          <w:szCs w:val="20"/>
          <w:lang w:val="ru-RU"/>
        </w:rPr>
        <w:t>Тужинского муниципального района</w:t>
      </w:r>
    </w:p>
    <w:p w:rsidR="00C41705" w:rsidRPr="00D23974" w:rsidRDefault="00D23974" w:rsidP="004A1BFF">
      <w:pPr>
        <w:spacing w:after="0" w:line="240" w:lineRule="auto"/>
        <w:ind w:left="4248"/>
        <w:rPr>
          <w:rFonts w:ascii="Times New Roman" w:hAnsi="Times New Roman"/>
          <w:color w:val="000000"/>
          <w:sz w:val="20"/>
          <w:szCs w:val="20"/>
          <w:lang w:val="ru-RU"/>
        </w:rPr>
      </w:pPr>
      <w:r>
        <w:rPr>
          <w:rFonts w:ascii="Times New Roman" w:hAnsi="Times New Roman"/>
          <w:color w:val="000000"/>
          <w:sz w:val="20"/>
          <w:szCs w:val="20"/>
          <w:lang w:val="ru-RU"/>
        </w:rPr>
        <w:tab/>
      </w:r>
      <w:r>
        <w:rPr>
          <w:rFonts w:ascii="Times New Roman" w:hAnsi="Times New Roman"/>
          <w:color w:val="000000"/>
          <w:sz w:val="20"/>
          <w:szCs w:val="20"/>
          <w:lang w:val="ru-RU"/>
        </w:rPr>
        <w:tab/>
        <w:t xml:space="preserve">           </w:t>
      </w:r>
      <w:r w:rsidR="00C41705" w:rsidRPr="00D23974">
        <w:rPr>
          <w:rFonts w:ascii="Times New Roman" w:hAnsi="Times New Roman"/>
          <w:color w:val="000000"/>
          <w:sz w:val="20"/>
          <w:szCs w:val="20"/>
          <w:lang w:val="ru-RU"/>
        </w:rPr>
        <w:t>от 26.06.2017 №  208</w:t>
      </w:r>
    </w:p>
    <w:p w:rsidR="00C41705" w:rsidRPr="00D23974" w:rsidRDefault="00C41705" w:rsidP="004A1BFF">
      <w:pPr>
        <w:spacing w:after="0" w:line="240" w:lineRule="auto"/>
        <w:rPr>
          <w:rFonts w:ascii="Times New Roman" w:hAnsi="Times New Roman"/>
          <w:color w:val="000000"/>
          <w:sz w:val="20"/>
          <w:szCs w:val="20"/>
          <w:lang w:val="ru-RU"/>
        </w:rPr>
      </w:pPr>
    </w:p>
    <w:p w:rsidR="00C41705" w:rsidRPr="00D23974" w:rsidRDefault="00C41705" w:rsidP="004A1BFF">
      <w:pPr>
        <w:spacing w:after="0" w:line="240" w:lineRule="auto"/>
        <w:jc w:val="center"/>
        <w:rPr>
          <w:rFonts w:ascii="Times New Roman" w:hAnsi="Times New Roman"/>
          <w:b/>
          <w:color w:val="000000"/>
          <w:sz w:val="20"/>
          <w:szCs w:val="20"/>
          <w:lang w:val="ru-RU"/>
        </w:rPr>
      </w:pPr>
      <w:r w:rsidRPr="00D23974">
        <w:rPr>
          <w:rFonts w:ascii="Times New Roman" w:hAnsi="Times New Roman"/>
          <w:b/>
          <w:color w:val="000000"/>
          <w:sz w:val="20"/>
          <w:szCs w:val="20"/>
          <w:lang w:val="ru-RU"/>
        </w:rPr>
        <w:t>СОСТАВ</w:t>
      </w:r>
    </w:p>
    <w:p w:rsidR="00C41705" w:rsidRPr="00D23974" w:rsidRDefault="00C41705" w:rsidP="004A1BFF">
      <w:pPr>
        <w:spacing w:after="0" w:line="240" w:lineRule="auto"/>
        <w:jc w:val="center"/>
        <w:rPr>
          <w:rFonts w:ascii="Times New Roman" w:hAnsi="Times New Roman"/>
          <w:b/>
          <w:sz w:val="20"/>
          <w:szCs w:val="20"/>
          <w:lang w:val="ru-RU"/>
        </w:rPr>
      </w:pPr>
      <w:r w:rsidRPr="00D23974">
        <w:rPr>
          <w:rFonts w:ascii="Times New Roman" w:hAnsi="Times New Roman"/>
          <w:b/>
          <w:sz w:val="20"/>
          <w:szCs w:val="20"/>
          <w:lang w:val="ru-RU"/>
        </w:rPr>
        <w:t xml:space="preserve"> оперативной рабочей группы по пресечению фактов нелегальных перевозок пассажиров на маршрутных сетях Тужинского района</w:t>
      </w:r>
    </w:p>
    <w:p w:rsidR="00C41705" w:rsidRPr="00D23974" w:rsidRDefault="00C41705" w:rsidP="004A1BFF">
      <w:pPr>
        <w:spacing w:after="0" w:line="240" w:lineRule="auto"/>
        <w:jc w:val="center"/>
        <w:rPr>
          <w:rFonts w:ascii="Times New Roman" w:hAnsi="Times New Roman"/>
          <w:b/>
          <w:color w:val="000000"/>
          <w:sz w:val="20"/>
          <w:szCs w:val="20"/>
          <w:lang w:val="ru-RU"/>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500"/>
      </w:tblGrid>
      <w:tr w:rsidR="00C41705" w:rsidRPr="00235836" w:rsidTr="00C41705">
        <w:trPr>
          <w:trHeight w:val="1569"/>
        </w:trPr>
        <w:tc>
          <w:tcPr>
            <w:tcW w:w="5070" w:type="dxa"/>
          </w:tcPr>
          <w:p w:rsidR="00C41705" w:rsidRPr="00D23974" w:rsidRDefault="00C41705" w:rsidP="00D23974">
            <w:pPr>
              <w:rPr>
                <w:rFonts w:ascii="Times New Roman" w:hAnsi="Times New Roman"/>
                <w:color w:val="000000"/>
              </w:rPr>
            </w:pPr>
            <w:r w:rsidRPr="00D23974">
              <w:rPr>
                <w:rFonts w:ascii="Times New Roman" w:hAnsi="Times New Roman"/>
                <w:color w:val="000000"/>
              </w:rPr>
              <w:t>БЛЕДНЫХ</w:t>
            </w:r>
          </w:p>
          <w:p w:rsidR="00C41705" w:rsidRPr="00D23974" w:rsidRDefault="00C41705" w:rsidP="00D23974">
            <w:pPr>
              <w:rPr>
                <w:rFonts w:ascii="Times New Roman" w:hAnsi="Times New Roman"/>
                <w:color w:val="000000"/>
              </w:rPr>
            </w:pPr>
            <w:r w:rsidRPr="00D23974">
              <w:rPr>
                <w:rFonts w:ascii="Times New Roman" w:hAnsi="Times New Roman"/>
                <w:color w:val="000000"/>
              </w:rPr>
              <w:t>Леонид Васильевич</w:t>
            </w:r>
          </w:p>
        </w:tc>
        <w:tc>
          <w:tcPr>
            <w:tcW w:w="4500" w:type="dxa"/>
          </w:tcPr>
          <w:p w:rsidR="00C41705" w:rsidRPr="00D23974" w:rsidRDefault="00C41705" w:rsidP="00D23974">
            <w:pPr>
              <w:rPr>
                <w:rFonts w:ascii="Times New Roman" w:hAnsi="Times New Roman"/>
                <w:color w:val="000000"/>
                <w:lang w:val="ru-RU"/>
              </w:rPr>
            </w:pPr>
            <w:r w:rsidRPr="00D23974">
              <w:rPr>
                <w:rFonts w:ascii="Times New Roman" w:hAnsi="Times New Roman"/>
                <w:color w:val="000000"/>
                <w:lang w:val="ru-RU"/>
              </w:rPr>
              <w:t>- первый заместитель главы администрации Тужинского муниципального района по жизнеобеспечению – заведующий сектором сельского хозяйства, руководитель оперативной рабочей группы</w:t>
            </w:r>
          </w:p>
        </w:tc>
      </w:tr>
      <w:tr w:rsidR="00C41705" w:rsidRPr="00D23974" w:rsidTr="00C41705">
        <w:trPr>
          <w:trHeight w:val="539"/>
        </w:trPr>
        <w:tc>
          <w:tcPr>
            <w:tcW w:w="5070" w:type="dxa"/>
          </w:tcPr>
          <w:p w:rsidR="00C41705" w:rsidRPr="00D23974" w:rsidRDefault="00C41705" w:rsidP="00D23974">
            <w:pPr>
              <w:rPr>
                <w:rFonts w:ascii="Times New Roman" w:hAnsi="Times New Roman"/>
                <w:color w:val="000000"/>
              </w:rPr>
            </w:pPr>
            <w:r w:rsidRPr="00D23974">
              <w:rPr>
                <w:rFonts w:ascii="Times New Roman" w:hAnsi="Times New Roman"/>
                <w:color w:val="000000"/>
              </w:rPr>
              <w:lastRenderedPageBreak/>
              <w:t>Члены оперативной рабочей группы:</w:t>
            </w:r>
          </w:p>
        </w:tc>
        <w:tc>
          <w:tcPr>
            <w:tcW w:w="4500" w:type="dxa"/>
          </w:tcPr>
          <w:p w:rsidR="00C41705" w:rsidRPr="00D23974" w:rsidRDefault="00C41705" w:rsidP="00D23974">
            <w:pPr>
              <w:jc w:val="both"/>
              <w:rPr>
                <w:rFonts w:ascii="Times New Roman" w:hAnsi="Times New Roman"/>
                <w:color w:val="000000"/>
              </w:rPr>
            </w:pPr>
          </w:p>
        </w:tc>
      </w:tr>
      <w:tr w:rsidR="00C41705" w:rsidRPr="00235836" w:rsidTr="00C41705">
        <w:trPr>
          <w:trHeight w:val="539"/>
        </w:trPr>
        <w:tc>
          <w:tcPr>
            <w:tcW w:w="5070" w:type="dxa"/>
          </w:tcPr>
          <w:p w:rsidR="00C41705" w:rsidRPr="00D23974" w:rsidRDefault="00C41705" w:rsidP="00D23974">
            <w:pPr>
              <w:rPr>
                <w:rFonts w:ascii="Times New Roman" w:hAnsi="Times New Roman"/>
                <w:color w:val="000000"/>
              </w:rPr>
            </w:pPr>
            <w:r w:rsidRPr="00D23974">
              <w:rPr>
                <w:rFonts w:ascii="Times New Roman" w:hAnsi="Times New Roman"/>
                <w:color w:val="000000"/>
              </w:rPr>
              <w:t>НОГИНА</w:t>
            </w:r>
          </w:p>
          <w:p w:rsidR="00C41705" w:rsidRPr="00D23974" w:rsidRDefault="00C41705" w:rsidP="00D23974">
            <w:pPr>
              <w:rPr>
                <w:rFonts w:ascii="Times New Roman" w:hAnsi="Times New Roman"/>
                <w:color w:val="000000"/>
              </w:rPr>
            </w:pPr>
            <w:r w:rsidRPr="00D23974">
              <w:rPr>
                <w:rFonts w:ascii="Times New Roman" w:hAnsi="Times New Roman"/>
                <w:color w:val="000000"/>
              </w:rPr>
              <w:t>Наталья Юрьевна</w:t>
            </w:r>
          </w:p>
        </w:tc>
        <w:tc>
          <w:tcPr>
            <w:tcW w:w="4500" w:type="dxa"/>
          </w:tcPr>
          <w:p w:rsidR="00C41705" w:rsidRPr="00D23974" w:rsidRDefault="00C41705" w:rsidP="00D23974">
            <w:pPr>
              <w:rPr>
                <w:rFonts w:ascii="Times New Roman" w:hAnsi="Times New Roman"/>
                <w:color w:val="000000"/>
                <w:lang w:val="ru-RU"/>
              </w:rPr>
            </w:pPr>
            <w:r w:rsidRPr="00D23974">
              <w:rPr>
                <w:rFonts w:ascii="Times New Roman" w:hAnsi="Times New Roman"/>
                <w:color w:val="000000"/>
                <w:lang w:val="ru-RU"/>
              </w:rPr>
              <w:t>- заведующая отделом жизнеобеспечения администрации Тужинского муниципального района</w:t>
            </w:r>
          </w:p>
        </w:tc>
      </w:tr>
      <w:tr w:rsidR="00C41705" w:rsidRPr="00235836" w:rsidTr="00C14B92">
        <w:trPr>
          <w:trHeight w:val="914"/>
        </w:trPr>
        <w:tc>
          <w:tcPr>
            <w:tcW w:w="5070" w:type="dxa"/>
          </w:tcPr>
          <w:p w:rsidR="00C41705" w:rsidRPr="00D23974" w:rsidRDefault="00C41705" w:rsidP="00D23974">
            <w:pPr>
              <w:rPr>
                <w:rFonts w:ascii="Times New Roman" w:hAnsi="Times New Roman"/>
                <w:color w:val="000000"/>
              </w:rPr>
            </w:pPr>
            <w:r w:rsidRPr="00D23974">
              <w:rPr>
                <w:rFonts w:ascii="Times New Roman" w:hAnsi="Times New Roman"/>
                <w:color w:val="000000"/>
              </w:rPr>
              <w:t>ОВЧИННИКОВА</w:t>
            </w:r>
          </w:p>
          <w:p w:rsidR="00C41705" w:rsidRPr="00D23974" w:rsidRDefault="00C41705" w:rsidP="00D23974">
            <w:pPr>
              <w:rPr>
                <w:rFonts w:ascii="Times New Roman" w:hAnsi="Times New Roman"/>
                <w:color w:val="000000"/>
              </w:rPr>
            </w:pPr>
            <w:r w:rsidRPr="00D23974">
              <w:rPr>
                <w:rFonts w:ascii="Times New Roman" w:hAnsi="Times New Roman"/>
                <w:color w:val="000000"/>
              </w:rPr>
              <w:t>Татьяна Сергеевна</w:t>
            </w:r>
          </w:p>
          <w:p w:rsidR="00C41705" w:rsidRPr="00D23974" w:rsidRDefault="00C41705" w:rsidP="00D23974">
            <w:pPr>
              <w:rPr>
                <w:rFonts w:ascii="Times New Roman" w:hAnsi="Times New Roman"/>
                <w:color w:val="000000"/>
              </w:rPr>
            </w:pPr>
          </w:p>
        </w:tc>
        <w:tc>
          <w:tcPr>
            <w:tcW w:w="4500" w:type="dxa"/>
          </w:tcPr>
          <w:p w:rsidR="00C41705" w:rsidRPr="00D23974" w:rsidRDefault="00C41705" w:rsidP="00D23974">
            <w:pPr>
              <w:rPr>
                <w:rFonts w:ascii="Times New Roman" w:hAnsi="Times New Roman"/>
                <w:color w:val="000000"/>
                <w:lang w:val="ru-RU"/>
              </w:rPr>
            </w:pPr>
            <w:r w:rsidRPr="00D23974">
              <w:rPr>
                <w:rFonts w:ascii="Times New Roman" w:hAnsi="Times New Roman"/>
                <w:color w:val="000000"/>
                <w:lang w:val="ru-RU"/>
              </w:rPr>
              <w:t>- государственный налоговый инспектор межрайонной ИФНС России № 5 по Кировской области (по согласованию)</w:t>
            </w:r>
          </w:p>
        </w:tc>
      </w:tr>
      <w:tr w:rsidR="00C41705" w:rsidRPr="00235836" w:rsidTr="00C14B92">
        <w:trPr>
          <w:trHeight w:val="857"/>
        </w:trPr>
        <w:tc>
          <w:tcPr>
            <w:tcW w:w="5070" w:type="dxa"/>
          </w:tcPr>
          <w:p w:rsidR="00C41705" w:rsidRPr="00D23974" w:rsidRDefault="00C41705" w:rsidP="00D23974">
            <w:pPr>
              <w:rPr>
                <w:rFonts w:ascii="Times New Roman" w:hAnsi="Times New Roman"/>
                <w:color w:val="000000"/>
              </w:rPr>
            </w:pPr>
            <w:r w:rsidRPr="00D23974">
              <w:rPr>
                <w:rFonts w:ascii="Times New Roman" w:hAnsi="Times New Roman"/>
                <w:color w:val="000000"/>
              </w:rPr>
              <w:t>СЛАСТНИКОВ</w:t>
            </w:r>
          </w:p>
          <w:p w:rsidR="00C41705" w:rsidRPr="00D23974" w:rsidRDefault="00C41705" w:rsidP="00D23974">
            <w:pPr>
              <w:rPr>
                <w:rFonts w:ascii="Times New Roman" w:hAnsi="Times New Roman"/>
                <w:color w:val="000000"/>
              </w:rPr>
            </w:pPr>
            <w:r w:rsidRPr="00D23974">
              <w:rPr>
                <w:rFonts w:ascii="Times New Roman" w:hAnsi="Times New Roman"/>
                <w:color w:val="000000"/>
              </w:rPr>
              <w:t>Вадим Александрович</w:t>
            </w:r>
          </w:p>
        </w:tc>
        <w:tc>
          <w:tcPr>
            <w:tcW w:w="4500" w:type="dxa"/>
          </w:tcPr>
          <w:p w:rsidR="00C41705" w:rsidRPr="00D23974" w:rsidRDefault="00C41705" w:rsidP="00D23974">
            <w:pPr>
              <w:rPr>
                <w:rFonts w:ascii="Times New Roman" w:hAnsi="Times New Roman"/>
                <w:color w:val="000000"/>
                <w:lang w:val="ru-RU"/>
              </w:rPr>
            </w:pPr>
            <w:r w:rsidRPr="00D23974">
              <w:rPr>
                <w:rFonts w:ascii="Times New Roman" w:hAnsi="Times New Roman"/>
                <w:color w:val="000000"/>
                <w:lang w:val="ru-RU"/>
              </w:rPr>
              <w:t>-старший участковый уполномоченный полиции ПП «Тужинский» (по согласованию)</w:t>
            </w:r>
          </w:p>
        </w:tc>
      </w:tr>
      <w:tr w:rsidR="00C41705" w:rsidRPr="00235836" w:rsidTr="00C14B92">
        <w:trPr>
          <w:trHeight w:val="841"/>
        </w:trPr>
        <w:tc>
          <w:tcPr>
            <w:tcW w:w="5070" w:type="dxa"/>
          </w:tcPr>
          <w:p w:rsidR="00C41705" w:rsidRPr="00D23974" w:rsidRDefault="00C41705" w:rsidP="00D23974">
            <w:pPr>
              <w:rPr>
                <w:rFonts w:ascii="Times New Roman" w:hAnsi="Times New Roman"/>
                <w:color w:val="000000"/>
              </w:rPr>
            </w:pPr>
            <w:r w:rsidRPr="00D23974">
              <w:rPr>
                <w:rFonts w:ascii="Times New Roman" w:hAnsi="Times New Roman"/>
                <w:color w:val="000000"/>
              </w:rPr>
              <w:t>ЦАРЕГОРОДЦЕВ</w:t>
            </w:r>
          </w:p>
          <w:p w:rsidR="00C41705" w:rsidRPr="00D23974" w:rsidRDefault="00C41705" w:rsidP="00D23974">
            <w:pPr>
              <w:rPr>
                <w:rFonts w:ascii="Times New Roman" w:hAnsi="Times New Roman"/>
                <w:color w:val="000000"/>
              </w:rPr>
            </w:pPr>
            <w:r w:rsidRPr="00D23974">
              <w:rPr>
                <w:rFonts w:ascii="Times New Roman" w:hAnsi="Times New Roman"/>
                <w:color w:val="000000"/>
              </w:rPr>
              <w:t>Алексей Николаевич</w:t>
            </w:r>
          </w:p>
        </w:tc>
        <w:tc>
          <w:tcPr>
            <w:tcW w:w="4500" w:type="dxa"/>
          </w:tcPr>
          <w:p w:rsidR="00C41705" w:rsidRPr="00D23974" w:rsidRDefault="00C41705" w:rsidP="00D23974">
            <w:pPr>
              <w:rPr>
                <w:rFonts w:ascii="Times New Roman" w:hAnsi="Times New Roman"/>
                <w:color w:val="000000"/>
                <w:lang w:val="ru-RU"/>
              </w:rPr>
            </w:pPr>
            <w:r w:rsidRPr="00D23974">
              <w:rPr>
                <w:rFonts w:ascii="Times New Roman" w:hAnsi="Times New Roman"/>
                <w:color w:val="000000"/>
                <w:lang w:val="ru-RU"/>
              </w:rPr>
              <w:t>- инспектор ДПС ОГИБДД МО МВД России «Яранский» (по согласованию)</w:t>
            </w:r>
          </w:p>
        </w:tc>
      </w:tr>
    </w:tbl>
    <w:tbl>
      <w:tblPr>
        <w:tblW w:w="5036" w:type="pct"/>
        <w:tblInd w:w="-34" w:type="dxa"/>
        <w:tblLook w:val="04A0"/>
      </w:tblPr>
      <w:tblGrid>
        <w:gridCol w:w="34"/>
        <w:gridCol w:w="2493"/>
        <w:gridCol w:w="166"/>
        <w:gridCol w:w="2048"/>
        <w:gridCol w:w="1334"/>
        <w:gridCol w:w="1012"/>
        <w:gridCol w:w="295"/>
        <w:gridCol w:w="2225"/>
        <w:gridCol w:w="33"/>
      </w:tblGrid>
      <w:tr w:rsidR="00214D3C" w:rsidRPr="00235836" w:rsidTr="007C7F84">
        <w:trPr>
          <w:gridBefore w:val="1"/>
          <w:gridAfter w:val="1"/>
          <w:wBefore w:w="18" w:type="pct"/>
          <w:wAfter w:w="17" w:type="pct"/>
        </w:trPr>
        <w:tc>
          <w:tcPr>
            <w:tcW w:w="4965" w:type="pct"/>
            <w:gridSpan w:val="7"/>
            <w:hideMark/>
          </w:tcPr>
          <w:p w:rsidR="00214D3C" w:rsidRPr="00D23974" w:rsidRDefault="00214D3C" w:rsidP="00D23974">
            <w:pPr>
              <w:spacing w:before="360" w:after="0" w:line="240" w:lineRule="auto"/>
              <w:jc w:val="center"/>
              <w:rPr>
                <w:rFonts w:ascii="Times New Roman" w:hAnsi="Times New Roman"/>
                <w:sz w:val="20"/>
                <w:szCs w:val="20"/>
                <w:lang w:val="ru-RU"/>
              </w:rPr>
            </w:pPr>
            <w:r w:rsidRPr="00D23974">
              <w:rPr>
                <w:rFonts w:ascii="Times New Roman" w:hAnsi="Times New Roman"/>
                <w:b/>
                <w:sz w:val="20"/>
                <w:szCs w:val="20"/>
                <w:lang w:val="ru-RU"/>
              </w:rPr>
              <w:t>АДМИНИСТРАЦИЯ ТУЖИНСКОГО МУНИЦИПАЛЬНОГО РАЙОНА КИРОВСКОЙ ОБЛАСТИ</w:t>
            </w:r>
          </w:p>
        </w:tc>
      </w:tr>
      <w:tr w:rsidR="00214D3C" w:rsidRPr="00334A5A" w:rsidTr="007C7F84">
        <w:trPr>
          <w:gridBefore w:val="1"/>
          <w:gridAfter w:val="1"/>
          <w:wBefore w:w="18" w:type="pct"/>
          <w:wAfter w:w="17" w:type="pct"/>
        </w:trPr>
        <w:tc>
          <w:tcPr>
            <w:tcW w:w="4965" w:type="pct"/>
            <w:gridSpan w:val="7"/>
            <w:hideMark/>
          </w:tcPr>
          <w:p w:rsidR="00214D3C" w:rsidRPr="00D23974" w:rsidRDefault="00214D3C" w:rsidP="00D23974">
            <w:pPr>
              <w:spacing w:before="360" w:after="0" w:line="240" w:lineRule="auto"/>
              <w:jc w:val="center"/>
              <w:rPr>
                <w:rFonts w:ascii="Times New Roman" w:hAnsi="Times New Roman"/>
                <w:sz w:val="20"/>
                <w:szCs w:val="20"/>
              </w:rPr>
            </w:pPr>
            <w:r w:rsidRPr="00D23974">
              <w:rPr>
                <w:rFonts w:ascii="Times New Roman" w:hAnsi="Times New Roman"/>
                <w:b/>
                <w:sz w:val="20"/>
                <w:szCs w:val="20"/>
              </w:rPr>
              <w:t>ПОСТАНОВЛЕНИЕ</w:t>
            </w:r>
          </w:p>
        </w:tc>
      </w:tr>
      <w:tr w:rsidR="00214D3C" w:rsidRPr="00334A5A" w:rsidTr="007C7F84">
        <w:trPr>
          <w:gridBefore w:val="1"/>
          <w:gridAfter w:val="1"/>
          <w:wBefore w:w="18" w:type="pct"/>
          <w:wAfter w:w="17" w:type="pct"/>
        </w:trPr>
        <w:tc>
          <w:tcPr>
            <w:tcW w:w="1293" w:type="pct"/>
            <w:tcBorders>
              <w:top w:val="nil"/>
              <w:left w:val="nil"/>
              <w:bottom w:val="single" w:sz="4" w:space="0" w:color="auto"/>
              <w:right w:val="nil"/>
            </w:tcBorders>
          </w:tcPr>
          <w:p w:rsidR="00214D3C" w:rsidRPr="00D23974" w:rsidRDefault="00214D3C" w:rsidP="00D23974">
            <w:pPr>
              <w:spacing w:before="360" w:after="0" w:line="240" w:lineRule="auto"/>
              <w:jc w:val="center"/>
              <w:rPr>
                <w:rFonts w:ascii="Times New Roman" w:hAnsi="Times New Roman"/>
                <w:sz w:val="20"/>
                <w:szCs w:val="20"/>
              </w:rPr>
            </w:pPr>
            <w:r w:rsidRPr="00D23974">
              <w:rPr>
                <w:rFonts w:ascii="Times New Roman" w:hAnsi="Times New Roman"/>
                <w:sz w:val="20"/>
                <w:szCs w:val="20"/>
              </w:rPr>
              <w:t>26.06.2017</w:t>
            </w:r>
          </w:p>
        </w:tc>
        <w:tc>
          <w:tcPr>
            <w:tcW w:w="1148" w:type="pct"/>
            <w:gridSpan w:val="2"/>
          </w:tcPr>
          <w:p w:rsidR="00214D3C" w:rsidRPr="00D23974" w:rsidRDefault="00214D3C" w:rsidP="00D23974">
            <w:pPr>
              <w:spacing w:after="0" w:line="240" w:lineRule="auto"/>
              <w:rPr>
                <w:rFonts w:ascii="Times New Roman" w:hAnsi="Times New Roman"/>
                <w:sz w:val="20"/>
                <w:szCs w:val="20"/>
              </w:rPr>
            </w:pPr>
          </w:p>
        </w:tc>
        <w:tc>
          <w:tcPr>
            <w:tcW w:w="692" w:type="pct"/>
          </w:tcPr>
          <w:p w:rsidR="00214D3C" w:rsidRPr="00D23974" w:rsidRDefault="00214D3C" w:rsidP="00D23974">
            <w:pPr>
              <w:spacing w:after="0" w:line="240" w:lineRule="auto"/>
              <w:rPr>
                <w:rFonts w:ascii="Times New Roman" w:hAnsi="Times New Roman"/>
                <w:sz w:val="20"/>
                <w:szCs w:val="20"/>
              </w:rPr>
            </w:pPr>
          </w:p>
        </w:tc>
        <w:tc>
          <w:tcPr>
            <w:tcW w:w="678" w:type="pct"/>
            <w:gridSpan w:val="2"/>
            <w:hideMark/>
          </w:tcPr>
          <w:p w:rsidR="00214D3C" w:rsidRPr="00D23974" w:rsidRDefault="00214D3C" w:rsidP="00D23974">
            <w:pPr>
              <w:spacing w:before="360" w:after="0" w:line="240" w:lineRule="auto"/>
              <w:jc w:val="right"/>
              <w:rPr>
                <w:rFonts w:ascii="Times New Roman" w:hAnsi="Times New Roman"/>
                <w:sz w:val="20"/>
                <w:szCs w:val="20"/>
              </w:rPr>
            </w:pPr>
            <w:r w:rsidRPr="00D23974">
              <w:rPr>
                <w:rFonts w:ascii="Times New Roman" w:hAnsi="Times New Roman"/>
                <w:sz w:val="20"/>
                <w:szCs w:val="20"/>
              </w:rPr>
              <w:t>№</w:t>
            </w:r>
          </w:p>
        </w:tc>
        <w:tc>
          <w:tcPr>
            <w:tcW w:w="1154" w:type="pct"/>
            <w:tcBorders>
              <w:top w:val="nil"/>
              <w:left w:val="nil"/>
              <w:bottom w:val="single" w:sz="4" w:space="0" w:color="auto"/>
              <w:right w:val="nil"/>
            </w:tcBorders>
            <w:vAlign w:val="bottom"/>
          </w:tcPr>
          <w:p w:rsidR="00214D3C" w:rsidRPr="004A1BFF" w:rsidRDefault="00214D3C" w:rsidP="00C41705">
            <w:pPr>
              <w:spacing w:after="0" w:line="240" w:lineRule="auto"/>
              <w:rPr>
                <w:rFonts w:ascii="Times New Roman" w:hAnsi="Times New Roman"/>
                <w:sz w:val="20"/>
                <w:szCs w:val="20"/>
              </w:rPr>
            </w:pPr>
            <w:r w:rsidRPr="004A1BFF">
              <w:rPr>
                <w:rFonts w:ascii="Times New Roman" w:hAnsi="Times New Roman"/>
                <w:sz w:val="20"/>
                <w:szCs w:val="20"/>
              </w:rPr>
              <w:t>209</w:t>
            </w:r>
          </w:p>
        </w:tc>
      </w:tr>
      <w:tr w:rsidR="00214D3C" w:rsidRPr="00334A5A" w:rsidTr="007C7F84">
        <w:trPr>
          <w:gridBefore w:val="1"/>
          <w:gridAfter w:val="1"/>
          <w:wBefore w:w="18" w:type="pct"/>
          <w:wAfter w:w="17" w:type="pct"/>
        </w:trPr>
        <w:tc>
          <w:tcPr>
            <w:tcW w:w="1293" w:type="pct"/>
            <w:tcBorders>
              <w:top w:val="single" w:sz="4" w:space="0" w:color="auto"/>
              <w:left w:val="nil"/>
              <w:bottom w:val="nil"/>
              <w:right w:val="nil"/>
            </w:tcBorders>
          </w:tcPr>
          <w:p w:rsidR="00214D3C" w:rsidRPr="00D23974" w:rsidRDefault="00214D3C" w:rsidP="00D23974">
            <w:pPr>
              <w:spacing w:after="0" w:line="240" w:lineRule="auto"/>
              <w:rPr>
                <w:rFonts w:ascii="Times New Roman" w:hAnsi="Times New Roman"/>
                <w:sz w:val="20"/>
                <w:szCs w:val="20"/>
              </w:rPr>
            </w:pPr>
          </w:p>
        </w:tc>
        <w:tc>
          <w:tcPr>
            <w:tcW w:w="2518" w:type="pct"/>
            <w:gridSpan w:val="5"/>
          </w:tcPr>
          <w:p w:rsidR="00214D3C" w:rsidRPr="00D23974" w:rsidRDefault="00214D3C" w:rsidP="00D23974">
            <w:pPr>
              <w:spacing w:after="0" w:line="240" w:lineRule="auto"/>
              <w:jc w:val="center"/>
              <w:rPr>
                <w:rFonts w:ascii="Times New Roman" w:hAnsi="Times New Roman"/>
                <w:sz w:val="20"/>
                <w:szCs w:val="20"/>
              </w:rPr>
            </w:pPr>
            <w:r w:rsidRPr="00D23974">
              <w:rPr>
                <w:rFonts w:ascii="Times New Roman" w:hAnsi="Times New Roman"/>
                <w:sz w:val="20"/>
                <w:szCs w:val="20"/>
              </w:rPr>
              <w:t>пгт Тужа</w:t>
            </w:r>
          </w:p>
        </w:tc>
        <w:tc>
          <w:tcPr>
            <w:tcW w:w="1154" w:type="pct"/>
          </w:tcPr>
          <w:p w:rsidR="00214D3C" w:rsidRPr="00334A5A" w:rsidRDefault="00214D3C" w:rsidP="00C41705">
            <w:pPr>
              <w:spacing w:after="0" w:line="240" w:lineRule="auto"/>
              <w:rPr>
                <w:rFonts w:ascii="Times New Roman" w:hAnsi="Times New Roman"/>
                <w:sz w:val="28"/>
                <w:szCs w:val="28"/>
              </w:rPr>
            </w:pPr>
          </w:p>
        </w:tc>
      </w:tr>
      <w:tr w:rsidR="00214D3C" w:rsidRPr="00235836" w:rsidTr="007C7F84">
        <w:trPr>
          <w:gridBefore w:val="1"/>
          <w:gridAfter w:val="1"/>
          <w:wBefore w:w="18" w:type="pct"/>
          <w:wAfter w:w="17" w:type="pct"/>
        </w:trPr>
        <w:tc>
          <w:tcPr>
            <w:tcW w:w="4965" w:type="pct"/>
            <w:gridSpan w:val="7"/>
            <w:hideMark/>
          </w:tcPr>
          <w:p w:rsidR="00214D3C" w:rsidRPr="00D23974" w:rsidRDefault="00214D3C" w:rsidP="00D23974">
            <w:pPr>
              <w:spacing w:before="480" w:after="480" w:line="240" w:lineRule="auto"/>
              <w:ind w:hanging="24"/>
              <w:jc w:val="center"/>
              <w:rPr>
                <w:rFonts w:ascii="Times New Roman" w:hAnsi="Times New Roman"/>
                <w:b/>
                <w:sz w:val="20"/>
                <w:szCs w:val="20"/>
                <w:lang w:val="ru-RU"/>
              </w:rPr>
            </w:pPr>
            <w:r w:rsidRPr="00D23974">
              <w:rPr>
                <w:rFonts w:ascii="Times New Roman" w:hAnsi="Times New Roman"/>
                <w:b/>
                <w:sz w:val="20"/>
                <w:szCs w:val="20"/>
                <w:lang w:val="ru-RU"/>
              </w:rPr>
              <w:t>О признании утратившим силу постановление администрации Тужинского муниципального района от 03.11.2015 № 392</w:t>
            </w:r>
          </w:p>
        </w:tc>
      </w:tr>
      <w:tr w:rsidR="00214D3C" w:rsidRPr="00235836" w:rsidTr="007C7F84">
        <w:trPr>
          <w:gridBefore w:val="1"/>
          <w:gridAfter w:val="1"/>
          <w:wBefore w:w="18" w:type="pct"/>
          <w:wAfter w:w="17" w:type="pct"/>
        </w:trPr>
        <w:tc>
          <w:tcPr>
            <w:tcW w:w="4965" w:type="pct"/>
            <w:gridSpan w:val="7"/>
            <w:hideMark/>
          </w:tcPr>
          <w:p w:rsidR="00214D3C" w:rsidRPr="00D23974" w:rsidRDefault="00214D3C" w:rsidP="00D23974">
            <w:pPr>
              <w:spacing w:after="0" w:line="240" w:lineRule="auto"/>
              <w:ind w:firstLine="709"/>
              <w:jc w:val="both"/>
              <w:rPr>
                <w:rFonts w:ascii="Times New Roman" w:hAnsi="Times New Roman"/>
                <w:sz w:val="20"/>
                <w:szCs w:val="20"/>
                <w:lang w:val="ru-RU"/>
              </w:rPr>
            </w:pPr>
            <w:r w:rsidRPr="00D23974">
              <w:rPr>
                <w:rFonts w:ascii="Times New Roman" w:hAnsi="Times New Roman"/>
                <w:sz w:val="20"/>
                <w:szCs w:val="20"/>
                <w:lang w:val="ru-RU"/>
              </w:rPr>
              <w:t>Администрация Тужинского муниципального района ПОСТАНОВЛЯЕТ:</w:t>
            </w:r>
          </w:p>
          <w:p w:rsidR="00214D3C" w:rsidRPr="00D23974" w:rsidRDefault="00214D3C" w:rsidP="00D23974">
            <w:pPr>
              <w:spacing w:after="0" w:line="240" w:lineRule="auto"/>
              <w:ind w:firstLine="709"/>
              <w:jc w:val="both"/>
              <w:rPr>
                <w:rFonts w:ascii="Times New Roman" w:hAnsi="Times New Roman"/>
                <w:sz w:val="20"/>
                <w:szCs w:val="20"/>
                <w:lang w:val="ru-RU"/>
              </w:rPr>
            </w:pPr>
            <w:r w:rsidRPr="00D23974">
              <w:rPr>
                <w:rFonts w:ascii="Times New Roman" w:hAnsi="Times New Roman"/>
                <w:sz w:val="20"/>
                <w:szCs w:val="20"/>
                <w:lang w:val="ru-RU"/>
              </w:rPr>
              <w:t>1. Признать утратившим силу постановление администрации Тужинского муниципального района от 03.11.2015 № 392 «Об утверждении Положения о поддержании сил и средств гражданской обороны Тужинского муниципального района Кировской области</w:t>
            </w:r>
            <w:r w:rsidRPr="00D23974">
              <w:rPr>
                <w:rFonts w:ascii="Times New Roman" w:hAnsi="Times New Roman"/>
                <w:i/>
                <w:sz w:val="20"/>
                <w:szCs w:val="20"/>
                <w:lang w:val="ru-RU"/>
              </w:rPr>
              <w:t xml:space="preserve"> </w:t>
            </w:r>
            <w:r w:rsidRPr="00D23974">
              <w:rPr>
                <w:rFonts w:ascii="Times New Roman" w:hAnsi="Times New Roman"/>
                <w:sz w:val="20"/>
                <w:szCs w:val="20"/>
                <w:lang w:val="ru-RU"/>
              </w:rPr>
              <w:t>в постоянной готовности».</w:t>
            </w:r>
          </w:p>
          <w:p w:rsidR="00214D3C" w:rsidRPr="00D23974" w:rsidRDefault="00214D3C" w:rsidP="00D23974">
            <w:pPr>
              <w:widowControl w:val="0"/>
              <w:shd w:val="clear" w:color="auto" w:fill="FFFFFF"/>
              <w:tabs>
                <w:tab w:val="left" w:pos="1594"/>
              </w:tabs>
              <w:autoSpaceDE w:val="0"/>
              <w:autoSpaceDN w:val="0"/>
              <w:adjustRightInd w:val="0"/>
              <w:spacing w:after="0" w:line="240" w:lineRule="auto"/>
              <w:ind w:firstLine="709"/>
              <w:jc w:val="both"/>
              <w:rPr>
                <w:rFonts w:ascii="Times New Roman" w:hAnsi="Times New Roman"/>
                <w:sz w:val="20"/>
                <w:szCs w:val="20"/>
                <w:lang w:val="ru-RU"/>
              </w:rPr>
            </w:pPr>
            <w:r w:rsidRPr="00D23974">
              <w:rPr>
                <w:rFonts w:ascii="Times New Roman" w:hAnsi="Times New Roman"/>
                <w:sz w:val="20"/>
                <w:szCs w:val="20"/>
                <w:lang w:val="ru-RU"/>
              </w:rPr>
              <w:t>2. 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w:t>
            </w:r>
          </w:p>
        </w:tc>
      </w:tr>
      <w:tr w:rsidR="00214D3C" w:rsidRPr="00334A5A" w:rsidTr="007C7F84">
        <w:trPr>
          <w:gridBefore w:val="1"/>
          <w:gridAfter w:val="1"/>
          <w:wBefore w:w="18" w:type="pct"/>
          <w:wAfter w:w="17" w:type="pct"/>
        </w:trPr>
        <w:tc>
          <w:tcPr>
            <w:tcW w:w="2441" w:type="pct"/>
            <w:gridSpan w:val="3"/>
            <w:tcBorders>
              <w:top w:val="nil"/>
              <w:left w:val="nil"/>
              <w:right w:val="nil"/>
            </w:tcBorders>
          </w:tcPr>
          <w:p w:rsidR="00214D3C" w:rsidRPr="00D23974" w:rsidRDefault="00214D3C" w:rsidP="00D23974">
            <w:pPr>
              <w:spacing w:before="720" w:after="360" w:line="240" w:lineRule="auto"/>
              <w:jc w:val="both"/>
              <w:rPr>
                <w:rFonts w:ascii="Times New Roman" w:hAnsi="Times New Roman"/>
                <w:sz w:val="20"/>
                <w:szCs w:val="20"/>
              </w:rPr>
            </w:pPr>
            <w:r w:rsidRPr="00D23974">
              <w:rPr>
                <w:rFonts w:ascii="Times New Roman" w:hAnsi="Times New Roman"/>
                <w:sz w:val="20"/>
                <w:szCs w:val="20"/>
              </w:rPr>
              <w:t>Глава Тужинского муниципального района</w:t>
            </w:r>
          </w:p>
        </w:tc>
        <w:tc>
          <w:tcPr>
            <w:tcW w:w="1370" w:type="pct"/>
            <w:gridSpan w:val="3"/>
            <w:tcBorders>
              <w:top w:val="nil"/>
              <w:left w:val="nil"/>
              <w:right w:val="nil"/>
            </w:tcBorders>
            <w:vAlign w:val="bottom"/>
          </w:tcPr>
          <w:p w:rsidR="00214D3C" w:rsidRPr="00D23974" w:rsidRDefault="00214D3C" w:rsidP="00D23974">
            <w:pPr>
              <w:spacing w:after="360" w:line="240" w:lineRule="auto"/>
              <w:rPr>
                <w:rFonts w:ascii="Times New Roman" w:hAnsi="Times New Roman"/>
                <w:sz w:val="20"/>
                <w:szCs w:val="20"/>
              </w:rPr>
            </w:pPr>
            <w:r w:rsidRPr="00D23974">
              <w:rPr>
                <w:rFonts w:ascii="Times New Roman" w:hAnsi="Times New Roman"/>
                <w:sz w:val="20"/>
                <w:szCs w:val="20"/>
              </w:rPr>
              <w:t>Е.В. Видякина</w:t>
            </w:r>
          </w:p>
        </w:tc>
        <w:tc>
          <w:tcPr>
            <w:tcW w:w="1154" w:type="pct"/>
            <w:tcBorders>
              <w:top w:val="nil"/>
              <w:left w:val="nil"/>
              <w:right w:val="nil"/>
            </w:tcBorders>
            <w:vAlign w:val="bottom"/>
          </w:tcPr>
          <w:p w:rsidR="00214D3C" w:rsidRPr="00334A5A" w:rsidRDefault="00214D3C" w:rsidP="00C41705">
            <w:pPr>
              <w:spacing w:after="360" w:line="240" w:lineRule="auto"/>
              <w:rPr>
                <w:rFonts w:ascii="Times New Roman" w:hAnsi="Times New Roman"/>
                <w:sz w:val="28"/>
                <w:szCs w:val="28"/>
              </w:rPr>
            </w:pPr>
          </w:p>
        </w:tc>
      </w:tr>
      <w:tr w:rsidR="007C7F84" w:rsidRPr="00235836" w:rsidTr="007C7F84">
        <w:tblPrEx>
          <w:tblLook w:val="0000"/>
        </w:tblPrEx>
        <w:tc>
          <w:tcPr>
            <w:tcW w:w="5000" w:type="pct"/>
            <w:gridSpan w:val="9"/>
          </w:tcPr>
          <w:p w:rsidR="007C7F84" w:rsidRPr="00D23974" w:rsidRDefault="007C7F84" w:rsidP="00D23974">
            <w:pPr>
              <w:autoSpaceDE w:val="0"/>
              <w:snapToGrid w:val="0"/>
              <w:spacing w:line="240" w:lineRule="auto"/>
              <w:jc w:val="center"/>
              <w:rPr>
                <w:rFonts w:ascii="Times New Roman" w:hAnsi="Times New Roman"/>
                <w:b/>
                <w:sz w:val="20"/>
                <w:szCs w:val="20"/>
                <w:lang w:val="ru-RU"/>
              </w:rPr>
            </w:pPr>
            <w:r w:rsidRPr="00D23974">
              <w:rPr>
                <w:rFonts w:ascii="Times New Roman" w:hAnsi="Times New Roman"/>
                <w:b/>
                <w:sz w:val="20"/>
                <w:szCs w:val="20"/>
                <w:lang w:val="ru-RU"/>
              </w:rPr>
              <w:t>АДМИНИСТРАЦИЯ ТУЖИНСКОГО МУНИЦИПАЛЬНОГО РАЙОНА КИРОВСКОЙ ОБЛАСТИ</w:t>
            </w:r>
          </w:p>
        </w:tc>
      </w:tr>
      <w:tr w:rsidR="007C7F84" w:rsidRPr="00D23974" w:rsidTr="007C7F84">
        <w:tblPrEx>
          <w:tblLook w:val="0000"/>
        </w:tblPrEx>
        <w:tc>
          <w:tcPr>
            <w:tcW w:w="5000" w:type="pct"/>
            <w:gridSpan w:val="9"/>
          </w:tcPr>
          <w:p w:rsidR="007C7F84" w:rsidRPr="00D23974" w:rsidRDefault="007C7F84" w:rsidP="00D23974">
            <w:pPr>
              <w:autoSpaceDE w:val="0"/>
              <w:snapToGrid w:val="0"/>
              <w:spacing w:line="240" w:lineRule="auto"/>
              <w:jc w:val="center"/>
              <w:rPr>
                <w:rFonts w:ascii="Times New Roman" w:hAnsi="Times New Roman"/>
                <w:b/>
                <w:sz w:val="20"/>
                <w:szCs w:val="20"/>
              </w:rPr>
            </w:pPr>
            <w:r w:rsidRPr="00D23974">
              <w:rPr>
                <w:rFonts w:ascii="Times New Roman" w:hAnsi="Times New Roman"/>
                <w:b/>
                <w:sz w:val="20"/>
                <w:szCs w:val="20"/>
              </w:rPr>
              <w:t>ПОСТАНОВЛЕНИЕ</w:t>
            </w:r>
          </w:p>
        </w:tc>
      </w:tr>
      <w:tr w:rsidR="007C7F84" w:rsidRPr="00D23974" w:rsidTr="00C14B92">
        <w:tblPrEx>
          <w:tblLook w:val="0000"/>
        </w:tblPrEx>
        <w:tc>
          <w:tcPr>
            <w:tcW w:w="1397" w:type="pct"/>
            <w:gridSpan w:val="3"/>
            <w:tcBorders>
              <w:bottom w:val="single" w:sz="4" w:space="0" w:color="auto"/>
            </w:tcBorders>
          </w:tcPr>
          <w:p w:rsidR="007C7F84" w:rsidRPr="00D23974" w:rsidRDefault="007C7F84" w:rsidP="00D23974">
            <w:pPr>
              <w:autoSpaceDE w:val="0"/>
              <w:snapToGrid w:val="0"/>
              <w:spacing w:line="240" w:lineRule="auto"/>
              <w:ind w:left="-250"/>
              <w:jc w:val="center"/>
              <w:rPr>
                <w:rFonts w:ascii="Times New Roman" w:hAnsi="Times New Roman"/>
                <w:sz w:val="20"/>
                <w:szCs w:val="20"/>
              </w:rPr>
            </w:pPr>
            <w:r w:rsidRPr="00D23974">
              <w:rPr>
                <w:rFonts w:ascii="Times New Roman" w:hAnsi="Times New Roman"/>
                <w:sz w:val="20"/>
                <w:szCs w:val="20"/>
              </w:rPr>
              <w:t>27.06.2017</w:t>
            </w:r>
          </w:p>
        </w:tc>
        <w:tc>
          <w:tcPr>
            <w:tcW w:w="2279" w:type="pct"/>
            <w:gridSpan w:val="3"/>
          </w:tcPr>
          <w:p w:rsidR="007C7F84" w:rsidRPr="00D23974" w:rsidRDefault="007C7F84" w:rsidP="00D23974">
            <w:pPr>
              <w:autoSpaceDE w:val="0"/>
              <w:snapToGrid w:val="0"/>
              <w:spacing w:line="240" w:lineRule="auto"/>
              <w:jc w:val="right"/>
              <w:rPr>
                <w:rFonts w:ascii="Times New Roman" w:hAnsi="Times New Roman"/>
                <w:sz w:val="20"/>
                <w:szCs w:val="20"/>
              </w:rPr>
            </w:pPr>
            <w:r w:rsidRPr="00D23974">
              <w:rPr>
                <w:rFonts w:ascii="Times New Roman" w:hAnsi="Times New Roman"/>
                <w:sz w:val="20"/>
                <w:szCs w:val="20"/>
              </w:rPr>
              <w:t>№</w:t>
            </w:r>
          </w:p>
        </w:tc>
        <w:tc>
          <w:tcPr>
            <w:tcW w:w="1324" w:type="pct"/>
            <w:gridSpan w:val="3"/>
            <w:tcBorders>
              <w:bottom w:val="single" w:sz="4" w:space="0" w:color="auto"/>
            </w:tcBorders>
          </w:tcPr>
          <w:p w:rsidR="007C7F84" w:rsidRPr="00D23974" w:rsidRDefault="007C7F84" w:rsidP="00D23974">
            <w:pPr>
              <w:autoSpaceDE w:val="0"/>
              <w:snapToGrid w:val="0"/>
              <w:spacing w:line="240" w:lineRule="auto"/>
              <w:ind w:right="-109"/>
              <w:jc w:val="center"/>
              <w:rPr>
                <w:rFonts w:ascii="Times New Roman" w:hAnsi="Times New Roman"/>
                <w:sz w:val="20"/>
                <w:szCs w:val="20"/>
              </w:rPr>
            </w:pPr>
            <w:r w:rsidRPr="00D23974">
              <w:rPr>
                <w:rFonts w:ascii="Times New Roman" w:hAnsi="Times New Roman"/>
                <w:sz w:val="20"/>
                <w:szCs w:val="20"/>
              </w:rPr>
              <w:t>211</w:t>
            </w:r>
          </w:p>
        </w:tc>
      </w:tr>
      <w:tr w:rsidR="007C7F84" w:rsidRPr="00D23974" w:rsidTr="00C14B92">
        <w:tblPrEx>
          <w:tblLook w:val="0000"/>
        </w:tblPrEx>
        <w:tc>
          <w:tcPr>
            <w:tcW w:w="1397" w:type="pct"/>
            <w:gridSpan w:val="3"/>
            <w:tcBorders>
              <w:top w:val="single" w:sz="4" w:space="0" w:color="auto"/>
            </w:tcBorders>
          </w:tcPr>
          <w:p w:rsidR="007C7F84" w:rsidRPr="00D23974" w:rsidRDefault="007C7F84" w:rsidP="00D23974">
            <w:pPr>
              <w:autoSpaceDE w:val="0"/>
              <w:snapToGrid w:val="0"/>
              <w:spacing w:line="240" w:lineRule="auto"/>
              <w:jc w:val="center"/>
              <w:rPr>
                <w:rFonts w:ascii="Times New Roman" w:hAnsi="Times New Roman"/>
                <w:sz w:val="20"/>
                <w:szCs w:val="20"/>
              </w:rPr>
            </w:pPr>
          </w:p>
        </w:tc>
        <w:tc>
          <w:tcPr>
            <w:tcW w:w="2279" w:type="pct"/>
            <w:gridSpan w:val="3"/>
          </w:tcPr>
          <w:p w:rsidR="007C7F84" w:rsidRPr="00D23974" w:rsidRDefault="007C7F84" w:rsidP="00D23974">
            <w:pPr>
              <w:autoSpaceDE w:val="0"/>
              <w:snapToGrid w:val="0"/>
              <w:spacing w:line="240" w:lineRule="auto"/>
              <w:jc w:val="center"/>
              <w:rPr>
                <w:rFonts w:ascii="Times New Roman" w:hAnsi="Times New Roman"/>
                <w:sz w:val="20"/>
                <w:szCs w:val="20"/>
              </w:rPr>
            </w:pPr>
            <w:r w:rsidRPr="00D23974">
              <w:rPr>
                <w:rFonts w:ascii="Times New Roman" w:hAnsi="Times New Roman"/>
                <w:sz w:val="20"/>
                <w:szCs w:val="20"/>
              </w:rPr>
              <w:t>пгт Тужа</w:t>
            </w:r>
          </w:p>
        </w:tc>
        <w:tc>
          <w:tcPr>
            <w:tcW w:w="1324" w:type="pct"/>
            <w:gridSpan w:val="3"/>
          </w:tcPr>
          <w:p w:rsidR="007C7F84" w:rsidRPr="00D23974" w:rsidRDefault="007C7F84" w:rsidP="00D23974">
            <w:pPr>
              <w:autoSpaceDE w:val="0"/>
              <w:snapToGrid w:val="0"/>
              <w:spacing w:line="240" w:lineRule="auto"/>
              <w:jc w:val="center"/>
              <w:rPr>
                <w:rFonts w:ascii="Times New Roman" w:hAnsi="Times New Roman"/>
                <w:sz w:val="20"/>
                <w:szCs w:val="20"/>
              </w:rPr>
            </w:pPr>
          </w:p>
        </w:tc>
      </w:tr>
    </w:tbl>
    <w:p w:rsidR="007C7F84" w:rsidRPr="00D23974" w:rsidRDefault="007C7F84" w:rsidP="00FB5E10">
      <w:pPr>
        <w:tabs>
          <w:tab w:val="left" w:pos="619"/>
        </w:tabs>
        <w:spacing w:after="0" w:line="240" w:lineRule="auto"/>
        <w:jc w:val="center"/>
        <w:rPr>
          <w:rFonts w:ascii="Times New Roman" w:hAnsi="Times New Roman"/>
          <w:b/>
          <w:sz w:val="20"/>
          <w:szCs w:val="20"/>
          <w:lang w:val="ru-RU"/>
        </w:rPr>
      </w:pPr>
      <w:r w:rsidRPr="00D23974">
        <w:rPr>
          <w:rFonts w:ascii="Times New Roman" w:hAnsi="Times New Roman"/>
          <w:b/>
          <w:sz w:val="20"/>
          <w:szCs w:val="20"/>
          <w:lang w:val="ru-RU"/>
        </w:rPr>
        <w:t xml:space="preserve">О принятии жилых помещений и включении их </w:t>
      </w:r>
    </w:p>
    <w:p w:rsidR="007C7F84" w:rsidRDefault="007C7F84" w:rsidP="00FB5E10">
      <w:pPr>
        <w:tabs>
          <w:tab w:val="left" w:pos="619"/>
        </w:tabs>
        <w:spacing w:after="0" w:line="240" w:lineRule="auto"/>
        <w:jc w:val="center"/>
        <w:rPr>
          <w:rFonts w:ascii="Times New Roman" w:hAnsi="Times New Roman"/>
          <w:b/>
          <w:sz w:val="20"/>
          <w:szCs w:val="20"/>
          <w:lang w:val="ru-RU"/>
        </w:rPr>
      </w:pPr>
      <w:r w:rsidRPr="00D23974">
        <w:rPr>
          <w:rFonts w:ascii="Times New Roman" w:hAnsi="Times New Roman"/>
          <w:b/>
          <w:sz w:val="20"/>
          <w:szCs w:val="20"/>
          <w:lang w:val="ru-RU"/>
        </w:rPr>
        <w:t xml:space="preserve">в специализированный жилищный фонд  </w:t>
      </w:r>
    </w:p>
    <w:p w:rsidR="004A1BFF" w:rsidRPr="00D23974" w:rsidRDefault="004A1BFF" w:rsidP="00FB5E10">
      <w:pPr>
        <w:tabs>
          <w:tab w:val="left" w:pos="619"/>
        </w:tabs>
        <w:spacing w:after="0" w:line="240" w:lineRule="auto"/>
        <w:jc w:val="center"/>
        <w:rPr>
          <w:rFonts w:ascii="Times New Roman" w:hAnsi="Times New Roman"/>
          <w:b/>
          <w:sz w:val="20"/>
          <w:szCs w:val="20"/>
          <w:lang w:val="ru-RU"/>
        </w:rPr>
      </w:pPr>
    </w:p>
    <w:p w:rsidR="007C7F84" w:rsidRPr="00D23974" w:rsidRDefault="007C7F84" w:rsidP="00D23974">
      <w:pPr>
        <w:spacing w:line="240" w:lineRule="auto"/>
        <w:ind w:firstLine="705"/>
        <w:jc w:val="both"/>
        <w:rPr>
          <w:rFonts w:ascii="Times New Roman" w:hAnsi="Times New Roman"/>
          <w:sz w:val="20"/>
          <w:szCs w:val="20"/>
          <w:lang w:val="ru-RU"/>
        </w:rPr>
      </w:pPr>
      <w:r w:rsidRPr="00D23974">
        <w:rPr>
          <w:rFonts w:ascii="Times New Roman" w:hAnsi="Times New Roman"/>
          <w:sz w:val="20"/>
          <w:szCs w:val="20"/>
          <w:lang w:val="ru-RU"/>
        </w:rPr>
        <w:t xml:space="preserve">В соответствии со статьями  296, 299 Гражданского кодекса Российской Федерации, со статьей 92 Жилищного кодекса Российской Федерации, 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статьями 32, 42 Устава муниципального образования Тужинский муниципальный район, на основании муниципальных контрактов от 19.06.2017 года № </w:t>
      </w:r>
      <w:r w:rsidRPr="00D23974">
        <w:rPr>
          <w:rFonts w:ascii="Times New Roman" w:hAnsi="Times New Roman"/>
          <w:bCs/>
          <w:sz w:val="20"/>
          <w:szCs w:val="20"/>
          <w:lang w:val="ru-RU"/>
        </w:rPr>
        <w:t>0140300037717000004</w:t>
      </w:r>
      <w:r w:rsidRPr="00D23974">
        <w:rPr>
          <w:rFonts w:ascii="Times New Roman" w:hAnsi="Times New Roman"/>
          <w:sz w:val="20"/>
          <w:szCs w:val="20"/>
          <w:lang w:val="ru-RU"/>
        </w:rPr>
        <w:t xml:space="preserve">, № </w:t>
      </w:r>
      <w:r w:rsidRPr="00D23974">
        <w:rPr>
          <w:rFonts w:ascii="Times New Roman" w:hAnsi="Times New Roman"/>
          <w:bCs/>
          <w:sz w:val="20"/>
          <w:szCs w:val="20"/>
          <w:lang w:val="ru-RU"/>
        </w:rPr>
        <w:t>0140300037717000005</w:t>
      </w:r>
      <w:r w:rsidRPr="00D23974">
        <w:rPr>
          <w:rFonts w:ascii="Times New Roman" w:hAnsi="Times New Roman"/>
          <w:sz w:val="20"/>
          <w:szCs w:val="20"/>
          <w:lang w:val="ru-RU"/>
        </w:rPr>
        <w:t xml:space="preserve">,                                                  в целях реализации прав детей-сирот и детей, оставшихся без попечения родителей, лиц из числа детей-сирот и детей, оставшихся без попечения родителей, на однократное предоставление  благоустроенных </w:t>
      </w:r>
      <w:r w:rsidRPr="00D23974">
        <w:rPr>
          <w:rFonts w:ascii="Times New Roman" w:hAnsi="Times New Roman"/>
          <w:sz w:val="20"/>
          <w:szCs w:val="20"/>
          <w:lang w:val="ru-RU"/>
        </w:rPr>
        <w:lastRenderedPageBreak/>
        <w:t>жилых помещений специализированного жилищного фонда по договорам найма специализированных жилых помещений администрация Тужинского муниципального района ПОСТАНОВЛЯЕТ:</w:t>
      </w:r>
    </w:p>
    <w:p w:rsidR="007C7F84" w:rsidRPr="00D23974" w:rsidRDefault="007C7F84" w:rsidP="00D23974">
      <w:pPr>
        <w:tabs>
          <w:tab w:val="left" w:pos="619"/>
        </w:tabs>
        <w:spacing w:line="240" w:lineRule="auto"/>
        <w:ind w:firstLine="705"/>
        <w:jc w:val="both"/>
        <w:rPr>
          <w:rFonts w:ascii="Times New Roman" w:hAnsi="Times New Roman"/>
          <w:sz w:val="20"/>
          <w:szCs w:val="20"/>
          <w:lang w:val="ru-RU"/>
        </w:rPr>
      </w:pPr>
      <w:r w:rsidRPr="00D23974">
        <w:rPr>
          <w:rFonts w:ascii="Times New Roman" w:hAnsi="Times New Roman"/>
          <w:sz w:val="20"/>
          <w:szCs w:val="20"/>
          <w:lang w:val="ru-RU"/>
        </w:rPr>
        <w:t>1. Принять в имущественную казну муниципального образования Тужинский муниципальный район жилые помещения согласно прилагаемому перечню.</w:t>
      </w:r>
    </w:p>
    <w:p w:rsidR="007C7F84" w:rsidRPr="00D23974" w:rsidRDefault="007C7F84" w:rsidP="00D23974">
      <w:pPr>
        <w:tabs>
          <w:tab w:val="left" w:pos="619"/>
        </w:tabs>
        <w:spacing w:line="240" w:lineRule="auto"/>
        <w:ind w:firstLine="705"/>
        <w:jc w:val="both"/>
        <w:rPr>
          <w:rFonts w:ascii="Times New Roman" w:hAnsi="Times New Roman"/>
          <w:sz w:val="20"/>
          <w:szCs w:val="20"/>
          <w:lang w:val="ru-RU"/>
        </w:rPr>
      </w:pPr>
      <w:r w:rsidRPr="00D23974">
        <w:rPr>
          <w:rFonts w:ascii="Times New Roman" w:hAnsi="Times New Roman"/>
          <w:sz w:val="20"/>
          <w:szCs w:val="20"/>
          <w:lang w:val="ru-RU"/>
        </w:rPr>
        <w:tab/>
        <w:t xml:space="preserve">2. Включить в специализированный жилищный фонд муниципального образования Тужинский муниципальный район с отнесением к жилым помещениям для детей-сирот и детей, оставшихся без попечения родителей, лиц из числа детей-сирот и детей, оставшихся без попечения родителей жилые помещения, указанные в пункте 1 настоящего Постановления. </w:t>
      </w:r>
    </w:p>
    <w:p w:rsidR="007C7F84" w:rsidRPr="00D23974" w:rsidRDefault="007C7F84" w:rsidP="00D23974">
      <w:pPr>
        <w:autoSpaceDE w:val="0"/>
        <w:autoSpaceDN w:val="0"/>
        <w:adjustRightInd w:val="0"/>
        <w:spacing w:line="240" w:lineRule="auto"/>
        <w:ind w:firstLine="705"/>
        <w:jc w:val="both"/>
        <w:rPr>
          <w:rFonts w:ascii="Times New Roman" w:hAnsi="Times New Roman"/>
          <w:sz w:val="20"/>
          <w:szCs w:val="20"/>
          <w:lang w:val="ru-RU"/>
        </w:rPr>
      </w:pPr>
      <w:r w:rsidRPr="00D23974">
        <w:rPr>
          <w:rFonts w:ascii="Times New Roman" w:hAnsi="Times New Roman"/>
          <w:sz w:val="20"/>
          <w:szCs w:val="20"/>
          <w:lang w:val="ru-RU"/>
        </w:rPr>
        <w:t>3.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7C7F84" w:rsidRPr="00D23974" w:rsidRDefault="007C7F84" w:rsidP="00D23974">
      <w:pPr>
        <w:spacing w:line="240" w:lineRule="auto"/>
        <w:ind w:firstLine="705"/>
        <w:jc w:val="both"/>
        <w:rPr>
          <w:rFonts w:ascii="Times New Roman" w:hAnsi="Times New Roman"/>
          <w:sz w:val="20"/>
          <w:szCs w:val="20"/>
          <w:lang w:val="ru-RU"/>
        </w:rPr>
      </w:pPr>
      <w:r w:rsidRPr="00D23974">
        <w:rPr>
          <w:rFonts w:ascii="Times New Roman" w:hAnsi="Times New Roman"/>
          <w:sz w:val="20"/>
          <w:szCs w:val="20"/>
          <w:lang w:val="ru-RU"/>
        </w:rPr>
        <w:t>4.  Контроль за исполнением настоящего постановления оставляю за собой.</w:t>
      </w:r>
    </w:p>
    <w:p w:rsidR="00D23974" w:rsidRPr="00D23974" w:rsidRDefault="00D23974" w:rsidP="00D23974">
      <w:pPr>
        <w:widowControl w:val="0"/>
        <w:tabs>
          <w:tab w:val="left" w:pos="5556"/>
        </w:tabs>
        <w:autoSpaceDE w:val="0"/>
        <w:autoSpaceDN w:val="0"/>
        <w:adjustRightInd w:val="0"/>
        <w:spacing w:line="240" w:lineRule="auto"/>
        <w:ind w:left="5103"/>
        <w:rPr>
          <w:rFonts w:ascii="Times New Roman" w:hAnsi="Times New Roman"/>
          <w:sz w:val="20"/>
          <w:szCs w:val="20"/>
          <w:lang w:val="ru-RU"/>
        </w:rPr>
      </w:pPr>
      <w:r w:rsidRPr="00D23974">
        <w:rPr>
          <w:rFonts w:ascii="Times New Roman" w:hAnsi="Times New Roman"/>
          <w:sz w:val="20"/>
          <w:szCs w:val="20"/>
          <w:lang w:val="ru-RU"/>
        </w:rPr>
        <w:t xml:space="preserve">Приложение </w:t>
      </w:r>
    </w:p>
    <w:p w:rsidR="00D23974" w:rsidRPr="00D23974" w:rsidRDefault="00D23974" w:rsidP="00D23974">
      <w:pPr>
        <w:widowControl w:val="0"/>
        <w:autoSpaceDE w:val="0"/>
        <w:autoSpaceDN w:val="0"/>
        <w:adjustRightInd w:val="0"/>
        <w:spacing w:line="240" w:lineRule="auto"/>
        <w:ind w:left="5103"/>
        <w:rPr>
          <w:rFonts w:ascii="Times New Roman" w:hAnsi="Times New Roman"/>
          <w:sz w:val="20"/>
          <w:szCs w:val="20"/>
          <w:lang w:val="ru-RU"/>
        </w:rPr>
      </w:pPr>
      <w:r w:rsidRPr="00D23974">
        <w:rPr>
          <w:rFonts w:ascii="Times New Roman" w:hAnsi="Times New Roman"/>
          <w:sz w:val="20"/>
          <w:szCs w:val="20"/>
          <w:lang w:val="ru-RU"/>
        </w:rPr>
        <w:t>к постановлению администрации Тужинского муниципального района</w:t>
      </w:r>
    </w:p>
    <w:p w:rsidR="00D23974" w:rsidRPr="00D23974" w:rsidRDefault="00D23974" w:rsidP="00D23974">
      <w:pPr>
        <w:widowControl w:val="0"/>
        <w:autoSpaceDE w:val="0"/>
        <w:autoSpaceDN w:val="0"/>
        <w:adjustRightInd w:val="0"/>
        <w:spacing w:line="240" w:lineRule="auto"/>
        <w:ind w:left="5103"/>
        <w:rPr>
          <w:rFonts w:ascii="Times New Roman" w:hAnsi="Times New Roman"/>
          <w:sz w:val="20"/>
          <w:szCs w:val="20"/>
          <w:lang w:val="ru-RU"/>
        </w:rPr>
      </w:pPr>
      <w:r w:rsidRPr="00D23974">
        <w:rPr>
          <w:rFonts w:ascii="Times New Roman" w:hAnsi="Times New Roman"/>
          <w:sz w:val="20"/>
          <w:szCs w:val="20"/>
          <w:lang w:val="ru-RU"/>
        </w:rPr>
        <w:t>от 27.06.2017 № 211</w:t>
      </w:r>
      <w:bookmarkStart w:id="13" w:name="Par43"/>
      <w:bookmarkEnd w:id="13"/>
    </w:p>
    <w:p w:rsidR="00D23974" w:rsidRPr="00D23974" w:rsidRDefault="00D23974" w:rsidP="00D23974">
      <w:pPr>
        <w:pStyle w:val="a4"/>
        <w:jc w:val="center"/>
        <w:rPr>
          <w:rFonts w:ascii="Times New Roman" w:hAnsi="Times New Roman"/>
          <w:b/>
          <w:sz w:val="20"/>
          <w:szCs w:val="20"/>
          <w:lang w:val="ru-RU"/>
        </w:rPr>
      </w:pPr>
      <w:r w:rsidRPr="00D23974">
        <w:rPr>
          <w:rFonts w:ascii="Times New Roman" w:hAnsi="Times New Roman"/>
          <w:b/>
          <w:sz w:val="20"/>
          <w:szCs w:val="20"/>
          <w:lang w:val="ru-RU"/>
        </w:rPr>
        <w:t xml:space="preserve">Перечень имущества, принимаемого в имущественную </w:t>
      </w:r>
    </w:p>
    <w:p w:rsidR="00D23974" w:rsidRDefault="00D23974" w:rsidP="00D23974">
      <w:pPr>
        <w:pStyle w:val="a4"/>
        <w:jc w:val="center"/>
        <w:rPr>
          <w:rFonts w:ascii="Times New Roman" w:hAnsi="Times New Roman"/>
          <w:b/>
          <w:sz w:val="20"/>
          <w:szCs w:val="20"/>
          <w:lang w:val="ru-RU"/>
        </w:rPr>
      </w:pPr>
      <w:r w:rsidRPr="00D23974">
        <w:rPr>
          <w:rFonts w:ascii="Times New Roman" w:hAnsi="Times New Roman"/>
          <w:b/>
          <w:sz w:val="20"/>
          <w:szCs w:val="20"/>
          <w:lang w:val="ru-RU"/>
        </w:rPr>
        <w:t>казну муниципального образования Тужинский  муниципальный район</w:t>
      </w:r>
    </w:p>
    <w:p w:rsidR="004A1BFF" w:rsidRPr="00D23974" w:rsidRDefault="004A1BFF" w:rsidP="00D23974">
      <w:pPr>
        <w:pStyle w:val="a4"/>
        <w:jc w:val="center"/>
        <w:rPr>
          <w:rFonts w:ascii="Times New Roman" w:hAnsi="Times New Roman"/>
          <w:sz w:val="20"/>
          <w:szCs w:val="20"/>
          <w:lang w:val="ru-RU"/>
        </w:rPr>
      </w:pPr>
    </w:p>
    <w:tbl>
      <w:tblPr>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702"/>
        <w:gridCol w:w="2409"/>
        <w:gridCol w:w="2268"/>
        <w:gridCol w:w="1417"/>
        <w:gridCol w:w="1418"/>
      </w:tblGrid>
      <w:tr w:rsidR="00D23974" w:rsidRPr="00D23974" w:rsidTr="004A1BFF">
        <w:trPr>
          <w:trHeight w:val="683"/>
        </w:trPr>
        <w:tc>
          <w:tcPr>
            <w:tcW w:w="567" w:type="dxa"/>
          </w:tcPr>
          <w:p w:rsidR="00D23974" w:rsidRPr="00D23974" w:rsidRDefault="00D23974" w:rsidP="00D23974">
            <w:pPr>
              <w:spacing w:line="240" w:lineRule="auto"/>
              <w:ind w:right="-28"/>
              <w:jc w:val="center"/>
              <w:rPr>
                <w:rFonts w:ascii="Times New Roman" w:hAnsi="Times New Roman"/>
                <w:sz w:val="20"/>
                <w:szCs w:val="20"/>
              </w:rPr>
            </w:pPr>
            <w:r w:rsidRPr="00D23974">
              <w:rPr>
                <w:rFonts w:ascii="Times New Roman" w:hAnsi="Times New Roman"/>
                <w:sz w:val="20"/>
                <w:szCs w:val="20"/>
              </w:rPr>
              <w:t>№ п/п</w:t>
            </w:r>
          </w:p>
        </w:tc>
        <w:tc>
          <w:tcPr>
            <w:tcW w:w="1702" w:type="dxa"/>
          </w:tcPr>
          <w:p w:rsidR="00D23974" w:rsidRPr="00D23974" w:rsidRDefault="00D23974" w:rsidP="00D23974">
            <w:pPr>
              <w:spacing w:line="240" w:lineRule="auto"/>
              <w:ind w:right="-28"/>
              <w:jc w:val="center"/>
              <w:rPr>
                <w:rFonts w:ascii="Times New Roman" w:hAnsi="Times New Roman"/>
                <w:sz w:val="20"/>
                <w:szCs w:val="20"/>
              </w:rPr>
            </w:pPr>
            <w:r w:rsidRPr="00D23974">
              <w:rPr>
                <w:rFonts w:ascii="Times New Roman" w:hAnsi="Times New Roman"/>
                <w:sz w:val="20"/>
                <w:szCs w:val="20"/>
              </w:rPr>
              <w:t>Наименование объекта</w:t>
            </w:r>
          </w:p>
        </w:tc>
        <w:tc>
          <w:tcPr>
            <w:tcW w:w="2409" w:type="dxa"/>
          </w:tcPr>
          <w:p w:rsidR="00D23974" w:rsidRPr="00D23974" w:rsidRDefault="00D23974" w:rsidP="00D23974">
            <w:pPr>
              <w:spacing w:line="240" w:lineRule="auto"/>
              <w:ind w:right="-28"/>
              <w:jc w:val="center"/>
              <w:rPr>
                <w:rFonts w:ascii="Times New Roman" w:hAnsi="Times New Roman"/>
                <w:sz w:val="20"/>
                <w:szCs w:val="20"/>
              </w:rPr>
            </w:pPr>
            <w:r w:rsidRPr="00D23974">
              <w:rPr>
                <w:rFonts w:ascii="Times New Roman" w:hAnsi="Times New Roman"/>
                <w:sz w:val="20"/>
                <w:szCs w:val="20"/>
              </w:rPr>
              <w:t>Местонахождение объекта</w:t>
            </w:r>
          </w:p>
        </w:tc>
        <w:tc>
          <w:tcPr>
            <w:tcW w:w="2268" w:type="dxa"/>
          </w:tcPr>
          <w:p w:rsidR="00D23974" w:rsidRPr="00D23974" w:rsidRDefault="00D23974" w:rsidP="00D23974">
            <w:pPr>
              <w:spacing w:line="240" w:lineRule="auto"/>
              <w:ind w:right="-28"/>
              <w:jc w:val="center"/>
              <w:rPr>
                <w:rFonts w:ascii="Times New Roman" w:hAnsi="Times New Roman"/>
                <w:sz w:val="20"/>
                <w:szCs w:val="20"/>
              </w:rPr>
            </w:pPr>
            <w:r w:rsidRPr="00D23974">
              <w:rPr>
                <w:rFonts w:ascii="Times New Roman" w:hAnsi="Times New Roman"/>
                <w:sz w:val="20"/>
                <w:szCs w:val="20"/>
              </w:rPr>
              <w:t>Технические характеристики объекта</w:t>
            </w:r>
          </w:p>
        </w:tc>
        <w:tc>
          <w:tcPr>
            <w:tcW w:w="1417" w:type="dxa"/>
          </w:tcPr>
          <w:p w:rsidR="00D23974" w:rsidRPr="00D23974" w:rsidRDefault="00D23974" w:rsidP="00D23974">
            <w:pPr>
              <w:spacing w:line="240" w:lineRule="auto"/>
              <w:ind w:right="-28"/>
              <w:jc w:val="center"/>
              <w:rPr>
                <w:rFonts w:ascii="Times New Roman" w:hAnsi="Times New Roman"/>
                <w:sz w:val="20"/>
                <w:szCs w:val="20"/>
              </w:rPr>
            </w:pPr>
            <w:r w:rsidRPr="00D23974">
              <w:rPr>
                <w:rFonts w:ascii="Times New Roman" w:hAnsi="Times New Roman"/>
                <w:sz w:val="20"/>
                <w:szCs w:val="20"/>
              </w:rPr>
              <w:t>Балансовая стоимость, руб.</w:t>
            </w:r>
          </w:p>
        </w:tc>
        <w:tc>
          <w:tcPr>
            <w:tcW w:w="1418" w:type="dxa"/>
          </w:tcPr>
          <w:p w:rsidR="00D23974" w:rsidRPr="00D23974" w:rsidRDefault="00D23974" w:rsidP="00D23974">
            <w:pPr>
              <w:spacing w:line="240" w:lineRule="auto"/>
              <w:ind w:right="-28"/>
              <w:jc w:val="center"/>
              <w:rPr>
                <w:rFonts w:ascii="Times New Roman" w:hAnsi="Times New Roman"/>
                <w:sz w:val="20"/>
                <w:szCs w:val="20"/>
              </w:rPr>
            </w:pPr>
            <w:r w:rsidRPr="00D23974">
              <w:rPr>
                <w:rFonts w:ascii="Times New Roman" w:hAnsi="Times New Roman"/>
                <w:sz w:val="20"/>
                <w:szCs w:val="20"/>
              </w:rPr>
              <w:t>Остаточная стоимость на руб.</w:t>
            </w:r>
          </w:p>
        </w:tc>
      </w:tr>
      <w:tr w:rsidR="00D23974" w:rsidRPr="00D23974" w:rsidTr="004A1BFF">
        <w:trPr>
          <w:trHeight w:val="214"/>
        </w:trPr>
        <w:tc>
          <w:tcPr>
            <w:tcW w:w="567" w:type="dxa"/>
          </w:tcPr>
          <w:p w:rsidR="00D23974" w:rsidRPr="00D23974" w:rsidRDefault="00D23974" w:rsidP="00D23974">
            <w:pPr>
              <w:spacing w:line="240" w:lineRule="auto"/>
              <w:ind w:right="-28"/>
              <w:jc w:val="center"/>
              <w:rPr>
                <w:rFonts w:ascii="Times New Roman" w:hAnsi="Times New Roman"/>
                <w:sz w:val="20"/>
                <w:szCs w:val="20"/>
              </w:rPr>
            </w:pPr>
            <w:r w:rsidRPr="00D23974">
              <w:rPr>
                <w:rFonts w:ascii="Times New Roman" w:hAnsi="Times New Roman"/>
                <w:sz w:val="20"/>
                <w:szCs w:val="20"/>
              </w:rPr>
              <w:t>1</w:t>
            </w:r>
          </w:p>
        </w:tc>
        <w:tc>
          <w:tcPr>
            <w:tcW w:w="1702" w:type="dxa"/>
          </w:tcPr>
          <w:p w:rsidR="00D23974" w:rsidRPr="00D23974" w:rsidRDefault="00D23974" w:rsidP="00D23974">
            <w:pPr>
              <w:spacing w:line="240" w:lineRule="auto"/>
              <w:ind w:right="-28"/>
              <w:jc w:val="center"/>
              <w:rPr>
                <w:rFonts w:ascii="Times New Roman" w:hAnsi="Times New Roman"/>
                <w:sz w:val="20"/>
                <w:szCs w:val="20"/>
              </w:rPr>
            </w:pPr>
            <w:r w:rsidRPr="00D23974">
              <w:rPr>
                <w:rFonts w:ascii="Times New Roman" w:hAnsi="Times New Roman"/>
                <w:sz w:val="20"/>
                <w:szCs w:val="20"/>
              </w:rPr>
              <w:t>2</w:t>
            </w:r>
          </w:p>
        </w:tc>
        <w:tc>
          <w:tcPr>
            <w:tcW w:w="2409" w:type="dxa"/>
          </w:tcPr>
          <w:p w:rsidR="00D23974" w:rsidRPr="00D23974" w:rsidRDefault="00D23974" w:rsidP="00D23974">
            <w:pPr>
              <w:spacing w:line="240" w:lineRule="auto"/>
              <w:ind w:right="-28"/>
              <w:jc w:val="center"/>
              <w:rPr>
                <w:rFonts w:ascii="Times New Roman" w:hAnsi="Times New Roman"/>
                <w:sz w:val="20"/>
                <w:szCs w:val="20"/>
              </w:rPr>
            </w:pPr>
            <w:r w:rsidRPr="00D23974">
              <w:rPr>
                <w:rFonts w:ascii="Times New Roman" w:hAnsi="Times New Roman"/>
                <w:sz w:val="20"/>
                <w:szCs w:val="20"/>
              </w:rPr>
              <w:t>3</w:t>
            </w:r>
          </w:p>
        </w:tc>
        <w:tc>
          <w:tcPr>
            <w:tcW w:w="2268" w:type="dxa"/>
          </w:tcPr>
          <w:p w:rsidR="00D23974" w:rsidRPr="00D23974" w:rsidRDefault="00D23974" w:rsidP="00D23974">
            <w:pPr>
              <w:spacing w:line="240" w:lineRule="auto"/>
              <w:ind w:right="-28"/>
              <w:jc w:val="center"/>
              <w:rPr>
                <w:rFonts w:ascii="Times New Roman" w:hAnsi="Times New Roman"/>
                <w:sz w:val="20"/>
                <w:szCs w:val="20"/>
              </w:rPr>
            </w:pPr>
            <w:r w:rsidRPr="00D23974">
              <w:rPr>
                <w:rFonts w:ascii="Times New Roman" w:hAnsi="Times New Roman"/>
                <w:sz w:val="20"/>
                <w:szCs w:val="20"/>
              </w:rPr>
              <w:t>4</w:t>
            </w:r>
          </w:p>
        </w:tc>
        <w:tc>
          <w:tcPr>
            <w:tcW w:w="1417" w:type="dxa"/>
          </w:tcPr>
          <w:p w:rsidR="00D23974" w:rsidRPr="00D23974" w:rsidRDefault="00D23974" w:rsidP="00D23974">
            <w:pPr>
              <w:spacing w:line="240" w:lineRule="auto"/>
              <w:ind w:right="-28"/>
              <w:jc w:val="center"/>
              <w:rPr>
                <w:rFonts w:ascii="Times New Roman" w:hAnsi="Times New Roman"/>
                <w:sz w:val="20"/>
                <w:szCs w:val="20"/>
              </w:rPr>
            </w:pPr>
            <w:r w:rsidRPr="00D23974">
              <w:rPr>
                <w:rFonts w:ascii="Times New Roman" w:hAnsi="Times New Roman"/>
                <w:sz w:val="20"/>
                <w:szCs w:val="20"/>
              </w:rPr>
              <w:t>5</w:t>
            </w:r>
          </w:p>
        </w:tc>
        <w:tc>
          <w:tcPr>
            <w:tcW w:w="1418" w:type="dxa"/>
          </w:tcPr>
          <w:p w:rsidR="00D23974" w:rsidRPr="00D23974" w:rsidRDefault="00D23974" w:rsidP="00D23974">
            <w:pPr>
              <w:spacing w:line="240" w:lineRule="auto"/>
              <w:ind w:right="-28"/>
              <w:jc w:val="center"/>
              <w:rPr>
                <w:rFonts w:ascii="Times New Roman" w:hAnsi="Times New Roman"/>
                <w:sz w:val="20"/>
                <w:szCs w:val="20"/>
              </w:rPr>
            </w:pPr>
            <w:r w:rsidRPr="00D23974">
              <w:rPr>
                <w:rFonts w:ascii="Times New Roman" w:hAnsi="Times New Roman"/>
                <w:sz w:val="20"/>
                <w:szCs w:val="20"/>
              </w:rPr>
              <w:t>6</w:t>
            </w:r>
          </w:p>
        </w:tc>
      </w:tr>
      <w:tr w:rsidR="00D23974" w:rsidRPr="00D23974" w:rsidTr="004A1BFF">
        <w:trPr>
          <w:trHeight w:val="292"/>
        </w:trPr>
        <w:tc>
          <w:tcPr>
            <w:tcW w:w="567" w:type="dxa"/>
          </w:tcPr>
          <w:p w:rsidR="00D23974" w:rsidRPr="00D23974" w:rsidRDefault="00D23974" w:rsidP="00D23974">
            <w:pPr>
              <w:spacing w:line="240" w:lineRule="auto"/>
              <w:ind w:right="-28"/>
              <w:jc w:val="center"/>
              <w:rPr>
                <w:rFonts w:ascii="Times New Roman" w:hAnsi="Times New Roman"/>
                <w:sz w:val="20"/>
                <w:szCs w:val="20"/>
              </w:rPr>
            </w:pPr>
            <w:r w:rsidRPr="00D23974">
              <w:rPr>
                <w:rFonts w:ascii="Times New Roman" w:hAnsi="Times New Roman"/>
                <w:sz w:val="20"/>
                <w:szCs w:val="20"/>
              </w:rPr>
              <w:t>1</w:t>
            </w:r>
          </w:p>
        </w:tc>
        <w:tc>
          <w:tcPr>
            <w:tcW w:w="1702" w:type="dxa"/>
          </w:tcPr>
          <w:p w:rsidR="00D23974" w:rsidRPr="00D23974" w:rsidRDefault="00D23974" w:rsidP="00D23974">
            <w:pPr>
              <w:spacing w:line="240" w:lineRule="auto"/>
              <w:ind w:right="-28"/>
              <w:rPr>
                <w:rFonts w:ascii="Times New Roman" w:hAnsi="Times New Roman"/>
                <w:sz w:val="20"/>
                <w:szCs w:val="20"/>
              </w:rPr>
            </w:pPr>
            <w:r w:rsidRPr="00D23974">
              <w:rPr>
                <w:rFonts w:ascii="Times New Roman" w:hAnsi="Times New Roman"/>
                <w:sz w:val="20"/>
                <w:szCs w:val="20"/>
              </w:rPr>
              <w:t>Квартира № 1</w:t>
            </w:r>
          </w:p>
        </w:tc>
        <w:tc>
          <w:tcPr>
            <w:tcW w:w="2409" w:type="dxa"/>
          </w:tcPr>
          <w:p w:rsidR="00D23974" w:rsidRPr="00D23974" w:rsidRDefault="00D23974" w:rsidP="00D23974">
            <w:pPr>
              <w:spacing w:line="240" w:lineRule="auto"/>
              <w:ind w:right="-28"/>
              <w:rPr>
                <w:rFonts w:ascii="Times New Roman" w:hAnsi="Times New Roman"/>
                <w:sz w:val="20"/>
                <w:szCs w:val="20"/>
                <w:lang w:val="ru-RU"/>
              </w:rPr>
            </w:pPr>
            <w:r w:rsidRPr="00D23974">
              <w:rPr>
                <w:rFonts w:ascii="Times New Roman" w:hAnsi="Times New Roman"/>
                <w:sz w:val="20"/>
                <w:szCs w:val="20"/>
                <w:lang w:val="ru-RU"/>
              </w:rPr>
              <w:t>пгт Тужа, ул. Заречная, д. 14, кв. 1</w:t>
            </w:r>
          </w:p>
        </w:tc>
        <w:tc>
          <w:tcPr>
            <w:tcW w:w="2268" w:type="dxa"/>
          </w:tcPr>
          <w:p w:rsidR="00D23974" w:rsidRPr="00D23974" w:rsidRDefault="00D23974" w:rsidP="00D23974">
            <w:pPr>
              <w:spacing w:line="240" w:lineRule="auto"/>
              <w:ind w:right="-28"/>
              <w:jc w:val="center"/>
              <w:rPr>
                <w:rFonts w:ascii="Times New Roman" w:hAnsi="Times New Roman"/>
                <w:sz w:val="20"/>
                <w:szCs w:val="20"/>
              </w:rPr>
            </w:pPr>
            <w:r w:rsidRPr="00D23974">
              <w:rPr>
                <w:rFonts w:ascii="Times New Roman" w:hAnsi="Times New Roman"/>
                <w:sz w:val="20"/>
                <w:szCs w:val="20"/>
              </w:rPr>
              <w:t xml:space="preserve">43:33:310110:27:33:238:002:000003560:0100:1000, 1968 г, </w:t>
            </w:r>
          </w:p>
          <w:p w:rsidR="00D23974" w:rsidRPr="00D23974" w:rsidRDefault="00D23974" w:rsidP="00D23974">
            <w:pPr>
              <w:spacing w:line="240" w:lineRule="auto"/>
              <w:ind w:right="-28"/>
              <w:jc w:val="center"/>
              <w:rPr>
                <w:rFonts w:ascii="Times New Roman" w:hAnsi="Times New Roman"/>
                <w:sz w:val="20"/>
                <w:szCs w:val="20"/>
              </w:rPr>
            </w:pPr>
            <w:r w:rsidRPr="00D23974">
              <w:rPr>
                <w:rFonts w:ascii="Times New Roman" w:hAnsi="Times New Roman"/>
                <w:sz w:val="20"/>
                <w:szCs w:val="20"/>
              </w:rPr>
              <w:t>40,2 кв.м.</w:t>
            </w:r>
          </w:p>
        </w:tc>
        <w:tc>
          <w:tcPr>
            <w:tcW w:w="1417" w:type="dxa"/>
          </w:tcPr>
          <w:p w:rsidR="00D23974" w:rsidRPr="00D23974" w:rsidRDefault="00D23974" w:rsidP="00D23974">
            <w:pPr>
              <w:spacing w:line="240" w:lineRule="auto"/>
              <w:ind w:right="-28"/>
              <w:jc w:val="center"/>
              <w:rPr>
                <w:rFonts w:ascii="Times New Roman" w:hAnsi="Times New Roman"/>
                <w:sz w:val="20"/>
                <w:szCs w:val="20"/>
              </w:rPr>
            </w:pPr>
            <w:r w:rsidRPr="00D23974">
              <w:rPr>
                <w:rFonts w:ascii="Times New Roman" w:hAnsi="Times New Roman"/>
                <w:sz w:val="20"/>
                <w:szCs w:val="20"/>
              </w:rPr>
              <w:t>573 477,32</w:t>
            </w:r>
          </w:p>
        </w:tc>
        <w:tc>
          <w:tcPr>
            <w:tcW w:w="1418" w:type="dxa"/>
          </w:tcPr>
          <w:p w:rsidR="00D23974" w:rsidRPr="00D23974" w:rsidRDefault="00D23974" w:rsidP="00D23974">
            <w:pPr>
              <w:spacing w:line="240" w:lineRule="auto"/>
              <w:ind w:right="-28"/>
              <w:jc w:val="center"/>
              <w:rPr>
                <w:rFonts w:ascii="Times New Roman" w:hAnsi="Times New Roman"/>
                <w:sz w:val="20"/>
                <w:szCs w:val="20"/>
              </w:rPr>
            </w:pPr>
            <w:r w:rsidRPr="00D23974">
              <w:rPr>
                <w:rFonts w:ascii="Times New Roman" w:hAnsi="Times New Roman"/>
                <w:sz w:val="20"/>
                <w:szCs w:val="20"/>
              </w:rPr>
              <w:t>573 477,32</w:t>
            </w:r>
          </w:p>
        </w:tc>
      </w:tr>
      <w:tr w:rsidR="00D23974" w:rsidRPr="00D23974" w:rsidTr="004A1BFF">
        <w:trPr>
          <w:trHeight w:val="292"/>
        </w:trPr>
        <w:tc>
          <w:tcPr>
            <w:tcW w:w="567" w:type="dxa"/>
          </w:tcPr>
          <w:p w:rsidR="00D23974" w:rsidRPr="00D23974" w:rsidRDefault="00D23974" w:rsidP="00D23974">
            <w:pPr>
              <w:spacing w:line="240" w:lineRule="auto"/>
              <w:ind w:right="-28"/>
              <w:jc w:val="center"/>
              <w:rPr>
                <w:rFonts w:ascii="Times New Roman" w:hAnsi="Times New Roman"/>
                <w:sz w:val="20"/>
                <w:szCs w:val="20"/>
              </w:rPr>
            </w:pPr>
            <w:r w:rsidRPr="00D23974">
              <w:rPr>
                <w:rFonts w:ascii="Times New Roman" w:hAnsi="Times New Roman"/>
                <w:sz w:val="20"/>
                <w:szCs w:val="20"/>
              </w:rPr>
              <w:t>2</w:t>
            </w:r>
          </w:p>
        </w:tc>
        <w:tc>
          <w:tcPr>
            <w:tcW w:w="1702" w:type="dxa"/>
          </w:tcPr>
          <w:p w:rsidR="00D23974" w:rsidRPr="00D23974" w:rsidRDefault="00D23974" w:rsidP="00D23974">
            <w:pPr>
              <w:spacing w:line="240" w:lineRule="auto"/>
              <w:ind w:right="-28"/>
              <w:rPr>
                <w:rFonts w:ascii="Times New Roman" w:hAnsi="Times New Roman"/>
                <w:sz w:val="20"/>
                <w:szCs w:val="20"/>
              </w:rPr>
            </w:pPr>
            <w:r w:rsidRPr="00D23974">
              <w:rPr>
                <w:rFonts w:ascii="Times New Roman" w:hAnsi="Times New Roman"/>
                <w:sz w:val="20"/>
                <w:szCs w:val="20"/>
              </w:rPr>
              <w:t>Квартира № 3</w:t>
            </w:r>
          </w:p>
        </w:tc>
        <w:tc>
          <w:tcPr>
            <w:tcW w:w="2409" w:type="dxa"/>
          </w:tcPr>
          <w:p w:rsidR="00D23974" w:rsidRPr="00D23974" w:rsidRDefault="00D23974" w:rsidP="00D23974">
            <w:pPr>
              <w:spacing w:line="240" w:lineRule="auto"/>
              <w:ind w:right="-28"/>
              <w:rPr>
                <w:rFonts w:ascii="Times New Roman" w:hAnsi="Times New Roman"/>
                <w:sz w:val="20"/>
                <w:szCs w:val="20"/>
                <w:lang w:val="ru-RU"/>
              </w:rPr>
            </w:pPr>
            <w:r w:rsidRPr="00D23974">
              <w:rPr>
                <w:rFonts w:ascii="Times New Roman" w:hAnsi="Times New Roman"/>
                <w:sz w:val="20"/>
                <w:szCs w:val="20"/>
                <w:lang w:val="ru-RU"/>
              </w:rPr>
              <w:t>пгт Тужа, пер. Комсомольский, д. 1, кв. 3</w:t>
            </w:r>
          </w:p>
        </w:tc>
        <w:tc>
          <w:tcPr>
            <w:tcW w:w="2268" w:type="dxa"/>
          </w:tcPr>
          <w:p w:rsidR="00D23974" w:rsidRPr="00D23974" w:rsidRDefault="00D23974" w:rsidP="00D23974">
            <w:pPr>
              <w:spacing w:line="240" w:lineRule="auto"/>
              <w:ind w:right="-28"/>
              <w:jc w:val="center"/>
              <w:rPr>
                <w:rFonts w:ascii="Times New Roman" w:hAnsi="Times New Roman"/>
                <w:sz w:val="20"/>
                <w:szCs w:val="20"/>
              </w:rPr>
            </w:pPr>
            <w:r w:rsidRPr="00D23974">
              <w:rPr>
                <w:rFonts w:ascii="Times New Roman" w:hAnsi="Times New Roman"/>
                <w:sz w:val="20"/>
                <w:szCs w:val="20"/>
              </w:rPr>
              <w:t xml:space="preserve">43:33:010116:243, 1979 г, </w:t>
            </w:r>
          </w:p>
          <w:p w:rsidR="00D23974" w:rsidRPr="00D23974" w:rsidRDefault="00D23974" w:rsidP="00D23974">
            <w:pPr>
              <w:spacing w:line="240" w:lineRule="auto"/>
              <w:ind w:right="-28"/>
              <w:jc w:val="center"/>
              <w:rPr>
                <w:rFonts w:ascii="Times New Roman" w:hAnsi="Times New Roman"/>
                <w:sz w:val="20"/>
                <w:szCs w:val="20"/>
              </w:rPr>
            </w:pPr>
            <w:r w:rsidRPr="00D23974">
              <w:rPr>
                <w:rFonts w:ascii="Times New Roman" w:hAnsi="Times New Roman"/>
                <w:sz w:val="20"/>
                <w:szCs w:val="20"/>
              </w:rPr>
              <w:t>33,6 кв.м.</w:t>
            </w:r>
          </w:p>
        </w:tc>
        <w:tc>
          <w:tcPr>
            <w:tcW w:w="1417" w:type="dxa"/>
          </w:tcPr>
          <w:p w:rsidR="00D23974" w:rsidRPr="00D23974" w:rsidRDefault="00D23974" w:rsidP="00D23974">
            <w:pPr>
              <w:spacing w:line="240" w:lineRule="auto"/>
              <w:ind w:right="-28"/>
              <w:jc w:val="center"/>
              <w:rPr>
                <w:rFonts w:ascii="Times New Roman" w:hAnsi="Times New Roman"/>
                <w:sz w:val="20"/>
                <w:szCs w:val="20"/>
              </w:rPr>
            </w:pPr>
            <w:r w:rsidRPr="00D23974">
              <w:rPr>
                <w:rFonts w:ascii="Times New Roman" w:hAnsi="Times New Roman"/>
                <w:sz w:val="20"/>
                <w:szCs w:val="20"/>
              </w:rPr>
              <w:t>573 477,32</w:t>
            </w:r>
          </w:p>
        </w:tc>
        <w:tc>
          <w:tcPr>
            <w:tcW w:w="1418" w:type="dxa"/>
          </w:tcPr>
          <w:p w:rsidR="00D23974" w:rsidRPr="00D23974" w:rsidRDefault="00D23974" w:rsidP="00D23974">
            <w:pPr>
              <w:spacing w:line="240" w:lineRule="auto"/>
              <w:ind w:right="-28"/>
              <w:jc w:val="center"/>
              <w:rPr>
                <w:rFonts w:ascii="Times New Roman" w:hAnsi="Times New Roman"/>
                <w:sz w:val="20"/>
                <w:szCs w:val="20"/>
              </w:rPr>
            </w:pPr>
            <w:r w:rsidRPr="00D23974">
              <w:rPr>
                <w:rFonts w:ascii="Times New Roman" w:hAnsi="Times New Roman"/>
                <w:sz w:val="20"/>
                <w:szCs w:val="20"/>
              </w:rPr>
              <w:t>573 477,32</w:t>
            </w:r>
          </w:p>
        </w:tc>
      </w:tr>
    </w:tbl>
    <w:p w:rsidR="007C7F84" w:rsidRPr="00D23974" w:rsidRDefault="007C7F84" w:rsidP="00D23974">
      <w:pPr>
        <w:pStyle w:val="ConsPlusCell"/>
        <w:ind w:left="4820" w:hanging="4820"/>
        <w:jc w:val="center"/>
        <w:rPr>
          <w:sz w:val="20"/>
          <w:szCs w:val="20"/>
        </w:rPr>
      </w:pPr>
    </w:p>
    <w:p w:rsidR="007C7F84" w:rsidRPr="00D23974" w:rsidRDefault="007C7F84" w:rsidP="00D23974">
      <w:pPr>
        <w:spacing w:line="240" w:lineRule="auto"/>
        <w:rPr>
          <w:rFonts w:ascii="Times New Roman" w:hAnsi="Times New Roman"/>
          <w:sz w:val="20"/>
          <w:szCs w:val="20"/>
          <w:lang w:val="ru-RU"/>
        </w:rPr>
      </w:pPr>
      <w:r w:rsidRPr="00D23974">
        <w:rPr>
          <w:rFonts w:ascii="Times New Roman" w:hAnsi="Times New Roman"/>
          <w:sz w:val="20"/>
          <w:szCs w:val="20"/>
          <w:lang w:val="ru-RU"/>
        </w:rPr>
        <w:t xml:space="preserve">Глава Тужинского </w:t>
      </w:r>
    </w:p>
    <w:p w:rsidR="007C7F84" w:rsidRPr="00D23974" w:rsidRDefault="007C7F84" w:rsidP="00D23974">
      <w:pPr>
        <w:spacing w:line="240" w:lineRule="auto"/>
        <w:rPr>
          <w:rFonts w:ascii="Times New Roman" w:hAnsi="Times New Roman"/>
          <w:sz w:val="20"/>
          <w:szCs w:val="20"/>
          <w:lang w:val="ru-RU"/>
        </w:rPr>
      </w:pPr>
      <w:r w:rsidRPr="00D23974">
        <w:rPr>
          <w:rFonts w:ascii="Times New Roman" w:hAnsi="Times New Roman"/>
          <w:sz w:val="20"/>
          <w:szCs w:val="20"/>
          <w:lang w:val="ru-RU"/>
        </w:rPr>
        <w:t>муниципального района               Е.В. Видякина</w:t>
      </w:r>
    </w:p>
    <w:p w:rsidR="00214D3C" w:rsidRPr="007C7F84" w:rsidRDefault="00214D3C" w:rsidP="00214D3C">
      <w:pPr>
        <w:rPr>
          <w:rFonts w:ascii="Times New Roman" w:hAnsi="Times New Roman"/>
          <w:sz w:val="28"/>
          <w:szCs w:val="28"/>
          <w:lang w:val="ru-RU"/>
        </w:rPr>
      </w:pPr>
    </w:p>
    <w:p w:rsidR="00214D3C" w:rsidRPr="00D23974" w:rsidRDefault="00214D3C" w:rsidP="00D23974">
      <w:pPr>
        <w:pStyle w:val="ConsPlusTitle"/>
        <w:jc w:val="center"/>
        <w:rPr>
          <w:rFonts w:ascii="Times New Roman" w:hAnsi="Times New Roman" w:cs="Times New Roman"/>
        </w:rPr>
      </w:pPr>
      <w:r w:rsidRPr="00D23974">
        <w:rPr>
          <w:rFonts w:ascii="Times New Roman" w:hAnsi="Times New Roman" w:cs="Times New Roman"/>
        </w:rPr>
        <w:t>АДМИНИСТРАЦИЯ ТУЖИНСКОГО МУНИЦИПАЛЬНОГО РАЙОНА</w:t>
      </w:r>
    </w:p>
    <w:p w:rsidR="00214D3C" w:rsidRPr="00D23974" w:rsidRDefault="00214D3C" w:rsidP="00D23974">
      <w:pPr>
        <w:pStyle w:val="ConsPlusTitle"/>
        <w:jc w:val="center"/>
        <w:rPr>
          <w:rFonts w:ascii="Times New Roman" w:hAnsi="Times New Roman" w:cs="Times New Roman"/>
        </w:rPr>
      </w:pPr>
      <w:r w:rsidRPr="00D23974">
        <w:rPr>
          <w:rFonts w:ascii="Times New Roman" w:hAnsi="Times New Roman" w:cs="Times New Roman"/>
        </w:rPr>
        <w:t>КИРОВСКОЙ ОБЛАСТИ</w:t>
      </w:r>
    </w:p>
    <w:p w:rsidR="00214D3C" w:rsidRPr="00D23974" w:rsidRDefault="00214D3C" w:rsidP="00D23974">
      <w:pPr>
        <w:pStyle w:val="ConsPlusTitle"/>
        <w:jc w:val="center"/>
        <w:rPr>
          <w:rFonts w:ascii="Times New Roman" w:hAnsi="Times New Roman" w:cs="Times New Roman"/>
          <w:b w:val="0"/>
        </w:rPr>
      </w:pPr>
    </w:p>
    <w:p w:rsidR="00214D3C" w:rsidRPr="00D23974" w:rsidRDefault="00214D3C" w:rsidP="00D23974">
      <w:pPr>
        <w:pStyle w:val="ConsPlusTitle"/>
        <w:jc w:val="center"/>
        <w:rPr>
          <w:rFonts w:ascii="Times New Roman" w:hAnsi="Times New Roman" w:cs="Times New Roman"/>
        </w:rPr>
      </w:pPr>
      <w:r w:rsidRPr="00D23974">
        <w:rPr>
          <w:rFonts w:ascii="Times New Roman" w:hAnsi="Times New Roman" w:cs="Times New Roman"/>
        </w:rPr>
        <w:t>ПОСТАНОВЛЕНИЕ</w:t>
      </w:r>
    </w:p>
    <w:p w:rsidR="00214D3C" w:rsidRPr="00D23974" w:rsidRDefault="00214D3C" w:rsidP="00D23974">
      <w:pPr>
        <w:pStyle w:val="ConsPlusTitle"/>
        <w:jc w:val="center"/>
        <w:rPr>
          <w:rFonts w:ascii="Times New Roman" w:hAnsi="Times New Roman" w:cs="Times New Roman"/>
          <w:b w:val="0"/>
        </w:rPr>
      </w:pPr>
    </w:p>
    <w:p w:rsidR="00214D3C" w:rsidRPr="00D23974" w:rsidRDefault="00214D3C" w:rsidP="00D23974">
      <w:pPr>
        <w:pStyle w:val="ConsPlusTitle"/>
        <w:rPr>
          <w:rFonts w:ascii="Times New Roman" w:hAnsi="Times New Roman" w:cs="Times New Roman"/>
          <w:b w:val="0"/>
        </w:rPr>
      </w:pPr>
      <w:r w:rsidRPr="00D23974">
        <w:rPr>
          <w:rFonts w:ascii="Times New Roman" w:hAnsi="Times New Roman" w:cs="Times New Roman"/>
          <w:b w:val="0"/>
          <w:u w:val="single"/>
        </w:rPr>
        <w:t>28.06.2017</w:t>
      </w:r>
      <w:r w:rsidRPr="00D23974">
        <w:rPr>
          <w:rFonts w:ascii="Times New Roman" w:hAnsi="Times New Roman" w:cs="Times New Roman"/>
          <w:b w:val="0"/>
        </w:rPr>
        <w:t xml:space="preserve">                                                                                                     </w:t>
      </w:r>
      <w:r w:rsidR="00F723C6">
        <w:rPr>
          <w:rFonts w:ascii="Times New Roman" w:hAnsi="Times New Roman" w:cs="Times New Roman"/>
          <w:b w:val="0"/>
        </w:rPr>
        <w:t xml:space="preserve">                                                       </w:t>
      </w:r>
      <w:r w:rsidRPr="00D23974">
        <w:rPr>
          <w:rFonts w:ascii="Times New Roman" w:hAnsi="Times New Roman" w:cs="Times New Roman"/>
          <w:b w:val="0"/>
          <w:u w:val="single"/>
        </w:rPr>
        <w:t>№212</w:t>
      </w:r>
    </w:p>
    <w:p w:rsidR="00214D3C" w:rsidRPr="00F723C6" w:rsidRDefault="00214D3C" w:rsidP="00F723C6">
      <w:pPr>
        <w:pStyle w:val="ConsPlusTitle"/>
        <w:jc w:val="center"/>
        <w:rPr>
          <w:rFonts w:ascii="Times New Roman" w:hAnsi="Times New Roman" w:cs="Times New Roman"/>
          <w:b w:val="0"/>
        </w:rPr>
      </w:pPr>
      <w:r w:rsidRPr="00D23974">
        <w:rPr>
          <w:rFonts w:ascii="Times New Roman" w:hAnsi="Times New Roman" w:cs="Times New Roman"/>
          <w:b w:val="0"/>
        </w:rPr>
        <w:t>пгт Тужа</w:t>
      </w:r>
    </w:p>
    <w:p w:rsidR="00214D3C" w:rsidRPr="00D23974" w:rsidRDefault="00214D3C" w:rsidP="00D23974">
      <w:pPr>
        <w:spacing w:line="240" w:lineRule="auto"/>
        <w:jc w:val="center"/>
        <w:rPr>
          <w:rFonts w:ascii="Times New Roman" w:hAnsi="Times New Roman"/>
          <w:b/>
          <w:sz w:val="20"/>
          <w:szCs w:val="20"/>
          <w:lang w:val="ru-RU"/>
        </w:rPr>
      </w:pPr>
      <w:r w:rsidRPr="00D23974">
        <w:rPr>
          <w:rFonts w:ascii="Times New Roman" w:hAnsi="Times New Roman"/>
          <w:b/>
          <w:sz w:val="20"/>
          <w:szCs w:val="20"/>
          <w:lang w:val="ru-RU"/>
        </w:rPr>
        <w:t xml:space="preserve">О внесении изменений в постановление администрации Тужинского муниципального района от 11.10.2013 № 532 </w:t>
      </w:r>
      <w:r w:rsidR="004A1BFF">
        <w:rPr>
          <w:rFonts w:ascii="Times New Roman" w:hAnsi="Times New Roman"/>
          <w:b/>
          <w:sz w:val="20"/>
          <w:szCs w:val="20"/>
          <w:lang w:val="ru-RU"/>
        </w:rPr>
        <w:t xml:space="preserve"> </w:t>
      </w:r>
      <w:r w:rsidRPr="00D23974">
        <w:rPr>
          <w:rFonts w:ascii="Times New Roman" w:hAnsi="Times New Roman"/>
          <w:b/>
          <w:sz w:val="20"/>
          <w:szCs w:val="20"/>
          <w:lang w:val="ru-RU"/>
        </w:rPr>
        <w:t>(в редакции от  19.04.2017 № 118, от 20.04.2017 №121)</w:t>
      </w:r>
    </w:p>
    <w:p w:rsidR="00214D3C" w:rsidRPr="00D23974" w:rsidRDefault="00214D3C" w:rsidP="00D23974">
      <w:pPr>
        <w:spacing w:line="240" w:lineRule="auto"/>
        <w:ind w:firstLine="709"/>
        <w:jc w:val="both"/>
        <w:rPr>
          <w:rFonts w:ascii="Times New Roman" w:eastAsia="Lucida Sans Unicode" w:hAnsi="Times New Roman"/>
          <w:kern w:val="1"/>
          <w:sz w:val="20"/>
          <w:szCs w:val="20"/>
          <w:lang w:val="ru-RU"/>
        </w:rPr>
      </w:pPr>
      <w:r w:rsidRPr="00D23974">
        <w:rPr>
          <w:rFonts w:ascii="Times New Roman" w:hAnsi="Times New Roman"/>
          <w:sz w:val="20"/>
          <w:szCs w:val="20"/>
          <w:lang w:val="ru-RU"/>
        </w:rPr>
        <w:t xml:space="preserve">В соответствии с решением Тужинской районной Думы от 12.12.2016 № 6/39 «О бюджете Тужинского муниципального района на 2017 год и на плановый период 2018 и 2019 годов» (в редакции от 24.03.2017 №9/62, 17.04.2017 №10/77, 23.06.2017 №12/85), постановлением администрации Тужинского </w:t>
      </w:r>
      <w:r w:rsidRPr="00D23974">
        <w:rPr>
          <w:rFonts w:ascii="Times New Roman" w:hAnsi="Times New Roman"/>
          <w:sz w:val="20"/>
          <w:szCs w:val="20"/>
          <w:lang w:val="ru-RU"/>
        </w:rPr>
        <w:lastRenderedPageBreak/>
        <w:t>муниципального района от 19.02.2015 № 89 «О разработке, реализации и оценке эффективности реализации муниципальных программ Тужинского муниципального района» администрация Тужинского муниципального района  ПОСТАНОВЛЯЕТ:</w:t>
      </w:r>
    </w:p>
    <w:p w:rsidR="00214D3C" w:rsidRPr="00D23974" w:rsidRDefault="00214D3C" w:rsidP="00D23974">
      <w:pPr>
        <w:spacing w:line="240" w:lineRule="auto"/>
        <w:jc w:val="both"/>
        <w:rPr>
          <w:rFonts w:ascii="Times New Roman" w:hAnsi="Times New Roman"/>
          <w:sz w:val="20"/>
          <w:szCs w:val="20"/>
          <w:lang w:val="ru-RU"/>
        </w:rPr>
      </w:pPr>
      <w:r w:rsidRPr="00D23974">
        <w:rPr>
          <w:rFonts w:ascii="Times New Roman" w:hAnsi="Times New Roman"/>
          <w:sz w:val="20"/>
          <w:szCs w:val="20"/>
          <w:lang w:val="ru-RU"/>
        </w:rPr>
        <w:t xml:space="preserve">            1. Внести изменения в постановление администрации Тужинского муниципального района от 11.10.2013 № 532 «Об утверждении муниципальной программы Тужинского муниципального района «Управление муниципальными  финансами и регулирование межбюджетных отношений» на 2014 – 2019 годы» (в редакции от  19.04.2017 № 118, от 20.04.2017 №121) (далее – Постановление, муниципальная программа соответственно), утвердив изменения  в муниципальной Программе согласно приложению. </w:t>
      </w:r>
    </w:p>
    <w:p w:rsidR="00214D3C" w:rsidRPr="00D23974" w:rsidRDefault="00214D3C" w:rsidP="00C14B92">
      <w:pPr>
        <w:spacing w:line="240" w:lineRule="auto"/>
        <w:jc w:val="both"/>
        <w:rPr>
          <w:rFonts w:ascii="Times New Roman" w:hAnsi="Times New Roman"/>
          <w:sz w:val="20"/>
          <w:szCs w:val="20"/>
          <w:lang w:val="ru-RU"/>
        </w:rPr>
      </w:pPr>
      <w:r w:rsidRPr="00D23974">
        <w:rPr>
          <w:rFonts w:ascii="Times New Roman" w:hAnsi="Times New Roman"/>
          <w:sz w:val="20"/>
          <w:szCs w:val="20"/>
          <w:lang w:val="ru-RU"/>
        </w:rPr>
        <w:t xml:space="preserve">            2. Опубликовать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w:t>
      </w:r>
    </w:p>
    <w:p w:rsidR="00214D3C" w:rsidRPr="00D23974" w:rsidRDefault="00214D3C" w:rsidP="00D23974">
      <w:pPr>
        <w:pStyle w:val="ConsPlusNormal"/>
        <w:widowControl/>
        <w:spacing w:before="50"/>
        <w:ind w:firstLine="0"/>
        <w:jc w:val="both"/>
        <w:rPr>
          <w:rFonts w:ascii="Times New Roman" w:hAnsi="Times New Roman" w:cs="Times New Roman"/>
        </w:rPr>
      </w:pPr>
      <w:r w:rsidRPr="00D23974">
        <w:rPr>
          <w:rFonts w:ascii="Times New Roman" w:hAnsi="Times New Roman" w:cs="Times New Roman"/>
        </w:rPr>
        <w:t xml:space="preserve">Глава Тужинского </w:t>
      </w:r>
    </w:p>
    <w:p w:rsidR="00214D3C" w:rsidRPr="00D23974" w:rsidRDefault="00214D3C" w:rsidP="00D23974">
      <w:pPr>
        <w:pStyle w:val="ConsPlusNormal"/>
        <w:widowControl/>
        <w:spacing w:before="50"/>
        <w:ind w:firstLine="0"/>
        <w:jc w:val="both"/>
        <w:rPr>
          <w:rFonts w:ascii="Times New Roman" w:hAnsi="Times New Roman" w:cs="Times New Roman"/>
        </w:rPr>
      </w:pPr>
      <w:r w:rsidRPr="00D23974">
        <w:rPr>
          <w:rFonts w:ascii="Times New Roman" w:hAnsi="Times New Roman" w:cs="Times New Roman"/>
        </w:rPr>
        <w:t xml:space="preserve">муниципального района                             </w:t>
      </w:r>
      <w:r w:rsidRPr="00D23974">
        <w:rPr>
          <w:rFonts w:ascii="Times New Roman" w:hAnsi="Times New Roman" w:cs="Times New Roman"/>
        </w:rPr>
        <w:tab/>
        <w:t>Е.В. Видякина</w:t>
      </w:r>
    </w:p>
    <w:p w:rsidR="00C14B92" w:rsidRDefault="00C14B92" w:rsidP="00D23974">
      <w:pPr>
        <w:spacing w:line="240" w:lineRule="auto"/>
        <w:ind w:left="4820"/>
        <w:rPr>
          <w:rFonts w:ascii="Times New Roman" w:hAnsi="Times New Roman"/>
          <w:sz w:val="20"/>
          <w:szCs w:val="20"/>
          <w:lang w:val="ru-RU"/>
        </w:rPr>
      </w:pPr>
    </w:p>
    <w:p w:rsidR="00214D3C" w:rsidRPr="00F723C6" w:rsidRDefault="00214D3C" w:rsidP="00F723C6">
      <w:pPr>
        <w:pStyle w:val="2"/>
        <w:jc w:val="right"/>
        <w:rPr>
          <w:sz w:val="20"/>
        </w:rPr>
      </w:pPr>
      <w:r w:rsidRPr="00F723C6">
        <w:rPr>
          <w:sz w:val="20"/>
        </w:rPr>
        <w:t xml:space="preserve">Приложение </w:t>
      </w:r>
    </w:p>
    <w:p w:rsidR="00214D3C" w:rsidRPr="00F723C6" w:rsidRDefault="00214D3C" w:rsidP="00F723C6">
      <w:pPr>
        <w:pStyle w:val="2"/>
        <w:jc w:val="right"/>
        <w:rPr>
          <w:sz w:val="20"/>
        </w:rPr>
      </w:pPr>
      <w:r w:rsidRPr="00F723C6">
        <w:rPr>
          <w:sz w:val="20"/>
        </w:rPr>
        <w:t>УТВЕРЖДЕНЫ</w:t>
      </w:r>
    </w:p>
    <w:p w:rsidR="00214D3C" w:rsidRPr="00F723C6" w:rsidRDefault="00214D3C" w:rsidP="00F723C6">
      <w:pPr>
        <w:pStyle w:val="2"/>
        <w:jc w:val="right"/>
        <w:rPr>
          <w:sz w:val="20"/>
        </w:rPr>
      </w:pPr>
      <w:r w:rsidRPr="00F723C6">
        <w:rPr>
          <w:sz w:val="20"/>
        </w:rPr>
        <w:t xml:space="preserve"> постановлением  администрации </w:t>
      </w:r>
    </w:p>
    <w:p w:rsidR="00214D3C" w:rsidRPr="00F723C6" w:rsidRDefault="00214D3C" w:rsidP="00F723C6">
      <w:pPr>
        <w:pStyle w:val="2"/>
        <w:jc w:val="right"/>
        <w:rPr>
          <w:sz w:val="20"/>
        </w:rPr>
      </w:pPr>
      <w:r w:rsidRPr="00F723C6">
        <w:rPr>
          <w:sz w:val="20"/>
        </w:rPr>
        <w:t>Тужинского муниципального района</w:t>
      </w:r>
    </w:p>
    <w:p w:rsidR="00214D3C" w:rsidRPr="00F723C6" w:rsidRDefault="00214D3C" w:rsidP="00F723C6">
      <w:pPr>
        <w:pStyle w:val="2"/>
        <w:jc w:val="right"/>
        <w:rPr>
          <w:sz w:val="20"/>
        </w:rPr>
      </w:pPr>
      <w:r w:rsidRPr="00F723C6">
        <w:rPr>
          <w:sz w:val="20"/>
        </w:rPr>
        <w:t>от 28.06.2017  №  212</w:t>
      </w:r>
    </w:p>
    <w:p w:rsidR="00214D3C" w:rsidRPr="00D23974" w:rsidRDefault="00214D3C" w:rsidP="00C14B92">
      <w:pPr>
        <w:spacing w:line="240" w:lineRule="auto"/>
        <w:ind w:left="4820"/>
        <w:rPr>
          <w:rFonts w:ascii="Times New Roman" w:hAnsi="Times New Roman"/>
          <w:sz w:val="20"/>
          <w:szCs w:val="20"/>
          <w:lang w:val="ru-RU"/>
        </w:rPr>
      </w:pPr>
      <w:r w:rsidRPr="00D23974">
        <w:rPr>
          <w:rFonts w:ascii="Times New Roman" w:hAnsi="Times New Roman"/>
          <w:sz w:val="20"/>
          <w:szCs w:val="20"/>
          <w:lang w:val="ru-RU"/>
        </w:rPr>
        <w:t xml:space="preserve"> </w:t>
      </w:r>
    </w:p>
    <w:p w:rsidR="00214D3C" w:rsidRPr="00D23974" w:rsidRDefault="00214D3C" w:rsidP="00D23974">
      <w:pPr>
        <w:spacing w:line="240" w:lineRule="auto"/>
        <w:jc w:val="center"/>
        <w:rPr>
          <w:rFonts w:ascii="Times New Roman" w:hAnsi="Times New Roman"/>
          <w:b/>
          <w:sz w:val="20"/>
          <w:szCs w:val="20"/>
          <w:lang w:val="ru-RU"/>
        </w:rPr>
      </w:pPr>
      <w:r w:rsidRPr="00D23974">
        <w:rPr>
          <w:rFonts w:ascii="Times New Roman" w:hAnsi="Times New Roman"/>
          <w:b/>
          <w:sz w:val="20"/>
          <w:szCs w:val="20"/>
          <w:lang w:val="ru-RU"/>
        </w:rPr>
        <w:t>ИЗМЕНЕНИЯ</w:t>
      </w:r>
    </w:p>
    <w:p w:rsidR="00214D3C" w:rsidRPr="00D23974" w:rsidRDefault="00214D3C" w:rsidP="00D23974">
      <w:pPr>
        <w:spacing w:line="240" w:lineRule="auto"/>
        <w:jc w:val="center"/>
        <w:rPr>
          <w:rFonts w:ascii="Times New Roman" w:hAnsi="Times New Roman"/>
          <w:b/>
          <w:sz w:val="20"/>
          <w:szCs w:val="20"/>
          <w:lang w:val="ru-RU"/>
        </w:rPr>
      </w:pPr>
      <w:r w:rsidRPr="00D23974">
        <w:rPr>
          <w:rFonts w:ascii="Times New Roman" w:hAnsi="Times New Roman"/>
          <w:b/>
          <w:sz w:val="20"/>
          <w:szCs w:val="20"/>
          <w:lang w:val="ru-RU"/>
        </w:rPr>
        <w:t xml:space="preserve">в муниципальной программе Тужинского муниципального района «Управление муниципальными финансами и регулирование межбюджетных отношений» </w:t>
      </w:r>
    </w:p>
    <w:p w:rsidR="00214D3C" w:rsidRPr="00D23974" w:rsidRDefault="00214D3C" w:rsidP="00D23974">
      <w:pPr>
        <w:spacing w:line="240" w:lineRule="auto"/>
        <w:jc w:val="center"/>
        <w:rPr>
          <w:rFonts w:ascii="Times New Roman" w:hAnsi="Times New Roman"/>
          <w:b/>
          <w:sz w:val="20"/>
          <w:szCs w:val="20"/>
          <w:lang w:val="ru-RU"/>
        </w:rPr>
      </w:pPr>
      <w:r w:rsidRPr="00D23974">
        <w:rPr>
          <w:rFonts w:ascii="Times New Roman" w:hAnsi="Times New Roman"/>
          <w:b/>
          <w:sz w:val="20"/>
          <w:szCs w:val="20"/>
          <w:lang w:val="ru-RU"/>
        </w:rPr>
        <w:t xml:space="preserve"> на 2014 – 2019 годы</w:t>
      </w:r>
    </w:p>
    <w:p w:rsidR="00214D3C" w:rsidRPr="00D23974" w:rsidRDefault="00214D3C" w:rsidP="00D23974">
      <w:pPr>
        <w:spacing w:line="240" w:lineRule="auto"/>
        <w:jc w:val="both"/>
        <w:rPr>
          <w:rFonts w:ascii="Times New Roman" w:hAnsi="Times New Roman"/>
          <w:sz w:val="20"/>
          <w:szCs w:val="20"/>
          <w:lang w:val="ru-RU"/>
        </w:rPr>
      </w:pPr>
      <w:r w:rsidRPr="00D23974">
        <w:rPr>
          <w:rFonts w:ascii="Times New Roman" w:hAnsi="Times New Roman"/>
          <w:sz w:val="20"/>
          <w:szCs w:val="20"/>
          <w:lang w:val="ru-RU"/>
        </w:rPr>
        <w:t xml:space="preserve">         1. В паспорте Муниципальной программы  раздел «Объемы финансового обеспечения муниципальной программы» изложить в новой редакции следующего содержания: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7195"/>
      </w:tblGrid>
      <w:tr w:rsidR="00214D3C" w:rsidRPr="00235836" w:rsidTr="00C41705">
        <w:tc>
          <w:tcPr>
            <w:tcW w:w="2376" w:type="dxa"/>
          </w:tcPr>
          <w:p w:rsidR="00214D3C" w:rsidRPr="00D23974" w:rsidRDefault="00214D3C" w:rsidP="00D23974">
            <w:pPr>
              <w:spacing w:line="240" w:lineRule="auto"/>
              <w:rPr>
                <w:rFonts w:ascii="Times New Roman" w:hAnsi="Times New Roman"/>
                <w:sz w:val="20"/>
                <w:szCs w:val="20"/>
                <w:lang w:val="ru-RU"/>
              </w:rPr>
            </w:pPr>
            <w:r w:rsidRPr="00D23974">
              <w:rPr>
                <w:rFonts w:ascii="Times New Roman" w:hAnsi="Times New Roman"/>
                <w:sz w:val="20"/>
                <w:szCs w:val="20"/>
                <w:lang w:val="ru-RU"/>
              </w:rPr>
              <w:t>«Объем финансового обеспечения муниципальной программы</w:t>
            </w:r>
          </w:p>
        </w:tc>
        <w:tc>
          <w:tcPr>
            <w:tcW w:w="7195" w:type="dxa"/>
          </w:tcPr>
          <w:p w:rsidR="00214D3C" w:rsidRPr="00D23974" w:rsidRDefault="00214D3C" w:rsidP="00D23974">
            <w:pPr>
              <w:spacing w:line="240" w:lineRule="auto"/>
              <w:rPr>
                <w:rFonts w:ascii="Times New Roman" w:hAnsi="Times New Roman"/>
                <w:sz w:val="20"/>
                <w:szCs w:val="20"/>
                <w:lang w:val="ru-RU"/>
              </w:rPr>
            </w:pPr>
            <w:r w:rsidRPr="00D23974">
              <w:rPr>
                <w:rFonts w:ascii="Times New Roman" w:hAnsi="Times New Roman"/>
                <w:sz w:val="20"/>
                <w:szCs w:val="20"/>
                <w:lang w:val="ru-RU"/>
              </w:rPr>
              <w:t xml:space="preserve">Общий объем финансирования Муниципальной программы </w:t>
            </w:r>
          </w:p>
          <w:p w:rsidR="00214D3C" w:rsidRPr="00D23974" w:rsidRDefault="00214D3C" w:rsidP="00D23974">
            <w:pPr>
              <w:spacing w:line="240" w:lineRule="auto"/>
              <w:rPr>
                <w:rFonts w:ascii="Times New Roman" w:hAnsi="Times New Roman"/>
                <w:sz w:val="20"/>
                <w:szCs w:val="20"/>
                <w:lang w:val="ru-RU"/>
              </w:rPr>
            </w:pPr>
            <w:r w:rsidRPr="00D23974">
              <w:rPr>
                <w:rFonts w:ascii="Times New Roman" w:hAnsi="Times New Roman"/>
                <w:sz w:val="20"/>
                <w:szCs w:val="20"/>
                <w:lang w:val="ru-RU"/>
              </w:rPr>
              <w:t xml:space="preserve">–  </w:t>
            </w:r>
            <w:r w:rsidRPr="00D23974">
              <w:rPr>
                <w:rFonts w:ascii="Times New Roman" w:hAnsi="Times New Roman"/>
                <w:b/>
                <w:sz w:val="20"/>
                <w:szCs w:val="20"/>
                <w:lang w:val="ru-RU"/>
              </w:rPr>
              <w:t>62</w:t>
            </w:r>
            <w:r w:rsidRPr="00D23974">
              <w:rPr>
                <w:rFonts w:ascii="Times New Roman" w:hAnsi="Times New Roman"/>
                <w:b/>
                <w:sz w:val="20"/>
                <w:szCs w:val="20"/>
              </w:rPr>
              <w:t> </w:t>
            </w:r>
            <w:r w:rsidRPr="00D23974">
              <w:rPr>
                <w:rFonts w:ascii="Times New Roman" w:hAnsi="Times New Roman"/>
                <w:b/>
                <w:sz w:val="20"/>
                <w:szCs w:val="20"/>
                <w:lang w:val="ru-RU"/>
              </w:rPr>
              <w:t>164,1 тыс.рублей</w:t>
            </w:r>
            <w:r w:rsidRPr="00D23974">
              <w:rPr>
                <w:rFonts w:ascii="Times New Roman" w:hAnsi="Times New Roman"/>
                <w:sz w:val="20"/>
                <w:szCs w:val="20"/>
                <w:lang w:val="ru-RU"/>
              </w:rPr>
              <w:t>,</w:t>
            </w:r>
          </w:p>
          <w:p w:rsidR="00214D3C" w:rsidRPr="00D23974" w:rsidRDefault="00214D3C" w:rsidP="00D23974">
            <w:pPr>
              <w:spacing w:line="240" w:lineRule="auto"/>
              <w:rPr>
                <w:rFonts w:ascii="Times New Roman" w:hAnsi="Times New Roman"/>
                <w:sz w:val="20"/>
                <w:szCs w:val="20"/>
                <w:lang w:val="ru-RU"/>
              </w:rPr>
            </w:pPr>
            <w:r w:rsidRPr="00D23974">
              <w:rPr>
                <w:rFonts w:ascii="Times New Roman" w:hAnsi="Times New Roman"/>
                <w:sz w:val="20"/>
                <w:szCs w:val="20"/>
                <w:lang w:val="ru-RU"/>
              </w:rPr>
              <w:t>в том числе:</w:t>
            </w:r>
          </w:p>
          <w:p w:rsidR="00214D3C" w:rsidRPr="00D23974" w:rsidRDefault="00214D3C" w:rsidP="00D23974">
            <w:pPr>
              <w:spacing w:line="240" w:lineRule="auto"/>
              <w:rPr>
                <w:rFonts w:ascii="Times New Roman" w:hAnsi="Times New Roman"/>
                <w:sz w:val="20"/>
                <w:szCs w:val="20"/>
                <w:lang w:val="ru-RU"/>
              </w:rPr>
            </w:pPr>
            <w:r w:rsidRPr="00D23974">
              <w:rPr>
                <w:rFonts w:ascii="Times New Roman" w:hAnsi="Times New Roman"/>
                <w:sz w:val="20"/>
                <w:szCs w:val="20"/>
                <w:lang w:val="ru-RU"/>
              </w:rPr>
              <w:t>средства федерального бюджета  –    2</w:t>
            </w:r>
            <w:r w:rsidRPr="00D23974">
              <w:rPr>
                <w:rFonts w:ascii="Times New Roman" w:hAnsi="Times New Roman"/>
                <w:sz w:val="20"/>
                <w:szCs w:val="20"/>
              </w:rPr>
              <w:t> </w:t>
            </w:r>
            <w:r w:rsidRPr="00D23974">
              <w:rPr>
                <w:rFonts w:ascii="Times New Roman" w:hAnsi="Times New Roman"/>
                <w:sz w:val="20"/>
                <w:szCs w:val="20"/>
                <w:lang w:val="ru-RU"/>
              </w:rPr>
              <w:t>190,8 тыс.рублей</w:t>
            </w:r>
          </w:p>
          <w:p w:rsidR="00214D3C" w:rsidRPr="00D23974" w:rsidRDefault="00214D3C" w:rsidP="00D23974">
            <w:pPr>
              <w:spacing w:line="240" w:lineRule="auto"/>
              <w:rPr>
                <w:rFonts w:ascii="Times New Roman" w:hAnsi="Times New Roman"/>
                <w:sz w:val="20"/>
                <w:szCs w:val="20"/>
                <w:lang w:val="ru-RU"/>
              </w:rPr>
            </w:pPr>
            <w:r w:rsidRPr="00D23974">
              <w:rPr>
                <w:rFonts w:ascii="Times New Roman" w:hAnsi="Times New Roman"/>
                <w:sz w:val="20"/>
                <w:szCs w:val="20"/>
                <w:lang w:val="ru-RU"/>
              </w:rPr>
              <w:t>средства областного бюджета      –    19</w:t>
            </w:r>
            <w:r w:rsidRPr="00D23974">
              <w:rPr>
                <w:rFonts w:ascii="Times New Roman" w:hAnsi="Times New Roman"/>
                <w:sz w:val="20"/>
                <w:szCs w:val="20"/>
              </w:rPr>
              <w:t> </w:t>
            </w:r>
            <w:r w:rsidRPr="00D23974">
              <w:rPr>
                <w:rFonts w:ascii="Times New Roman" w:hAnsi="Times New Roman"/>
                <w:sz w:val="20"/>
                <w:szCs w:val="20"/>
                <w:lang w:val="ru-RU"/>
              </w:rPr>
              <w:t>005,2 тыс.рублей</w:t>
            </w:r>
          </w:p>
          <w:p w:rsidR="00214D3C" w:rsidRPr="00D23974" w:rsidRDefault="00214D3C" w:rsidP="00FB5E10">
            <w:pPr>
              <w:spacing w:line="240" w:lineRule="auto"/>
              <w:rPr>
                <w:rFonts w:ascii="Times New Roman" w:hAnsi="Times New Roman"/>
                <w:sz w:val="20"/>
                <w:szCs w:val="20"/>
                <w:lang w:val="ru-RU"/>
              </w:rPr>
            </w:pPr>
            <w:r w:rsidRPr="00D23974">
              <w:rPr>
                <w:rFonts w:ascii="Times New Roman" w:hAnsi="Times New Roman"/>
                <w:sz w:val="20"/>
                <w:szCs w:val="20"/>
                <w:lang w:val="ru-RU"/>
              </w:rPr>
              <w:t>средства местного бюджета          –    40</w:t>
            </w:r>
            <w:r w:rsidRPr="00D23974">
              <w:rPr>
                <w:rFonts w:ascii="Times New Roman" w:hAnsi="Times New Roman"/>
                <w:sz w:val="20"/>
                <w:szCs w:val="20"/>
              </w:rPr>
              <w:t> </w:t>
            </w:r>
            <w:r w:rsidRPr="00D23974">
              <w:rPr>
                <w:rFonts w:ascii="Times New Roman" w:hAnsi="Times New Roman"/>
                <w:sz w:val="20"/>
                <w:szCs w:val="20"/>
                <w:lang w:val="ru-RU"/>
              </w:rPr>
              <w:t>968,1 тыс.рублей».</w:t>
            </w:r>
          </w:p>
        </w:tc>
      </w:tr>
    </w:tbl>
    <w:p w:rsidR="00214D3C" w:rsidRPr="00D23974" w:rsidRDefault="00214D3C" w:rsidP="00D23974">
      <w:pPr>
        <w:spacing w:line="240" w:lineRule="auto"/>
        <w:ind w:firstLine="709"/>
        <w:jc w:val="both"/>
        <w:rPr>
          <w:rFonts w:ascii="Times New Roman" w:hAnsi="Times New Roman"/>
          <w:sz w:val="20"/>
          <w:szCs w:val="20"/>
          <w:lang w:val="ru-RU"/>
        </w:rPr>
      </w:pPr>
      <w:r w:rsidRPr="00D23974">
        <w:rPr>
          <w:rFonts w:ascii="Times New Roman" w:hAnsi="Times New Roman"/>
          <w:sz w:val="20"/>
          <w:szCs w:val="20"/>
          <w:lang w:val="ru-RU"/>
        </w:rPr>
        <w:t>2. Абзац второй раздела 5 «Ресурсное обеспечение Муниципальной программы» изложить в новой редакции следующего содержания:</w:t>
      </w:r>
    </w:p>
    <w:p w:rsidR="00214D3C" w:rsidRPr="00D23974" w:rsidRDefault="00214D3C" w:rsidP="00D23974">
      <w:pPr>
        <w:spacing w:line="240" w:lineRule="auto"/>
        <w:ind w:firstLine="709"/>
        <w:jc w:val="both"/>
        <w:rPr>
          <w:rFonts w:ascii="Times New Roman" w:hAnsi="Times New Roman"/>
          <w:sz w:val="20"/>
          <w:szCs w:val="20"/>
          <w:lang w:val="ru-RU"/>
        </w:rPr>
      </w:pPr>
      <w:r w:rsidRPr="00D23974">
        <w:rPr>
          <w:rFonts w:ascii="Times New Roman" w:hAnsi="Times New Roman"/>
          <w:sz w:val="20"/>
          <w:szCs w:val="20"/>
          <w:lang w:val="ru-RU"/>
        </w:rPr>
        <w:t>«Общий объем финансовых ресурсов, необходимых для реализации Муниципальной программы, в 2014 – 2019 годах составит 62</w:t>
      </w:r>
      <w:r w:rsidRPr="00D23974">
        <w:rPr>
          <w:rFonts w:ascii="Times New Roman" w:hAnsi="Times New Roman"/>
          <w:sz w:val="20"/>
          <w:szCs w:val="20"/>
        </w:rPr>
        <w:t> </w:t>
      </w:r>
      <w:r w:rsidRPr="00D23974">
        <w:rPr>
          <w:rFonts w:ascii="Times New Roman" w:hAnsi="Times New Roman"/>
          <w:sz w:val="20"/>
          <w:szCs w:val="20"/>
          <w:lang w:val="ru-RU"/>
        </w:rPr>
        <w:t>164,1 тыс.рублей, в том числе средства федерального бюджета – 2</w:t>
      </w:r>
      <w:r w:rsidRPr="00D23974">
        <w:rPr>
          <w:rFonts w:ascii="Times New Roman" w:hAnsi="Times New Roman"/>
          <w:sz w:val="20"/>
          <w:szCs w:val="20"/>
        </w:rPr>
        <w:t> </w:t>
      </w:r>
      <w:r w:rsidRPr="00D23974">
        <w:rPr>
          <w:rFonts w:ascii="Times New Roman" w:hAnsi="Times New Roman"/>
          <w:sz w:val="20"/>
          <w:szCs w:val="20"/>
          <w:lang w:val="ru-RU"/>
        </w:rPr>
        <w:t>190,8 тыс.рублей, средства областного бюджета – 19</w:t>
      </w:r>
      <w:r w:rsidRPr="00D23974">
        <w:rPr>
          <w:rFonts w:ascii="Times New Roman" w:hAnsi="Times New Roman"/>
          <w:sz w:val="20"/>
          <w:szCs w:val="20"/>
        </w:rPr>
        <w:t> </w:t>
      </w:r>
      <w:r w:rsidRPr="00D23974">
        <w:rPr>
          <w:rFonts w:ascii="Times New Roman" w:hAnsi="Times New Roman"/>
          <w:sz w:val="20"/>
          <w:szCs w:val="20"/>
          <w:lang w:val="ru-RU"/>
        </w:rPr>
        <w:t>005,2 тыс.рублей, средства местного бюджета – 40</w:t>
      </w:r>
      <w:r w:rsidRPr="00D23974">
        <w:rPr>
          <w:rFonts w:ascii="Times New Roman" w:hAnsi="Times New Roman"/>
          <w:sz w:val="20"/>
          <w:szCs w:val="20"/>
        </w:rPr>
        <w:t> </w:t>
      </w:r>
      <w:r w:rsidRPr="00D23974">
        <w:rPr>
          <w:rFonts w:ascii="Times New Roman" w:hAnsi="Times New Roman"/>
          <w:sz w:val="20"/>
          <w:szCs w:val="20"/>
          <w:lang w:val="ru-RU"/>
        </w:rPr>
        <w:t>968,1 тыс.рублей».</w:t>
      </w:r>
    </w:p>
    <w:p w:rsidR="00214D3C" w:rsidRPr="00D23974" w:rsidRDefault="00214D3C" w:rsidP="00D23974">
      <w:pPr>
        <w:spacing w:line="240" w:lineRule="auto"/>
        <w:ind w:firstLine="709"/>
        <w:jc w:val="both"/>
        <w:rPr>
          <w:rFonts w:ascii="Times New Roman" w:hAnsi="Times New Roman"/>
          <w:bCs/>
          <w:sz w:val="20"/>
          <w:szCs w:val="20"/>
          <w:lang w:val="ru-RU"/>
        </w:rPr>
      </w:pPr>
      <w:r w:rsidRPr="00D23974">
        <w:rPr>
          <w:rFonts w:ascii="Times New Roman" w:hAnsi="Times New Roman"/>
          <w:bCs/>
          <w:sz w:val="20"/>
          <w:szCs w:val="20"/>
          <w:lang w:val="ru-RU"/>
        </w:rPr>
        <w:t>3. Расходы на реализацию муниципальной программы за счет средств бюджета муниципального района Муниципальной программы (приложение № 3 к Муниципальной программе) изложить в новой редакции следующего содержания:</w:t>
      </w:r>
    </w:p>
    <w:p w:rsidR="00214D3C" w:rsidRPr="00F723C6" w:rsidRDefault="00214D3C" w:rsidP="00F723C6">
      <w:pPr>
        <w:pStyle w:val="2"/>
        <w:jc w:val="right"/>
        <w:rPr>
          <w:sz w:val="20"/>
        </w:rPr>
      </w:pPr>
    </w:p>
    <w:p w:rsidR="00214D3C" w:rsidRPr="00F723C6" w:rsidRDefault="00214D3C" w:rsidP="00F723C6">
      <w:pPr>
        <w:pStyle w:val="2"/>
        <w:jc w:val="right"/>
        <w:rPr>
          <w:bCs/>
          <w:sz w:val="20"/>
        </w:rPr>
      </w:pPr>
      <w:r w:rsidRPr="00F723C6">
        <w:rPr>
          <w:bCs/>
          <w:sz w:val="20"/>
        </w:rPr>
        <w:t>«Приложение № 3</w:t>
      </w:r>
    </w:p>
    <w:p w:rsidR="00214D3C" w:rsidRPr="00D23974" w:rsidRDefault="00214D3C" w:rsidP="00F723C6">
      <w:pPr>
        <w:pStyle w:val="2"/>
        <w:jc w:val="right"/>
        <w:rPr>
          <w:bCs/>
        </w:rPr>
      </w:pPr>
      <w:r w:rsidRPr="00F723C6">
        <w:rPr>
          <w:bCs/>
          <w:sz w:val="20"/>
        </w:rPr>
        <w:t>к Муниципальной программе</w:t>
      </w:r>
      <w:r w:rsidRPr="00D23974">
        <w:rPr>
          <w:bCs/>
        </w:rPr>
        <w:t xml:space="preserve"> </w:t>
      </w:r>
    </w:p>
    <w:p w:rsidR="00214D3C" w:rsidRPr="00F723C6" w:rsidRDefault="00214D3C" w:rsidP="00F723C6">
      <w:pPr>
        <w:pStyle w:val="2"/>
        <w:rPr>
          <w:sz w:val="20"/>
        </w:rPr>
      </w:pPr>
    </w:p>
    <w:p w:rsidR="00214D3C" w:rsidRPr="00F723C6" w:rsidRDefault="00214D3C" w:rsidP="00F723C6">
      <w:pPr>
        <w:pStyle w:val="2"/>
        <w:rPr>
          <w:b/>
          <w:sz w:val="20"/>
        </w:rPr>
      </w:pPr>
      <w:r w:rsidRPr="00F723C6">
        <w:rPr>
          <w:b/>
          <w:sz w:val="20"/>
        </w:rPr>
        <w:t>РАСХОДЫ НА РЕАЛИЗАЦИЮ</w:t>
      </w:r>
    </w:p>
    <w:p w:rsidR="00214D3C" w:rsidRPr="00F723C6" w:rsidRDefault="00214D3C" w:rsidP="00F723C6">
      <w:pPr>
        <w:pStyle w:val="2"/>
        <w:rPr>
          <w:b/>
          <w:sz w:val="20"/>
        </w:rPr>
      </w:pPr>
      <w:r w:rsidRPr="00F723C6">
        <w:rPr>
          <w:b/>
          <w:sz w:val="20"/>
        </w:rPr>
        <w:t>МУНИЦИПАЛЬНОЙ ПРОГРАММЫ ЗА СЧЕТ СРЕДСТВ</w:t>
      </w:r>
    </w:p>
    <w:p w:rsidR="00214D3C" w:rsidRPr="00F723C6" w:rsidRDefault="00214D3C" w:rsidP="00F723C6">
      <w:pPr>
        <w:pStyle w:val="2"/>
        <w:rPr>
          <w:b/>
          <w:sz w:val="20"/>
        </w:rPr>
      </w:pPr>
      <w:r w:rsidRPr="00F723C6">
        <w:rPr>
          <w:b/>
          <w:sz w:val="20"/>
        </w:rPr>
        <w:t>БЮДЖЕТА МУНИЦИПАЛЬНОГО РАЙОНА</w:t>
      </w:r>
    </w:p>
    <w:p w:rsidR="00214D3C" w:rsidRPr="00D23974" w:rsidRDefault="00214D3C" w:rsidP="00D23974">
      <w:pPr>
        <w:widowControl w:val="0"/>
        <w:autoSpaceDE w:val="0"/>
        <w:autoSpaceDN w:val="0"/>
        <w:adjustRightInd w:val="0"/>
        <w:spacing w:line="240" w:lineRule="auto"/>
        <w:jc w:val="center"/>
        <w:rPr>
          <w:rFonts w:ascii="Times New Roman" w:hAnsi="Times New Roman"/>
          <w:bCs/>
          <w:sz w:val="20"/>
          <w:szCs w:val="20"/>
        </w:rPr>
      </w:pPr>
      <w:r w:rsidRPr="00D23974">
        <w:rPr>
          <w:rFonts w:ascii="Times New Roman" w:hAnsi="Times New Roman"/>
          <w:bCs/>
          <w:sz w:val="20"/>
          <w:szCs w:val="20"/>
        </w:rPr>
        <w:t xml:space="preserve">(в ред. </w:t>
      </w:r>
      <w:r w:rsidRPr="00D23974">
        <w:rPr>
          <w:rFonts w:ascii="Times New Roman" w:hAnsi="Times New Roman"/>
          <w:sz w:val="20"/>
          <w:szCs w:val="20"/>
        </w:rPr>
        <w:t>от 20.04.2017 №121</w:t>
      </w:r>
      <w:r w:rsidRPr="00D23974">
        <w:rPr>
          <w:rFonts w:ascii="Times New Roman" w:hAnsi="Times New Roman"/>
          <w:bCs/>
          <w:sz w:val="20"/>
          <w:szCs w:val="20"/>
        </w:rPr>
        <w:t>)</w:t>
      </w:r>
    </w:p>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1418"/>
        <w:gridCol w:w="992"/>
        <w:gridCol w:w="992"/>
        <w:gridCol w:w="992"/>
        <w:gridCol w:w="993"/>
        <w:gridCol w:w="850"/>
        <w:gridCol w:w="992"/>
        <w:gridCol w:w="851"/>
        <w:gridCol w:w="992"/>
      </w:tblGrid>
      <w:tr w:rsidR="00214D3C" w:rsidRPr="00235836" w:rsidTr="004A1BFF">
        <w:tc>
          <w:tcPr>
            <w:tcW w:w="1418" w:type="dxa"/>
            <w:vMerge w:val="restart"/>
            <w:tcBorders>
              <w:top w:val="single" w:sz="4" w:space="0" w:color="000000"/>
              <w:left w:val="single" w:sz="4" w:space="0" w:color="000000"/>
              <w:bottom w:val="single" w:sz="4" w:space="0" w:color="000000"/>
              <w:right w:val="single" w:sz="4" w:space="0" w:color="000000"/>
            </w:tcBorders>
          </w:tcPr>
          <w:p w:rsidR="00214D3C" w:rsidRPr="00D23974" w:rsidRDefault="00214D3C" w:rsidP="00D23974">
            <w:pPr>
              <w:widowControl w:val="0"/>
              <w:autoSpaceDE w:val="0"/>
              <w:autoSpaceDN w:val="0"/>
              <w:adjustRightInd w:val="0"/>
              <w:spacing w:line="240" w:lineRule="auto"/>
              <w:jc w:val="center"/>
              <w:rPr>
                <w:rFonts w:ascii="Times New Roman" w:hAnsi="Times New Roman"/>
                <w:bCs/>
                <w:sz w:val="20"/>
                <w:szCs w:val="20"/>
              </w:rPr>
            </w:pPr>
          </w:p>
          <w:p w:rsidR="00214D3C" w:rsidRPr="00D23974" w:rsidRDefault="00214D3C" w:rsidP="00D23974">
            <w:pPr>
              <w:widowControl w:val="0"/>
              <w:autoSpaceDE w:val="0"/>
              <w:autoSpaceDN w:val="0"/>
              <w:adjustRightInd w:val="0"/>
              <w:spacing w:line="240" w:lineRule="auto"/>
              <w:jc w:val="center"/>
              <w:rPr>
                <w:rFonts w:ascii="Times New Roman" w:hAnsi="Times New Roman"/>
                <w:bCs/>
                <w:sz w:val="20"/>
                <w:szCs w:val="20"/>
              </w:rPr>
            </w:pPr>
            <w:r w:rsidRPr="00D23974">
              <w:rPr>
                <w:rFonts w:ascii="Times New Roman" w:hAnsi="Times New Roman"/>
                <w:bCs/>
                <w:sz w:val="20"/>
                <w:szCs w:val="20"/>
              </w:rPr>
              <w:t>Статус</w:t>
            </w:r>
          </w:p>
        </w:tc>
        <w:tc>
          <w:tcPr>
            <w:tcW w:w="1418" w:type="dxa"/>
            <w:vMerge w:val="restart"/>
            <w:tcBorders>
              <w:top w:val="single" w:sz="4" w:space="0" w:color="000000"/>
              <w:left w:val="single" w:sz="4" w:space="0" w:color="000000"/>
              <w:bottom w:val="single" w:sz="4" w:space="0" w:color="000000"/>
              <w:right w:val="single" w:sz="4" w:space="0" w:color="000000"/>
            </w:tcBorders>
            <w:hideMark/>
          </w:tcPr>
          <w:p w:rsidR="00214D3C" w:rsidRPr="00D23974" w:rsidRDefault="00214D3C" w:rsidP="00D23974">
            <w:pPr>
              <w:widowControl w:val="0"/>
              <w:autoSpaceDE w:val="0"/>
              <w:autoSpaceDN w:val="0"/>
              <w:adjustRightInd w:val="0"/>
              <w:spacing w:line="240" w:lineRule="auto"/>
              <w:jc w:val="center"/>
              <w:rPr>
                <w:rFonts w:ascii="Times New Roman" w:hAnsi="Times New Roman"/>
                <w:bCs/>
                <w:sz w:val="20"/>
                <w:szCs w:val="20"/>
                <w:lang w:val="ru-RU"/>
              </w:rPr>
            </w:pPr>
            <w:r w:rsidRPr="00D23974">
              <w:rPr>
                <w:rFonts w:ascii="Times New Roman" w:hAnsi="Times New Roman"/>
                <w:bCs/>
                <w:sz w:val="20"/>
                <w:szCs w:val="20"/>
                <w:lang w:val="ru-RU"/>
              </w:rPr>
              <w:t>Наименование муниципальной программы, подпрограммы, отдельного мероприятия</w:t>
            </w:r>
          </w:p>
        </w:tc>
        <w:tc>
          <w:tcPr>
            <w:tcW w:w="992" w:type="dxa"/>
            <w:vMerge w:val="restart"/>
            <w:tcBorders>
              <w:top w:val="single" w:sz="4" w:space="0" w:color="000000"/>
              <w:left w:val="single" w:sz="4" w:space="0" w:color="000000"/>
              <w:bottom w:val="single" w:sz="4" w:space="0" w:color="000000"/>
              <w:right w:val="single" w:sz="4" w:space="0" w:color="000000"/>
            </w:tcBorders>
          </w:tcPr>
          <w:p w:rsidR="00214D3C" w:rsidRPr="00D23974" w:rsidRDefault="00214D3C" w:rsidP="00D23974">
            <w:pPr>
              <w:widowControl w:val="0"/>
              <w:autoSpaceDE w:val="0"/>
              <w:autoSpaceDN w:val="0"/>
              <w:adjustRightInd w:val="0"/>
              <w:spacing w:line="240" w:lineRule="auto"/>
              <w:jc w:val="center"/>
              <w:rPr>
                <w:rFonts w:ascii="Times New Roman" w:hAnsi="Times New Roman"/>
                <w:bCs/>
                <w:sz w:val="20"/>
                <w:szCs w:val="20"/>
                <w:lang w:val="ru-RU"/>
              </w:rPr>
            </w:pPr>
          </w:p>
          <w:p w:rsidR="00214D3C" w:rsidRPr="00D23974" w:rsidRDefault="00214D3C" w:rsidP="00D23974">
            <w:pPr>
              <w:widowControl w:val="0"/>
              <w:autoSpaceDE w:val="0"/>
              <w:autoSpaceDN w:val="0"/>
              <w:adjustRightInd w:val="0"/>
              <w:spacing w:line="240" w:lineRule="auto"/>
              <w:jc w:val="center"/>
              <w:rPr>
                <w:rFonts w:ascii="Times New Roman" w:hAnsi="Times New Roman"/>
                <w:bCs/>
                <w:sz w:val="20"/>
                <w:szCs w:val="20"/>
              </w:rPr>
            </w:pPr>
            <w:r w:rsidRPr="00D23974">
              <w:rPr>
                <w:rFonts w:ascii="Times New Roman" w:hAnsi="Times New Roman"/>
                <w:bCs/>
                <w:sz w:val="20"/>
                <w:szCs w:val="20"/>
              </w:rPr>
              <w:t>Главный распорядитель бюджетных средств</w:t>
            </w:r>
          </w:p>
        </w:tc>
        <w:tc>
          <w:tcPr>
            <w:tcW w:w="6662" w:type="dxa"/>
            <w:gridSpan w:val="7"/>
            <w:tcBorders>
              <w:top w:val="single" w:sz="4" w:space="0" w:color="000000"/>
              <w:left w:val="single" w:sz="4" w:space="0" w:color="000000"/>
              <w:bottom w:val="single" w:sz="4" w:space="0" w:color="000000"/>
              <w:right w:val="single" w:sz="4" w:space="0" w:color="000000"/>
            </w:tcBorders>
            <w:hideMark/>
          </w:tcPr>
          <w:p w:rsidR="00214D3C" w:rsidRPr="00D23974" w:rsidRDefault="00214D3C" w:rsidP="00D23974">
            <w:pPr>
              <w:widowControl w:val="0"/>
              <w:autoSpaceDE w:val="0"/>
              <w:autoSpaceDN w:val="0"/>
              <w:adjustRightInd w:val="0"/>
              <w:spacing w:line="240" w:lineRule="auto"/>
              <w:jc w:val="center"/>
              <w:rPr>
                <w:rFonts w:ascii="Times New Roman" w:hAnsi="Times New Roman"/>
                <w:bCs/>
                <w:sz w:val="20"/>
                <w:szCs w:val="20"/>
                <w:lang w:val="ru-RU"/>
              </w:rPr>
            </w:pPr>
            <w:r w:rsidRPr="00D23974">
              <w:rPr>
                <w:rFonts w:ascii="Times New Roman" w:hAnsi="Times New Roman"/>
                <w:bCs/>
                <w:sz w:val="20"/>
                <w:szCs w:val="20"/>
                <w:lang w:val="ru-RU"/>
              </w:rPr>
              <w:t>Расходы (прогноз, факт), тыс.рублей</w:t>
            </w:r>
          </w:p>
        </w:tc>
      </w:tr>
      <w:tr w:rsidR="00214D3C" w:rsidRPr="00D23974" w:rsidTr="004A1BFF">
        <w:trPr>
          <w:trHeight w:val="1753"/>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214D3C" w:rsidRPr="00D23974" w:rsidRDefault="00214D3C" w:rsidP="00D23974">
            <w:pPr>
              <w:spacing w:line="240" w:lineRule="auto"/>
              <w:rPr>
                <w:rFonts w:ascii="Times New Roman" w:hAnsi="Times New Roman"/>
                <w:bCs/>
                <w:sz w:val="20"/>
                <w:szCs w:val="20"/>
                <w:lang w:val="ru-RU"/>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214D3C" w:rsidRPr="00D23974" w:rsidRDefault="00214D3C" w:rsidP="00D23974">
            <w:pPr>
              <w:spacing w:line="240" w:lineRule="auto"/>
              <w:rPr>
                <w:rFonts w:ascii="Times New Roman" w:hAnsi="Times New Roman"/>
                <w:bCs/>
                <w:sz w:val="20"/>
                <w:szCs w:val="20"/>
                <w:lang w:val="ru-RU"/>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214D3C" w:rsidRPr="00D23974" w:rsidRDefault="00214D3C" w:rsidP="00D23974">
            <w:pPr>
              <w:spacing w:line="240" w:lineRule="auto"/>
              <w:rPr>
                <w:rFonts w:ascii="Times New Roman" w:hAnsi="Times New Roman"/>
                <w:bCs/>
                <w:sz w:val="20"/>
                <w:szCs w:val="20"/>
                <w:lang w:val="ru-RU"/>
              </w:rPr>
            </w:pPr>
          </w:p>
        </w:tc>
        <w:tc>
          <w:tcPr>
            <w:tcW w:w="992" w:type="dxa"/>
            <w:tcBorders>
              <w:top w:val="single" w:sz="4" w:space="0" w:color="000000"/>
              <w:left w:val="single" w:sz="4" w:space="0" w:color="000000"/>
              <w:bottom w:val="single" w:sz="4" w:space="0" w:color="000000"/>
              <w:right w:val="single" w:sz="4" w:space="0" w:color="000000"/>
            </w:tcBorders>
          </w:tcPr>
          <w:p w:rsidR="00214D3C" w:rsidRPr="00D23974" w:rsidRDefault="00214D3C" w:rsidP="00D23974">
            <w:pPr>
              <w:widowControl w:val="0"/>
              <w:autoSpaceDE w:val="0"/>
              <w:autoSpaceDN w:val="0"/>
              <w:adjustRightInd w:val="0"/>
              <w:spacing w:line="240" w:lineRule="auto"/>
              <w:rPr>
                <w:rFonts w:ascii="Times New Roman" w:hAnsi="Times New Roman"/>
                <w:bCs/>
                <w:sz w:val="20"/>
                <w:szCs w:val="20"/>
                <w:lang w:val="ru-RU"/>
              </w:rPr>
            </w:pPr>
          </w:p>
          <w:p w:rsidR="00214D3C" w:rsidRPr="00D23974" w:rsidRDefault="00214D3C" w:rsidP="00D23974">
            <w:pPr>
              <w:widowControl w:val="0"/>
              <w:autoSpaceDE w:val="0"/>
              <w:autoSpaceDN w:val="0"/>
              <w:adjustRightInd w:val="0"/>
              <w:spacing w:line="240" w:lineRule="auto"/>
              <w:rPr>
                <w:rFonts w:ascii="Times New Roman" w:hAnsi="Times New Roman"/>
                <w:bCs/>
                <w:sz w:val="20"/>
                <w:szCs w:val="20"/>
              </w:rPr>
            </w:pPr>
            <w:r w:rsidRPr="00D23974">
              <w:rPr>
                <w:rFonts w:ascii="Times New Roman" w:hAnsi="Times New Roman"/>
                <w:bCs/>
                <w:sz w:val="20"/>
                <w:szCs w:val="20"/>
              </w:rPr>
              <w:t>2014 год (факт)</w:t>
            </w:r>
          </w:p>
        </w:tc>
        <w:tc>
          <w:tcPr>
            <w:tcW w:w="992" w:type="dxa"/>
            <w:tcBorders>
              <w:top w:val="single" w:sz="4" w:space="0" w:color="000000"/>
              <w:left w:val="single" w:sz="4" w:space="0" w:color="000000"/>
              <w:bottom w:val="single" w:sz="4" w:space="0" w:color="000000"/>
              <w:right w:val="single" w:sz="4" w:space="0" w:color="000000"/>
            </w:tcBorders>
          </w:tcPr>
          <w:p w:rsidR="00214D3C" w:rsidRPr="00D23974" w:rsidRDefault="00214D3C" w:rsidP="00D23974">
            <w:pPr>
              <w:widowControl w:val="0"/>
              <w:autoSpaceDE w:val="0"/>
              <w:autoSpaceDN w:val="0"/>
              <w:adjustRightInd w:val="0"/>
              <w:spacing w:line="240" w:lineRule="auto"/>
              <w:rPr>
                <w:rFonts w:ascii="Times New Roman" w:hAnsi="Times New Roman"/>
                <w:bCs/>
                <w:sz w:val="20"/>
                <w:szCs w:val="20"/>
              </w:rPr>
            </w:pPr>
          </w:p>
          <w:p w:rsidR="00214D3C" w:rsidRPr="00D23974" w:rsidRDefault="00214D3C" w:rsidP="00D23974">
            <w:pPr>
              <w:widowControl w:val="0"/>
              <w:autoSpaceDE w:val="0"/>
              <w:autoSpaceDN w:val="0"/>
              <w:adjustRightInd w:val="0"/>
              <w:spacing w:line="240" w:lineRule="auto"/>
              <w:rPr>
                <w:rFonts w:ascii="Times New Roman" w:hAnsi="Times New Roman"/>
                <w:bCs/>
                <w:sz w:val="20"/>
                <w:szCs w:val="20"/>
              </w:rPr>
            </w:pPr>
            <w:r w:rsidRPr="00D23974">
              <w:rPr>
                <w:rFonts w:ascii="Times New Roman" w:hAnsi="Times New Roman"/>
                <w:bCs/>
                <w:sz w:val="20"/>
                <w:szCs w:val="20"/>
              </w:rPr>
              <w:t>2015</w:t>
            </w:r>
          </w:p>
          <w:p w:rsidR="00214D3C" w:rsidRPr="00D23974" w:rsidRDefault="00214D3C" w:rsidP="00D23974">
            <w:pPr>
              <w:widowControl w:val="0"/>
              <w:autoSpaceDE w:val="0"/>
              <w:autoSpaceDN w:val="0"/>
              <w:adjustRightInd w:val="0"/>
              <w:spacing w:line="240" w:lineRule="auto"/>
              <w:rPr>
                <w:rFonts w:ascii="Times New Roman" w:hAnsi="Times New Roman"/>
                <w:bCs/>
                <w:sz w:val="20"/>
                <w:szCs w:val="20"/>
              </w:rPr>
            </w:pPr>
            <w:r w:rsidRPr="00D23974">
              <w:rPr>
                <w:rFonts w:ascii="Times New Roman" w:hAnsi="Times New Roman"/>
                <w:bCs/>
                <w:sz w:val="20"/>
                <w:szCs w:val="20"/>
              </w:rPr>
              <w:t xml:space="preserve"> Год  (факт)</w:t>
            </w:r>
          </w:p>
        </w:tc>
        <w:tc>
          <w:tcPr>
            <w:tcW w:w="993" w:type="dxa"/>
            <w:tcBorders>
              <w:top w:val="single" w:sz="4" w:space="0" w:color="000000"/>
              <w:left w:val="single" w:sz="4" w:space="0" w:color="000000"/>
              <w:bottom w:val="single" w:sz="4" w:space="0" w:color="000000"/>
              <w:right w:val="single" w:sz="4" w:space="0" w:color="000000"/>
            </w:tcBorders>
          </w:tcPr>
          <w:p w:rsidR="00214D3C" w:rsidRPr="00D23974" w:rsidRDefault="00214D3C" w:rsidP="00D23974">
            <w:pPr>
              <w:widowControl w:val="0"/>
              <w:autoSpaceDE w:val="0"/>
              <w:autoSpaceDN w:val="0"/>
              <w:adjustRightInd w:val="0"/>
              <w:spacing w:line="240" w:lineRule="auto"/>
              <w:rPr>
                <w:rFonts w:ascii="Times New Roman" w:hAnsi="Times New Roman"/>
                <w:bCs/>
                <w:sz w:val="20"/>
                <w:szCs w:val="20"/>
              </w:rPr>
            </w:pPr>
          </w:p>
          <w:p w:rsidR="00214D3C" w:rsidRPr="00D23974" w:rsidRDefault="00214D3C" w:rsidP="00D23974">
            <w:pPr>
              <w:widowControl w:val="0"/>
              <w:autoSpaceDE w:val="0"/>
              <w:autoSpaceDN w:val="0"/>
              <w:adjustRightInd w:val="0"/>
              <w:spacing w:line="240" w:lineRule="auto"/>
              <w:rPr>
                <w:rFonts w:ascii="Times New Roman" w:hAnsi="Times New Roman"/>
                <w:bCs/>
                <w:sz w:val="20"/>
                <w:szCs w:val="20"/>
              </w:rPr>
            </w:pPr>
            <w:r w:rsidRPr="00D23974">
              <w:rPr>
                <w:rFonts w:ascii="Times New Roman" w:hAnsi="Times New Roman"/>
                <w:bCs/>
                <w:sz w:val="20"/>
                <w:szCs w:val="20"/>
              </w:rPr>
              <w:t xml:space="preserve">2016 </w:t>
            </w:r>
          </w:p>
          <w:p w:rsidR="00214D3C" w:rsidRPr="00D23974" w:rsidRDefault="00214D3C" w:rsidP="00D23974">
            <w:pPr>
              <w:widowControl w:val="0"/>
              <w:autoSpaceDE w:val="0"/>
              <w:autoSpaceDN w:val="0"/>
              <w:adjustRightInd w:val="0"/>
              <w:spacing w:line="240" w:lineRule="auto"/>
              <w:rPr>
                <w:rFonts w:ascii="Times New Roman" w:hAnsi="Times New Roman"/>
                <w:bCs/>
                <w:sz w:val="20"/>
                <w:szCs w:val="20"/>
              </w:rPr>
            </w:pPr>
            <w:r w:rsidRPr="00D23974">
              <w:rPr>
                <w:rFonts w:ascii="Times New Roman" w:hAnsi="Times New Roman"/>
                <w:bCs/>
                <w:sz w:val="20"/>
                <w:szCs w:val="20"/>
              </w:rPr>
              <w:t>Год  (план)</w:t>
            </w:r>
          </w:p>
        </w:tc>
        <w:tc>
          <w:tcPr>
            <w:tcW w:w="850" w:type="dxa"/>
            <w:tcBorders>
              <w:top w:val="single" w:sz="4" w:space="0" w:color="000000"/>
              <w:left w:val="single" w:sz="4" w:space="0" w:color="000000"/>
              <w:bottom w:val="single" w:sz="4" w:space="0" w:color="000000"/>
              <w:right w:val="single" w:sz="4" w:space="0" w:color="000000"/>
            </w:tcBorders>
          </w:tcPr>
          <w:p w:rsidR="00214D3C" w:rsidRPr="00D23974" w:rsidRDefault="00214D3C" w:rsidP="00D23974">
            <w:pPr>
              <w:widowControl w:val="0"/>
              <w:tabs>
                <w:tab w:val="left" w:pos="343"/>
              </w:tabs>
              <w:autoSpaceDE w:val="0"/>
              <w:autoSpaceDN w:val="0"/>
              <w:adjustRightInd w:val="0"/>
              <w:spacing w:line="240" w:lineRule="auto"/>
              <w:rPr>
                <w:rFonts w:ascii="Times New Roman" w:hAnsi="Times New Roman"/>
                <w:bCs/>
                <w:sz w:val="20"/>
                <w:szCs w:val="20"/>
              </w:rPr>
            </w:pPr>
          </w:p>
          <w:p w:rsidR="00214D3C" w:rsidRPr="00D23974" w:rsidRDefault="00214D3C" w:rsidP="00D23974">
            <w:pPr>
              <w:widowControl w:val="0"/>
              <w:autoSpaceDE w:val="0"/>
              <w:autoSpaceDN w:val="0"/>
              <w:adjustRightInd w:val="0"/>
              <w:spacing w:line="240" w:lineRule="auto"/>
              <w:rPr>
                <w:rFonts w:ascii="Times New Roman" w:hAnsi="Times New Roman"/>
                <w:bCs/>
                <w:sz w:val="20"/>
                <w:szCs w:val="20"/>
              </w:rPr>
            </w:pPr>
            <w:r w:rsidRPr="00D23974">
              <w:rPr>
                <w:rFonts w:ascii="Times New Roman" w:hAnsi="Times New Roman"/>
                <w:bCs/>
                <w:sz w:val="20"/>
                <w:szCs w:val="20"/>
              </w:rPr>
              <w:t>2017</w:t>
            </w:r>
          </w:p>
          <w:p w:rsidR="00214D3C" w:rsidRPr="00D23974" w:rsidRDefault="00214D3C" w:rsidP="00D23974">
            <w:pPr>
              <w:widowControl w:val="0"/>
              <w:autoSpaceDE w:val="0"/>
              <w:autoSpaceDN w:val="0"/>
              <w:adjustRightInd w:val="0"/>
              <w:spacing w:line="240" w:lineRule="auto"/>
              <w:rPr>
                <w:rFonts w:ascii="Times New Roman" w:hAnsi="Times New Roman"/>
                <w:bCs/>
                <w:sz w:val="20"/>
                <w:szCs w:val="20"/>
              </w:rPr>
            </w:pPr>
            <w:r w:rsidRPr="00D23974">
              <w:rPr>
                <w:rFonts w:ascii="Times New Roman" w:hAnsi="Times New Roman"/>
                <w:bCs/>
                <w:sz w:val="20"/>
                <w:szCs w:val="20"/>
              </w:rPr>
              <w:t xml:space="preserve"> год  (план)</w:t>
            </w:r>
          </w:p>
        </w:tc>
        <w:tc>
          <w:tcPr>
            <w:tcW w:w="992" w:type="dxa"/>
            <w:tcBorders>
              <w:top w:val="single" w:sz="4" w:space="0" w:color="000000"/>
              <w:left w:val="single" w:sz="4" w:space="0" w:color="000000"/>
              <w:bottom w:val="single" w:sz="4" w:space="0" w:color="000000"/>
              <w:right w:val="single" w:sz="4" w:space="0" w:color="000000"/>
            </w:tcBorders>
          </w:tcPr>
          <w:p w:rsidR="00214D3C" w:rsidRPr="00D23974" w:rsidRDefault="00214D3C" w:rsidP="00D23974">
            <w:pPr>
              <w:widowControl w:val="0"/>
              <w:autoSpaceDE w:val="0"/>
              <w:autoSpaceDN w:val="0"/>
              <w:adjustRightInd w:val="0"/>
              <w:spacing w:line="240" w:lineRule="auto"/>
              <w:rPr>
                <w:rFonts w:ascii="Times New Roman" w:hAnsi="Times New Roman"/>
                <w:bCs/>
                <w:sz w:val="20"/>
                <w:szCs w:val="20"/>
              </w:rPr>
            </w:pPr>
          </w:p>
          <w:p w:rsidR="00214D3C" w:rsidRPr="00D23974" w:rsidRDefault="00214D3C" w:rsidP="00D23974">
            <w:pPr>
              <w:widowControl w:val="0"/>
              <w:autoSpaceDE w:val="0"/>
              <w:autoSpaceDN w:val="0"/>
              <w:adjustRightInd w:val="0"/>
              <w:spacing w:line="240" w:lineRule="auto"/>
              <w:rPr>
                <w:rFonts w:ascii="Times New Roman" w:hAnsi="Times New Roman"/>
                <w:bCs/>
                <w:sz w:val="20"/>
                <w:szCs w:val="20"/>
              </w:rPr>
            </w:pPr>
            <w:r w:rsidRPr="00D23974">
              <w:rPr>
                <w:rFonts w:ascii="Times New Roman" w:hAnsi="Times New Roman"/>
                <w:bCs/>
                <w:sz w:val="20"/>
                <w:szCs w:val="20"/>
              </w:rPr>
              <w:t xml:space="preserve">2018 </w:t>
            </w:r>
          </w:p>
          <w:p w:rsidR="00214D3C" w:rsidRPr="00D23974" w:rsidRDefault="00214D3C" w:rsidP="00D23974">
            <w:pPr>
              <w:widowControl w:val="0"/>
              <w:autoSpaceDE w:val="0"/>
              <w:autoSpaceDN w:val="0"/>
              <w:adjustRightInd w:val="0"/>
              <w:spacing w:line="240" w:lineRule="auto"/>
              <w:rPr>
                <w:rFonts w:ascii="Times New Roman" w:hAnsi="Times New Roman"/>
                <w:bCs/>
                <w:sz w:val="20"/>
                <w:szCs w:val="20"/>
              </w:rPr>
            </w:pPr>
            <w:r w:rsidRPr="00D23974">
              <w:rPr>
                <w:rFonts w:ascii="Times New Roman" w:hAnsi="Times New Roman"/>
                <w:bCs/>
                <w:sz w:val="20"/>
                <w:szCs w:val="20"/>
              </w:rPr>
              <w:t>Год  (план)</w:t>
            </w:r>
          </w:p>
        </w:tc>
        <w:tc>
          <w:tcPr>
            <w:tcW w:w="851" w:type="dxa"/>
            <w:tcBorders>
              <w:top w:val="single" w:sz="4" w:space="0" w:color="000000"/>
              <w:left w:val="single" w:sz="4" w:space="0" w:color="000000"/>
              <w:bottom w:val="single" w:sz="4" w:space="0" w:color="000000"/>
              <w:right w:val="single" w:sz="4" w:space="0" w:color="000000"/>
            </w:tcBorders>
          </w:tcPr>
          <w:p w:rsidR="00214D3C" w:rsidRPr="00D23974" w:rsidRDefault="00214D3C" w:rsidP="00D23974">
            <w:pPr>
              <w:widowControl w:val="0"/>
              <w:autoSpaceDE w:val="0"/>
              <w:autoSpaceDN w:val="0"/>
              <w:adjustRightInd w:val="0"/>
              <w:spacing w:line="240" w:lineRule="auto"/>
              <w:rPr>
                <w:rFonts w:ascii="Times New Roman" w:hAnsi="Times New Roman"/>
                <w:bCs/>
                <w:sz w:val="20"/>
                <w:szCs w:val="20"/>
              </w:rPr>
            </w:pPr>
          </w:p>
          <w:p w:rsidR="00214D3C" w:rsidRPr="00D23974" w:rsidRDefault="00214D3C" w:rsidP="00D23974">
            <w:pPr>
              <w:widowControl w:val="0"/>
              <w:autoSpaceDE w:val="0"/>
              <w:autoSpaceDN w:val="0"/>
              <w:adjustRightInd w:val="0"/>
              <w:spacing w:line="240" w:lineRule="auto"/>
              <w:rPr>
                <w:rFonts w:ascii="Times New Roman" w:hAnsi="Times New Roman"/>
                <w:bCs/>
                <w:sz w:val="20"/>
                <w:szCs w:val="20"/>
              </w:rPr>
            </w:pPr>
            <w:r w:rsidRPr="00D23974">
              <w:rPr>
                <w:rFonts w:ascii="Times New Roman" w:hAnsi="Times New Roman"/>
                <w:bCs/>
                <w:sz w:val="20"/>
                <w:szCs w:val="20"/>
              </w:rPr>
              <w:t xml:space="preserve">2019 </w:t>
            </w:r>
          </w:p>
          <w:p w:rsidR="00214D3C" w:rsidRPr="00D23974" w:rsidRDefault="00214D3C" w:rsidP="00D23974">
            <w:pPr>
              <w:widowControl w:val="0"/>
              <w:autoSpaceDE w:val="0"/>
              <w:autoSpaceDN w:val="0"/>
              <w:adjustRightInd w:val="0"/>
              <w:spacing w:line="240" w:lineRule="auto"/>
              <w:rPr>
                <w:rFonts w:ascii="Times New Roman" w:hAnsi="Times New Roman"/>
                <w:bCs/>
                <w:sz w:val="20"/>
                <w:szCs w:val="20"/>
              </w:rPr>
            </w:pPr>
            <w:r w:rsidRPr="00D23974">
              <w:rPr>
                <w:rFonts w:ascii="Times New Roman" w:hAnsi="Times New Roman"/>
                <w:bCs/>
                <w:sz w:val="20"/>
                <w:szCs w:val="20"/>
              </w:rPr>
              <w:t>Год  (план</w:t>
            </w:r>
          </w:p>
        </w:tc>
        <w:tc>
          <w:tcPr>
            <w:tcW w:w="992" w:type="dxa"/>
            <w:tcBorders>
              <w:top w:val="single" w:sz="4" w:space="0" w:color="000000"/>
              <w:left w:val="single" w:sz="4" w:space="0" w:color="000000"/>
              <w:bottom w:val="single" w:sz="4" w:space="0" w:color="000000"/>
              <w:right w:val="single" w:sz="4" w:space="0" w:color="000000"/>
            </w:tcBorders>
          </w:tcPr>
          <w:p w:rsidR="00214D3C" w:rsidRPr="00D23974" w:rsidRDefault="00214D3C" w:rsidP="00D23974">
            <w:pPr>
              <w:widowControl w:val="0"/>
              <w:autoSpaceDE w:val="0"/>
              <w:autoSpaceDN w:val="0"/>
              <w:adjustRightInd w:val="0"/>
              <w:spacing w:line="240" w:lineRule="auto"/>
              <w:rPr>
                <w:rFonts w:ascii="Times New Roman" w:hAnsi="Times New Roman"/>
                <w:bCs/>
                <w:sz w:val="20"/>
                <w:szCs w:val="20"/>
              </w:rPr>
            </w:pPr>
          </w:p>
          <w:p w:rsidR="00214D3C" w:rsidRPr="00D23974" w:rsidRDefault="00214D3C" w:rsidP="00D23974">
            <w:pPr>
              <w:widowControl w:val="0"/>
              <w:autoSpaceDE w:val="0"/>
              <w:autoSpaceDN w:val="0"/>
              <w:adjustRightInd w:val="0"/>
              <w:spacing w:line="240" w:lineRule="auto"/>
              <w:rPr>
                <w:rFonts w:ascii="Times New Roman" w:hAnsi="Times New Roman"/>
                <w:bCs/>
                <w:sz w:val="20"/>
                <w:szCs w:val="20"/>
              </w:rPr>
            </w:pPr>
            <w:r w:rsidRPr="00D23974">
              <w:rPr>
                <w:rFonts w:ascii="Times New Roman" w:hAnsi="Times New Roman"/>
                <w:bCs/>
                <w:sz w:val="20"/>
                <w:szCs w:val="20"/>
              </w:rPr>
              <w:t>Итого</w:t>
            </w:r>
          </w:p>
        </w:tc>
      </w:tr>
      <w:tr w:rsidR="00214D3C" w:rsidRPr="00D23974" w:rsidTr="004A1BFF">
        <w:tc>
          <w:tcPr>
            <w:tcW w:w="1418" w:type="dxa"/>
            <w:vMerge w:val="restart"/>
            <w:tcBorders>
              <w:top w:val="single" w:sz="4" w:space="0" w:color="000000"/>
              <w:left w:val="single" w:sz="4" w:space="0" w:color="000000"/>
              <w:bottom w:val="single" w:sz="4" w:space="0" w:color="000000"/>
              <w:right w:val="single" w:sz="4" w:space="0" w:color="000000"/>
            </w:tcBorders>
            <w:hideMark/>
          </w:tcPr>
          <w:p w:rsidR="00214D3C" w:rsidRPr="00D23974" w:rsidRDefault="00214D3C" w:rsidP="00D23974">
            <w:pPr>
              <w:widowControl w:val="0"/>
              <w:autoSpaceDE w:val="0"/>
              <w:autoSpaceDN w:val="0"/>
              <w:adjustRightInd w:val="0"/>
              <w:spacing w:line="240" w:lineRule="auto"/>
              <w:rPr>
                <w:rFonts w:ascii="Times New Roman" w:hAnsi="Times New Roman"/>
                <w:b/>
                <w:bCs/>
                <w:sz w:val="20"/>
                <w:szCs w:val="20"/>
              </w:rPr>
            </w:pPr>
            <w:r w:rsidRPr="00D23974">
              <w:rPr>
                <w:rFonts w:ascii="Times New Roman" w:hAnsi="Times New Roman"/>
                <w:b/>
                <w:bCs/>
                <w:sz w:val="20"/>
                <w:szCs w:val="20"/>
              </w:rPr>
              <w:t xml:space="preserve">Муниципальная программа </w:t>
            </w:r>
          </w:p>
        </w:tc>
        <w:tc>
          <w:tcPr>
            <w:tcW w:w="1418" w:type="dxa"/>
            <w:vMerge w:val="restart"/>
            <w:tcBorders>
              <w:top w:val="single" w:sz="4" w:space="0" w:color="000000"/>
              <w:left w:val="single" w:sz="4" w:space="0" w:color="000000"/>
              <w:bottom w:val="single" w:sz="4" w:space="0" w:color="000000"/>
              <w:right w:val="single" w:sz="4" w:space="0" w:color="000000"/>
            </w:tcBorders>
            <w:hideMark/>
          </w:tcPr>
          <w:p w:rsidR="00214D3C" w:rsidRPr="00D23974" w:rsidRDefault="00214D3C" w:rsidP="00D23974">
            <w:pPr>
              <w:widowControl w:val="0"/>
              <w:autoSpaceDE w:val="0"/>
              <w:autoSpaceDN w:val="0"/>
              <w:adjustRightInd w:val="0"/>
              <w:spacing w:line="240" w:lineRule="auto"/>
              <w:rPr>
                <w:rFonts w:ascii="Times New Roman" w:hAnsi="Times New Roman"/>
                <w:b/>
                <w:bCs/>
                <w:sz w:val="20"/>
                <w:szCs w:val="20"/>
                <w:lang w:val="ru-RU"/>
              </w:rPr>
            </w:pPr>
            <w:r w:rsidRPr="00D23974">
              <w:rPr>
                <w:rFonts w:ascii="Times New Roman" w:hAnsi="Times New Roman"/>
                <w:b/>
                <w:bCs/>
                <w:sz w:val="20"/>
                <w:szCs w:val="20"/>
                <w:lang w:val="ru-RU"/>
              </w:rPr>
              <w:t>«Управление муниципальными финансами и регулирование межбюджетных отношений» на 2014-2019 годы</w:t>
            </w:r>
          </w:p>
        </w:tc>
        <w:tc>
          <w:tcPr>
            <w:tcW w:w="992" w:type="dxa"/>
            <w:tcBorders>
              <w:top w:val="single" w:sz="4" w:space="0" w:color="000000"/>
              <w:left w:val="single" w:sz="4" w:space="0" w:color="000000"/>
              <w:bottom w:val="single" w:sz="4" w:space="0" w:color="000000"/>
              <w:right w:val="single" w:sz="4" w:space="0" w:color="000000"/>
            </w:tcBorders>
            <w:hideMark/>
          </w:tcPr>
          <w:p w:rsidR="00214D3C" w:rsidRPr="00D23974" w:rsidRDefault="00214D3C" w:rsidP="00D23974">
            <w:pPr>
              <w:widowControl w:val="0"/>
              <w:autoSpaceDE w:val="0"/>
              <w:autoSpaceDN w:val="0"/>
              <w:adjustRightInd w:val="0"/>
              <w:spacing w:line="240" w:lineRule="auto"/>
              <w:rPr>
                <w:rFonts w:ascii="Times New Roman" w:hAnsi="Times New Roman"/>
                <w:b/>
                <w:bCs/>
                <w:sz w:val="20"/>
                <w:szCs w:val="20"/>
              </w:rPr>
            </w:pPr>
            <w:r w:rsidRPr="00D23974">
              <w:rPr>
                <w:rFonts w:ascii="Times New Roman" w:hAnsi="Times New Roman"/>
                <w:b/>
                <w:bCs/>
                <w:sz w:val="20"/>
                <w:szCs w:val="20"/>
              </w:rPr>
              <w:t>Всего</w:t>
            </w:r>
          </w:p>
        </w:tc>
        <w:tc>
          <w:tcPr>
            <w:tcW w:w="992" w:type="dxa"/>
            <w:tcBorders>
              <w:top w:val="single" w:sz="4" w:space="0" w:color="000000"/>
              <w:left w:val="single" w:sz="4" w:space="0" w:color="000000"/>
              <w:bottom w:val="single" w:sz="4" w:space="0" w:color="000000"/>
              <w:right w:val="single" w:sz="4" w:space="0" w:color="000000"/>
            </w:tcBorders>
            <w:hideMark/>
          </w:tcPr>
          <w:p w:rsidR="00214D3C" w:rsidRPr="00D23974" w:rsidRDefault="00214D3C" w:rsidP="00D23974">
            <w:pPr>
              <w:widowControl w:val="0"/>
              <w:autoSpaceDE w:val="0"/>
              <w:autoSpaceDN w:val="0"/>
              <w:adjustRightInd w:val="0"/>
              <w:spacing w:line="240" w:lineRule="auto"/>
              <w:jc w:val="center"/>
              <w:rPr>
                <w:rFonts w:ascii="Times New Roman" w:hAnsi="Times New Roman"/>
                <w:b/>
                <w:bCs/>
                <w:sz w:val="20"/>
                <w:szCs w:val="20"/>
              </w:rPr>
            </w:pPr>
            <w:r w:rsidRPr="00D23974">
              <w:rPr>
                <w:rFonts w:ascii="Times New Roman" w:hAnsi="Times New Roman"/>
                <w:b/>
                <w:bCs/>
                <w:sz w:val="20"/>
                <w:szCs w:val="20"/>
              </w:rPr>
              <w:t>5395,3</w:t>
            </w:r>
          </w:p>
        </w:tc>
        <w:tc>
          <w:tcPr>
            <w:tcW w:w="992" w:type="dxa"/>
            <w:tcBorders>
              <w:top w:val="single" w:sz="4" w:space="0" w:color="000000"/>
              <w:left w:val="single" w:sz="4" w:space="0" w:color="000000"/>
              <w:bottom w:val="single" w:sz="4" w:space="0" w:color="000000"/>
              <w:right w:val="single" w:sz="4" w:space="0" w:color="000000"/>
            </w:tcBorders>
            <w:hideMark/>
          </w:tcPr>
          <w:p w:rsidR="00214D3C" w:rsidRPr="00D23974" w:rsidRDefault="00214D3C" w:rsidP="00D23974">
            <w:pPr>
              <w:widowControl w:val="0"/>
              <w:autoSpaceDE w:val="0"/>
              <w:autoSpaceDN w:val="0"/>
              <w:adjustRightInd w:val="0"/>
              <w:spacing w:line="240" w:lineRule="auto"/>
              <w:jc w:val="center"/>
              <w:rPr>
                <w:rFonts w:ascii="Times New Roman" w:hAnsi="Times New Roman"/>
                <w:b/>
                <w:bCs/>
                <w:sz w:val="20"/>
                <w:szCs w:val="20"/>
              </w:rPr>
            </w:pPr>
            <w:r w:rsidRPr="00D23974">
              <w:rPr>
                <w:rFonts w:ascii="Times New Roman" w:hAnsi="Times New Roman"/>
                <w:b/>
                <w:bCs/>
                <w:sz w:val="20"/>
                <w:szCs w:val="20"/>
              </w:rPr>
              <w:t>6661,2</w:t>
            </w:r>
          </w:p>
        </w:tc>
        <w:tc>
          <w:tcPr>
            <w:tcW w:w="993" w:type="dxa"/>
            <w:tcBorders>
              <w:top w:val="single" w:sz="4" w:space="0" w:color="000000"/>
              <w:left w:val="single" w:sz="4" w:space="0" w:color="000000"/>
              <w:bottom w:val="single" w:sz="4" w:space="0" w:color="000000"/>
              <w:right w:val="single" w:sz="4" w:space="0" w:color="000000"/>
            </w:tcBorders>
            <w:hideMark/>
          </w:tcPr>
          <w:p w:rsidR="00214D3C" w:rsidRPr="00D23974" w:rsidRDefault="00214D3C" w:rsidP="00D23974">
            <w:pPr>
              <w:widowControl w:val="0"/>
              <w:autoSpaceDE w:val="0"/>
              <w:autoSpaceDN w:val="0"/>
              <w:adjustRightInd w:val="0"/>
              <w:spacing w:line="240" w:lineRule="auto"/>
              <w:jc w:val="center"/>
              <w:rPr>
                <w:rFonts w:ascii="Times New Roman" w:hAnsi="Times New Roman"/>
                <w:b/>
                <w:bCs/>
                <w:sz w:val="20"/>
                <w:szCs w:val="20"/>
              </w:rPr>
            </w:pPr>
            <w:r w:rsidRPr="00D23974">
              <w:rPr>
                <w:rFonts w:ascii="Times New Roman" w:hAnsi="Times New Roman"/>
                <w:b/>
                <w:bCs/>
                <w:sz w:val="20"/>
                <w:szCs w:val="20"/>
              </w:rPr>
              <w:t>5683,9</w:t>
            </w:r>
          </w:p>
        </w:tc>
        <w:tc>
          <w:tcPr>
            <w:tcW w:w="850" w:type="dxa"/>
            <w:tcBorders>
              <w:top w:val="single" w:sz="4" w:space="0" w:color="000000"/>
              <w:left w:val="single" w:sz="4" w:space="0" w:color="000000"/>
              <w:bottom w:val="single" w:sz="4" w:space="0" w:color="000000"/>
              <w:right w:val="single" w:sz="4" w:space="0" w:color="000000"/>
            </w:tcBorders>
            <w:hideMark/>
          </w:tcPr>
          <w:p w:rsidR="00214D3C" w:rsidRPr="00D23974" w:rsidRDefault="00214D3C" w:rsidP="00D23974">
            <w:pPr>
              <w:widowControl w:val="0"/>
              <w:autoSpaceDE w:val="0"/>
              <w:autoSpaceDN w:val="0"/>
              <w:adjustRightInd w:val="0"/>
              <w:spacing w:line="240" w:lineRule="auto"/>
              <w:jc w:val="center"/>
              <w:rPr>
                <w:rFonts w:ascii="Times New Roman" w:hAnsi="Times New Roman"/>
                <w:b/>
                <w:bCs/>
                <w:sz w:val="20"/>
                <w:szCs w:val="20"/>
              </w:rPr>
            </w:pPr>
            <w:r w:rsidRPr="00D23974">
              <w:rPr>
                <w:rFonts w:ascii="Times New Roman" w:hAnsi="Times New Roman"/>
                <w:b/>
                <w:bCs/>
                <w:sz w:val="20"/>
                <w:szCs w:val="20"/>
              </w:rPr>
              <w:t>6499,3</w:t>
            </w:r>
          </w:p>
        </w:tc>
        <w:tc>
          <w:tcPr>
            <w:tcW w:w="992" w:type="dxa"/>
            <w:tcBorders>
              <w:top w:val="single" w:sz="4" w:space="0" w:color="000000"/>
              <w:left w:val="single" w:sz="4" w:space="0" w:color="000000"/>
              <w:bottom w:val="single" w:sz="4" w:space="0" w:color="000000"/>
              <w:right w:val="single" w:sz="4" w:space="0" w:color="000000"/>
            </w:tcBorders>
            <w:hideMark/>
          </w:tcPr>
          <w:p w:rsidR="00214D3C" w:rsidRPr="00D23974" w:rsidRDefault="00214D3C" w:rsidP="00D23974">
            <w:pPr>
              <w:widowControl w:val="0"/>
              <w:autoSpaceDE w:val="0"/>
              <w:autoSpaceDN w:val="0"/>
              <w:adjustRightInd w:val="0"/>
              <w:spacing w:line="240" w:lineRule="auto"/>
              <w:jc w:val="center"/>
              <w:rPr>
                <w:rFonts w:ascii="Times New Roman" w:hAnsi="Times New Roman"/>
                <w:b/>
                <w:bCs/>
                <w:sz w:val="20"/>
                <w:szCs w:val="20"/>
              </w:rPr>
            </w:pPr>
            <w:r w:rsidRPr="00D23974">
              <w:rPr>
                <w:rFonts w:ascii="Times New Roman" w:hAnsi="Times New Roman"/>
                <w:b/>
                <w:bCs/>
                <w:sz w:val="20"/>
                <w:szCs w:val="20"/>
              </w:rPr>
              <w:t>7676,2</w:t>
            </w:r>
          </w:p>
        </w:tc>
        <w:tc>
          <w:tcPr>
            <w:tcW w:w="851" w:type="dxa"/>
            <w:tcBorders>
              <w:top w:val="single" w:sz="4" w:space="0" w:color="000000"/>
              <w:left w:val="single" w:sz="4" w:space="0" w:color="000000"/>
              <w:bottom w:val="single" w:sz="4" w:space="0" w:color="000000"/>
              <w:right w:val="single" w:sz="4" w:space="0" w:color="000000"/>
            </w:tcBorders>
          </w:tcPr>
          <w:p w:rsidR="00214D3C" w:rsidRPr="00D23974" w:rsidRDefault="00214D3C" w:rsidP="00D23974">
            <w:pPr>
              <w:widowControl w:val="0"/>
              <w:autoSpaceDE w:val="0"/>
              <w:autoSpaceDN w:val="0"/>
              <w:adjustRightInd w:val="0"/>
              <w:spacing w:line="240" w:lineRule="auto"/>
              <w:jc w:val="center"/>
              <w:rPr>
                <w:rFonts w:ascii="Times New Roman" w:hAnsi="Times New Roman"/>
                <w:b/>
                <w:bCs/>
                <w:sz w:val="20"/>
                <w:szCs w:val="20"/>
              </w:rPr>
            </w:pPr>
            <w:r w:rsidRPr="00D23974">
              <w:rPr>
                <w:rFonts w:ascii="Times New Roman" w:hAnsi="Times New Roman"/>
                <w:b/>
                <w:bCs/>
                <w:sz w:val="20"/>
                <w:szCs w:val="20"/>
              </w:rPr>
              <w:t>9052,2</w:t>
            </w:r>
          </w:p>
        </w:tc>
        <w:tc>
          <w:tcPr>
            <w:tcW w:w="992" w:type="dxa"/>
            <w:tcBorders>
              <w:top w:val="single" w:sz="4" w:space="0" w:color="000000"/>
              <w:left w:val="single" w:sz="4" w:space="0" w:color="000000"/>
              <w:bottom w:val="single" w:sz="4" w:space="0" w:color="000000"/>
              <w:right w:val="single" w:sz="4" w:space="0" w:color="000000"/>
            </w:tcBorders>
          </w:tcPr>
          <w:p w:rsidR="00214D3C" w:rsidRPr="00D23974" w:rsidRDefault="00214D3C" w:rsidP="00D23974">
            <w:pPr>
              <w:widowControl w:val="0"/>
              <w:autoSpaceDE w:val="0"/>
              <w:autoSpaceDN w:val="0"/>
              <w:adjustRightInd w:val="0"/>
              <w:spacing w:line="240" w:lineRule="auto"/>
              <w:jc w:val="center"/>
              <w:rPr>
                <w:rFonts w:ascii="Times New Roman" w:hAnsi="Times New Roman"/>
                <w:b/>
                <w:bCs/>
                <w:sz w:val="20"/>
                <w:szCs w:val="20"/>
              </w:rPr>
            </w:pPr>
            <w:r w:rsidRPr="00D23974">
              <w:rPr>
                <w:rFonts w:ascii="Times New Roman" w:hAnsi="Times New Roman"/>
                <w:b/>
                <w:bCs/>
                <w:sz w:val="20"/>
                <w:szCs w:val="20"/>
              </w:rPr>
              <w:t>40 968,1</w:t>
            </w:r>
          </w:p>
        </w:tc>
      </w:tr>
      <w:tr w:rsidR="00214D3C" w:rsidRPr="00D23974" w:rsidTr="004A1BFF">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214D3C" w:rsidRPr="00D23974" w:rsidRDefault="00214D3C" w:rsidP="00D23974">
            <w:pPr>
              <w:spacing w:line="240" w:lineRule="auto"/>
              <w:rPr>
                <w:rFonts w:ascii="Times New Roman" w:hAnsi="Times New Roman"/>
                <w:b/>
                <w:bCs/>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214D3C" w:rsidRPr="00D23974" w:rsidRDefault="00214D3C" w:rsidP="00D23974">
            <w:pPr>
              <w:spacing w:line="240" w:lineRule="auto"/>
              <w:rPr>
                <w:rFonts w:ascii="Times New Roman" w:hAnsi="Times New Roman"/>
                <w:b/>
                <w:bCs/>
                <w:sz w:val="20"/>
                <w:szCs w:val="20"/>
              </w:rPr>
            </w:pPr>
          </w:p>
        </w:tc>
        <w:tc>
          <w:tcPr>
            <w:tcW w:w="992" w:type="dxa"/>
            <w:tcBorders>
              <w:top w:val="single" w:sz="4" w:space="0" w:color="000000"/>
              <w:left w:val="single" w:sz="4" w:space="0" w:color="000000"/>
              <w:bottom w:val="single" w:sz="4" w:space="0" w:color="000000"/>
              <w:right w:val="single" w:sz="4" w:space="0" w:color="000000"/>
            </w:tcBorders>
            <w:hideMark/>
          </w:tcPr>
          <w:p w:rsidR="00214D3C" w:rsidRPr="00D23974" w:rsidRDefault="00214D3C" w:rsidP="00D23974">
            <w:pPr>
              <w:widowControl w:val="0"/>
              <w:autoSpaceDE w:val="0"/>
              <w:autoSpaceDN w:val="0"/>
              <w:adjustRightInd w:val="0"/>
              <w:spacing w:line="240" w:lineRule="auto"/>
              <w:rPr>
                <w:rFonts w:ascii="Times New Roman" w:hAnsi="Times New Roman"/>
                <w:b/>
                <w:bCs/>
                <w:sz w:val="20"/>
                <w:szCs w:val="20"/>
                <w:lang w:val="ru-RU"/>
              </w:rPr>
            </w:pPr>
            <w:r w:rsidRPr="00D23974">
              <w:rPr>
                <w:rFonts w:ascii="Times New Roman" w:hAnsi="Times New Roman"/>
                <w:b/>
                <w:bCs/>
                <w:sz w:val="20"/>
                <w:szCs w:val="20"/>
                <w:lang w:val="ru-RU"/>
              </w:rPr>
              <w:t>Финансовое управление администрации Тужинского района</w:t>
            </w:r>
          </w:p>
        </w:tc>
        <w:tc>
          <w:tcPr>
            <w:tcW w:w="992" w:type="dxa"/>
            <w:tcBorders>
              <w:top w:val="single" w:sz="4" w:space="0" w:color="000000"/>
              <w:left w:val="single" w:sz="4" w:space="0" w:color="000000"/>
              <w:bottom w:val="single" w:sz="4" w:space="0" w:color="000000"/>
              <w:right w:val="single" w:sz="4" w:space="0" w:color="000000"/>
            </w:tcBorders>
            <w:hideMark/>
          </w:tcPr>
          <w:p w:rsidR="00214D3C" w:rsidRPr="00D23974" w:rsidRDefault="00214D3C" w:rsidP="00D23974">
            <w:pPr>
              <w:widowControl w:val="0"/>
              <w:autoSpaceDE w:val="0"/>
              <w:autoSpaceDN w:val="0"/>
              <w:adjustRightInd w:val="0"/>
              <w:spacing w:line="240" w:lineRule="auto"/>
              <w:jc w:val="center"/>
              <w:rPr>
                <w:rFonts w:ascii="Times New Roman" w:hAnsi="Times New Roman"/>
                <w:b/>
                <w:bCs/>
                <w:sz w:val="20"/>
                <w:szCs w:val="20"/>
              </w:rPr>
            </w:pPr>
            <w:r w:rsidRPr="00D23974">
              <w:rPr>
                <w:rFonts w:ascii="Times New Roman" w:hAnsi="Times New Roman"/>
                <w:b/>
                <w:bCs/>
                <w:sz w:val="20"/>
                <w:szCs w:val="20"/>
              </w:rPr>
              <w:t>5395,3</w:t>
            </w:r>
          </w:p>
        </w:tc>
        <w:tc>
          <w:tcPr>
            <w:tcW w:w="992" w:type="dxa"/>
            <w:tcBorders>
              <w:top w:val="single" w:sz="4" w:space="0" w:color="000000"/>
              <w:left w:val="single" w:sz="4" w:space="0" w:color="000000"/>
              <w:bottom w:val="single" w:sz="4" w:space="0" w:color="000000"/>
              <w:right w:val="single" w:sz="4" w:space="0" w:color="000000"/>
            </w:tcBorders>
            <w:hideMark/>
          </w:tcPr>
          <w:p w:rsidR="00214D3C" w:rsidRPr="00D23974" w:rsidRDefault="00214D3C" w:rsidP="00D23974">
            <w:pPr>
              <w:widowControl w:val="0"/>
              <w:autoSpaceDE w:val="0"/>
              <w:autoSpaceDN w:val="0"/>
              <w:adjustRightInd w:val="0"/>
              <w:spacing w:line="240" w:lineRule="auto"/>
              <w:jc w:val="center"/>
              <w:rPr>
                <w:rFonts w:ascii="Times New Roman" w:hAnsi="Times New Roman"/>
                <w:b/>
                <w:bCs/>
                <w:sz w:val="20"/>
                <w:szCs w:val="20"/>
              </w:rPr>
            </w:pPr>
            <w:r w:rsidRPr="00D23974">
              <w:rPr>
                <w:rFonts w:ascii="Times New Roman" w:hAnsi="Times New Roman"/>
                <w:b/>
                <w:bCs/>
                <w:sz w:val="20"/>
                <w:szCs w:val="20"/>
              </w:rPr>
              <w:t>6661,2</w:t>
            </w:r>
          </w:p>
        </w:tc>
        <w:tc>
          <w:tcPr>
            <w:tcW w:w="993" w:type="dxa"/>
            <w:tcBorders>
              <w:top w:val="single" w:sz="4" w:space="0" w:color="000000"/>
              <w:left w:val="single" w:sz="4" w:space="0" w:color="000000"/>
              <w:bottom w:val="single" w:sz="4" w:space="0" w:color="000000"/>
              <w:right w:val="single" w:sz="4" w:space="0" w:color="000000"/>
            </w:tcBorders>
            <w:hideMark/>
          </w:tcPr>
          <w:p w:rsidR="00214D3C" w:rsidRPr="00D23974" w:rsidRDefault="00214D3C" w:rsidP="00D23974">
            <w:pPr>
              <w:widowControl w:val="0"/>
              <w:autoSpaceDE w:val="0"/>
              <w:autoSpaceDN w:val="0"/>
              <w:adjustRightInd w:val="0"/>
              <w:spacing w:line="240" w:lineRule="auto"/>
              <w:jc w:val="center"/>
              <w:rPr>
                <w:rFonts w:ascii="Times New Roman" w:hAnsi="Times New Roman"/>
                <w:b/>
                <w:bCs/>
                <w:sz w:val="20"/>
                <w:szCs w:val="20"/>
              </w:rPr>
            </w:pPr>
            <w:r w:rsidRPr="00D23974">
              <w:rPr>
                <w:rFonts w:ascii="Times New Roman" w:hAnsi="Times New Roman"/>
                <w:b/>
                <w:bCs/>
                <w:sz w:val="20"/>
                <w:szCs w:val="20"/>
              </w:rPr>
              <w:t>5683,9</w:t>
            </w:r>
          </w:p>
        </w:tc>
        <w:tc>
          <w:tcPr>
            <w:tcW w:w="850" w:type="dxa"/>
            <w:tcBorders>
              <w:top w:val="single" w:sz="4" w:space="0" w:color="000000"/>
              <w:left w:val="single" w:sz="4" w:space="0" w:color="000000"/>
              <w:bottom w:val="single" w:sz="4" w:space="0" w:color="000000"/>
              <w:right w:val="single" w:sz="4" w:space="0" w:color="000000"/>
            </w:tcBorders>
          </w:tcPr>
          <w:p w:rsidR="00214D3C" w:rsidRPr="00D23974" w:rsidRDefault="00214D3C" w:rsidP="00D23974">
            <w:pPr>
              <w:widowControl w:val="0"/>
              <w:autoSpaceDE w:val="0"/>
              <w:autoSpaceDN w:val="0"/>
              <w:adjustRightInd w:val="0"/>
              <w:spacing w:line="240" w:lineRule="auto"/>
              <w:jc w:val="center"/>
              <w:rPr>
                <w:rFonts w:ascii="Times New Roman" w:hAnsi="Times New Roman"/>
                <w:b/>
                <w:bCs/>
                <w:sz w:val="20"/>
                <w:szCs w:val="20"/>
              </w:rPr>
            </w:pPr>
            <w:r w:rsidRPr="00D23974">
              <w:rPr>
                <w:rFonts w:ascii="Times New Roman" w:hAnsi="Times New Roman"/>
                <w:b/>
                <w:bCs/>
                <w:sz w:val="20"/>
                <w:szCs w:val="20"/>
              </w:rPr>
              <w:t>6499,3</w:t>
            </w:r>
          </w:p>
          <w:p w:rsidR="00214D3C" w:rsidRPr="00D23974" w:rsidRDefault="00214D3C" w:rsidP="00D23974">
            <w:pPr>
              <w:widowControl w:val="0"/>
              <w:autoSpaceDE w:val="0"/>
              <w:autoSpaceDN w:val="0"/>
              <w:adjustRightInd w:val="0"/>
              <w:spacing w:line="240" w:lineRule="auto"/>
              <w:jc w:val="center"/>
              <w:rPr>
                <w:rFonts w:ascii="Times New Roman" w:hAnsi="Times New Roman"/>
                <w:b/>
                <w:bCs/>
                <w:sz w:val="20"/>
                <w:szCs w:val="20"/>
              </w:rPr>
            </w:pPr>
          </w:p>
        </w:tc>
        <w:tc>
          <w:tcPr>
            <w:tcW w:w="992" w:type="dxa"/>
            <w:tcBorders>
              <w:top w:val="single" w:sz="4" w:space="0" w:color="000000"/>
              <w:left w:val="single" w:sz="4" w:space="0" w:color="000000"/>
              <w:bottom w:val="single" w:sz="4" w:space="0" w:color="000000"/>
              <w:right w:val="single" w:sz="4" w:space="0" w:color="000000"/>
            </w:tcBorders>
            <w:hideMark/>
          </w:tcPr>
          <w:p w:rsidR="00214D3C" w:rsidRPr="00D23974" w:rsidRDefault="00214D3C" w:rsidP="00D23974">
            <w:pPr>
              <w:widowControl w:val="0"/>
              <w:autoSpaceDE w:val="0"/>
              <w:autoSpaceDN w:val="0"/>
              <w:adjustRightInd w:val="0"/>
              <w:spacing w:line="240" w:lineRule="auto"/>
              <w:jc w:val="center"/>
              <w:rPr>
                <w:rFonts w:ascii="Times New Roman" w:hAnsi="Times New Roman"/>
                <w:b/>
                <w:bCs/>
                <w:sz w:val="20"/>
                <w:szCs w:val="20"/>
              </w:rPr>
            </w:pPr>
            <w:r w:rsidRPr="00D23974">
              <w:rPr>
                <w:rFonts w:ascii="Times New Roman" w:hAnsi="Times New Roman"/>
                <w:b/>
                <w:bCs/>
                <w:sz w:val="20"/>
                <w:szCs w:val="20"/>
              </w:rPr>
              <w:t>7676,2</w:t>
            </w:r>
          </w:p>
        </w:tc>
        <w:tc>
          <w:tcPr>
            <w:tcW w:w="851" w:type="dxa"/>
            <w:tcBorders>
              <w:top w:val="single" w:sz="4" w:space="0" w:color="000000"/>
              <w:left w:val="single" w:sz="4" w:space="0" w:color="000000"/>
              <w:bottom w:val="single" w:sz="4" w:space="0" w:color="000000"/>
              <w:right w:val="single" w:sz="4" w:space="0" w:color="000000"/>
            </w:tcBorders>
          </w:tcPr>
          <w:p w:rsidR="00214D3C" w:rsidRPr="00D23974" w:rsidRDefault="00214D3C" w:rsidP="00D23974">
            <w:pPr>
              <w:widowControl w:val="0"/>
              <w:autoSpaceDE w:val="0"/>
              <w:autoSpaceDN w:val="0"/>
              <w:adjustRightInd w:val="0"/>
              <w:spacing w:line="240" w:lineRule="auto"/>
              <w:jc w:val="center"/>
              <w:rPr>
                <w:rFonts w:ascii="Times New Roman" w:hAnsi="Times New Roman"/>
                <w:b/>
                <w:bCs/>
                <w:sz w:val="20"/>
                <w:szCs w:val="20"/>
              </w:rPr>
            </w:pPr>
            <w:r w:rsidRPr="00D23974">
              <w:rPr>
                <w:rFonts w:ascii="Times New Roman" w:hAnsi="Times New Roman"/>
                <w:b/>
                <w:bCs/>
                <w:sz w:val="20"/>
                <w:szCs w:val="20"/>
              </w:rPr>
              <w:t>9052,2</w:t>
            </w:r>
          </w:p>
        </w:tc>
        <w:tc>
          <w:tcPr>
            <w:tcW w:w="992" w:type="dxa"/>
            <w:tcBorders>
              <w:top w:val="single" w:sz="4" w:space="0" w:color="000000"/>
              <w:left w:val="single" w:sz="4" w:space="0" w:color="000000"/>
              <w:bottom w:val="single" w:sz="4" w:space="0" w:color="000000"/>
              <w:right w:val="single" w:sz="4" w:space="0" w:color="000000"/>
            </w:tcBorders>
          </w:tcPr>
          <w:p w:rsidR="00214D3C" w:rsidRPr="00D23974" w:rsidRDefault="00214D3C" w:rsidP="00D23974">
            <w:pPr>
              <w:widowControl w:val="0"/>
              <w:autoSpaceDE w:val="0"/>
              <w:autoSpaceDN w:val="0"/>
              <w:adjustRightInd w:val="0"/>
              <w:spacing w:line="240" w:lineRule="auto"/>
              <w:jc w:val="center"/>
              <w:rPr>
                <w:rFonts w:ascii="Times New Roman" w:hAnsi="Times New Roman"/>
                <w:b/>
                <w:bCs/>
                <w:sz w:val="20"/>
                <w:szCs w:val="20"/>
              </w:rPr>
            </w:pPr>
            <w:r w:rsidRPr="00D23974">
              <w:rPr>
                <w:rFonts w:ascii="Times New Roman" w:hAnsi="Times New Roman"/>
                <w:b/>
                <w:bCs/>
                <w:sz w:val="20"/>
                <w:szCs w:val="20"/>
              </w:rPr>
              <w:t>40 968,1</w:t>
            </w:r>
          </w:p>
        </w:tc>
      </w:tr>
      <w:tr w:rsidR="00214D3C" w:rsidRPr="00D23974" w:rsidTr="004A1BFF">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214D3C" w:rsidRPr="00D23974" w:rsidRDefault="00214D3C" w:rsidP="00D23974">
            <w:pPr>
              <w:spacing w:line="240" w:lineRule="auto"/>
              <w:rPr>
                <w:rFonts w:ascii="Times New Roman" w:hAnsi="Times New Roman"/>
                <w:b/>
                <w:bCs/>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214D3C" w:rsidRPr="00D23974" w:rsidRDefault="00214D3C" w:rsidP="00D23974">
            <w:pPr>
              <w:spacing w:line="240" w:lineRule="auto"/>
              <w:rPr>
                <w:rFonts w:ascii="Times New Roman" w:hAnsi="Times New Roman"/>
                <w:b/>
                <w:bCs/>
                <w:sz w:val="20"/>
                <w:szCs w:val="20"/>
              </w:rPr>
            </w:pPr>
          </w:p>
        </w:tc>
        <w:tc>
          <w:tcPr>
            <w:tcW w:w="992" w:type="dxa"/>
            <w:tcBorders>
              <w:top w:val="single" w:sz="4" w:space="0" w:color="000000"/>
              <w:left w:val="single" w:sz="4" w:space="0" w:color="000000"/>
              <w:bottom w:val="single" w:sz="4" w:space="0" w:color="000000"/>
              <w:right w:val="single" w:sz="4" w:space="0" w:color="000000"/>
            </w:tcBorders>
            <w:hideMark/>
          </w:tcPr>
          <w:p w:rsidR="00214D3C" w:rsidRPr="00D23974" w:rsidRDefault="00214D3C" w:rsidP="00D23974">
            <w:pPr>
              <w:widowControl w:val="0"/>
              <w:autoSpaceDE w:val="0"/>
              <w:autoSpaceDN w:val="0"/>
              <w:adjustRightInd w:val="0"/>
              <w:spacing w:line="240" w:lineRule="auto"/>
              <w:rPr>
                <w:rFonts w:ascii="Times New Roman" w:hAnsi="Times New Roman"/>
                <w:bCs/>
                <w:sz w:val="20"/>
                <w:szCs w:val="20"/>
              </w:rPr>
            </w:pPr>
            <w:r w:rsidRPr="00D23974">
              <w:rPr>
                <w:rFonts w:ascii="Times New Roman" w:hAnsi="Times New Roman"/>
                <w:bCs/>
                <w:sz w:val="20"/>
                <w:szCs w:val="20"/>
              </w:rPr>
              <w:t>Администрация Тужинского муниципального района</w:t>
            </w:r>
          </w:p>
        </w:tc>
        <w:tc>
          <w:tcPr>
            <w:tcW w:w="992" w:type="dxa"/>
            <w:tcBorders>
              <w:top w:val="single" w:sz="4" w:space="0" w:color="000000"/>
              <w:left w:val="single" w:sz="4" w:space="0" w:color="000000"/>
              <w:bottom w:val="single" w:sz="4" w:space="0" w:color="000000"/>
              <w:right w:val="single" w:sz="4" w:space="0" w:color="000000"/>
            </w:tcBorders>
            <w:hideMark/>
          </w:tcPr>
          <w:p w:rsidR="00214D3C" w:rsidRPr="00D23974" w:rsidRDefault="00214D3C" w:rsidP="00D23974">
            <w:pPr>
              <w:widowControl w:val="0"/>
              <w:autoSpaceDE w:val="0"/>
              <w:autoSpaceDN w:val="0"/>
              <w:adjustRightInd w:val="0"/>
              <w:spacing w:line="240" w:lineRule="auto"/>
              <w:jc w:val="center"/>
              <w:rPr>
                <w:rFonts w:ascii="Times New Roman" w:hAnsi="Times New Roman"/>
                <w:bCs/>
                <w:sz w:val="20"/>
                <w:szCs w:val="20"/>
              </w:rPr>
            </w:pPr>
            <w:r w:rsidRPr="00D23974">
              <w:rPr>
                <w:rFonts w:ascii="Times New Roman" w:hAnsi="Times New Roman"/>
                <w:bCs/>
                <w:sz w:val="20"/>
                <w:szCs w:val="20"/>
              </w:rPr>
              <w:t>-</w:t>
            </w:r>
          </w:p>
        </w:tc>
        <w:tc>
          <w:tcPr>
            <w:tcW w:w="992" w:type="dxa"/>
            <w:tcBorders>
              <w:top w:val="single" w:sz="4" w:space="0" w:color="000000"/>
              <w:left w:val="single" w:sz="4" w:space="0" w:color="000000"/>
              <w:bottom w:val="single" w:sz="4" w:space="0" w:color="000000"/>
              <w:right w:val="single" w:sz="4" w:space="0" w:color="000000"/>
            </w:tcBorders>
            <w:hideMark/>
          </w:tcPr>
          <w:p w:rsidR="00214D3C" w:rsidRPr="00D23974" w:rsidRDefault="00214D3C" w:rsidP="00D23974">
            <w:pPr>
              <w:widowControl w:val="0"/>
              <w:autoSpaceDE w:val="0"/>
              <w:autoSpaceDN w:val="0"/>
              <w:adjustRightInd w:val="0"/>
              <w:spacing w:line="240" w:lineRule="auto"/>
              <w:jc w:val="center"/>
              <w:rPr>
                <w:rFonts w:ascii="Times New Roman" w:hAnsi="Times New Roman"/>
                <w:bCs/>
                <w:sz w:val="20"/>
                <w:szCs w:val="20"/>
              </w:rPr>
            </w:pPr>
            <w:r w:rsidRPr="00D23974">
              <w:rPr>
                <w:rFonts w:ascii="Times New Roman" w:hAnsi="Times New Roman"/>
                <w:bCs/>
                <w:sz w:val="20"/>
                <w:szCs w:val="20"/>
              </w:rPr>
              <w:t>-</w:t>
            </w:r>
          </w:p>
        </w:tc>
        <w:tc>
          <w:tcPr>
            <w:tcW w:w="993" w:type="dxa"/>
            <w:tcBorders>
              <w:top w:val="single" w:sz="4" w:space="0" w:color="000000"/>
              <w:left w:val="single" w:sz="4" w:space="0" w:color="000000"/>
              <w:bottom w:val="single" w:sz="4" w:space="0" w:color="000000"/>
              <w:right w:val="single" w:sz="4" w:space="0" w:color="000000"/>
            </w:tcBorders>
            <w:hideMark/>
          </w:tcPr>
          <w:p w:rsidR="00214D3C" w:rsidRPr="00D23974" w:rsidRDefault="00214D3C" w:rsidP="00D23974">
            <w:pPr>
              <w:widowControl w:val="0"/>
              <w:autoSpaceDE w:val="0"/>
              <w:autoSpaceDN w:val="0"/>
              <w:adjustRightInd w:val="0"/>
              <w:spacing w:line="240" w:lineRule="auto"/>
              <w:jc w:val="center"/>
              <w:rPr>
                <w:rFonts w:ascii="Times New Roman" w:hAnsi="Times New Roman"/>
                <w:bCs/>
                <w:sz w:val="20"/>
                <w:szCs w:val="20"/>
              </w:rPr>
            </w:pPr>
            <w:r w:rsidRPr="00D23974">
              <w:rPr>
                <w:rFonts w:ascii="Times New Roman" w:hAnsi="Times New Roman"/>
                <w:bCs/>
                <w:sz w:val="20"/>
                <w:szCs w:val="20"/>
              </w:rPr>
              <w:t>-</w:t>
            </w:r>
          </w:p>
        </w:tc>
        <w:tc>
          <w:tcPr>
            <w:tcW w:w="850" w:type="dxa"/>
            <w:tcBorders>
              <w:top w:val="single" w:sz="4" w:space="0" w:color="000000"/>
              <w:left w:val="single" w:sz="4" w:space="0" w:color="000000"/>
              <w:bottom w:val="single" w:sz="4" w:space="0" w:color="000000"/>
              <w:right w:val="single" w:sz="4" w:space="0" w:color="000000"/>
            </w:tcBorders>
          </w:tcPr>
          <w:p w:rsidR="00214D3C" w:rsidRPr="00D23974" w:rsidRDefault="00214D3C" w:rsidP="00D23974">
            <w:pPr>
              <w:widowControl w:val="0"/>
              <w:autoSpaceDE w:val="0"/>
              <w:autoSpaceDN w:val="0"/>
              <w:adjustRightInd w:val="0"/>
              <w:spacing w:line="240" w:lineRule="auto"/>
              <w:jc w:val="center"/>
              <w:rPr>
                <w:rFonts w:ascii="Times New Roman" w:hAnsi="Times New Roman"/>
                <w:bCs/>
                <w:sz w:val="20"/>
                <w:szCs w:val="20"/>
              </w:rPr>
            </w:pPr>
            <w:r w:rsidRPr="00D23974">
              <w:rPr>
                <w:rFonts w:ascii="Times New Roman" w:hAnsi="Times New Roman"/>
                <w:bCs/>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rsidR="00214D3C" w:rsidRPr="00D23974" w:rsidRDefault="00214D3C" w:rsidP="00D23974">
            <w:pPr>
              <w:widowControl w:val="0"/>
              <w:autoSpaceDE w:val="0"/>
              <w:autoSpaceDN w:val="0"/>
              <w:adjustRightInd w:val="0"/>
              <w:spacing w:line="240" w:lineRule="auto"/>
              <w:jc w:val="center"/>
              <w:rPr>
                <w:rFonts w:ascii="Times New Roman" w:hAnsi="Times New Roman"/>
                <w:bCs/>
                <w:sz w:val="20"/>
                <w:szCs w:val="20"/>
              </w:rPr>
            </w:pPr>
            <w:r w:rsidRPr="00D23974">
              <w:rPr>
                <w:rFonts w:ascii="Times New Roman" w:hAnsi="Times New Roman"/>
                <w:bCs/>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rsidR="00214D3C" w:rsidRPr="00D23974" w:rsidRDefault="00214D3C" w:rsidP="00D23974">
            <w:pPr>
              <w:widowControl w:val="0"/>
              <w:autoSpaceDE w:val="0"/>
              <w:autoSpaceDN w:val="0"/>
              <w:adjustRightInd w:val="0"/>
              <w:spacing w:line="240" w:lineRule="auto"/>
              <w:jc w:val="center"/>
              <w:rPr>
                <w:rFonts w:ascii="Times New Roman" w:hAnsi="Times New Roman"/>
                <w:bCs/>
                <w:sz w:val="20"/>
                <w:szCs w:val="20"/>
              </w:rPr>
            </w:pPr>
            <w:r w:rsidRPr="00D23974">
              <w:rPr>
                <w:rFonts w:ascii="Times New Roman" w:hAnsi="Times New Roman"/>
                <w:bCs/>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rsidR="00214D3C" w:rsidRPr="00D23974" w:rsidRDefault="00214D3C" w:rsidP="00D23974">
            <w:pPr>
              <w:widowControl w:val="0"/>
              <w:autoSpaceDE w:val="0"/>
              <w:autoSpaceDN w:val="0"/>
              <w:adjustRightInd w:val="0"/>
              <w:spacing w:line="240" w:lineRule="auto"/>
              <w:jc w:val="center"/>
              <w:rPr>
                <w:rFonts w:ascii="Times New Roman" w:hAnsi="Times New Roman"/>
                <w:bCs/>
                <w:sz w:val="20"/>
                <w:szCs w:val="20"/>
              </w:rPr>
            </w:pPr>
            <w:r w:rsidRPr="00D23974">
              <w:rPr>
                <w:rFonts w:ascii="Times New Roman" w:hAnsi="Times New Roman"/>
                <w:bCs/>
                <w:sz w:val="20"/>
                <w:szCs w:val="20"/>
              </w:rPr>
              <w:t>-</w:t>
            </w:r>
          </w:p>
        </w:tc>
      </w:tr>
      <w:tr w:rsidR="00214D3C" w:rsidRPr="00D23974" w:rsidTr="004A1BFF">
        <w:tc>
          <w:tcPr>
            <w:tcW w:w="1418" w:type="dxa"/>
            <w:tcBorders>
              <w:top w:val="single" w:sz="4" w:space="0" w:color="000000"/>
              <w:left w:val="single" w:sz="4" w:space="0" w:color="000000"/>
              <w:bottom w:val="single" w:sz="4" w:space="0" w:color="000000"/>
              <w:right w:val="single" w:sz="4" w:space="0" w:color="000000"/>
            </w:tcBorders>
            <w:hideMark/>
          </w:tcPr>
          <w:p w:rsidR="00214D3C" w:rsidRPr="00D23974" w:rsidRDefault="00214D3C" w:rsidP="00D23974">
            <w:pPr>
              <w:widowControl w:val="0"/>
              <w:autoSpaceDE w:val="0"/>
              <w:autoSpaceDN w:val="0"/>
              <w:adjustRightInd w:val="0"/>
              <w:spacing w:line="240" w:lineRule="auto"/>
              <w:rPr>
                <w:rFonts w:ascii="Times New Roman" w:hAnsi="Times New Roman"/>
                <w:bCs/>
                <w:sz w:val="20"/>
                <w:szCs w:val="20"/>
              </w:rPr>
            </w:pPr>
            <w:r w:rsidRPr="00D23974">
              <w:rPr>
                <w:rFonts w:ascii="Times New Roman" w:hAnsi="Times New Roman"/>
                <w:bCs/>
                <w:sz w:val="20"/>
                <w:szCs w:val="20"/>
              </w:rPr>
              <w:t>Отдельное мероприятие</w:t>
            </w:r>
          </w:p>
        </w:tc>
        <w:tc>
          <w:tcPr>
            <w:tcW w:w="1418" w:type="dxa"/>
            <w:tcBorders>
              <w:top w:val="single" w:sz="4" w:space="0" w:color="000000"/>
              <w:left w:val="single" w:sz="4" w:space="0" w:color="000000"/>
              <w:bottom w:val="single" w:sz="4" w:space="0" w:color="000000"/>
              <w:right w:val="single" w:sz="4" w:space="0" w:color="000000"/>
            </w:tcBorders>
            <w:hideMark/>
          </w:tcPr>
          <w:p w:rsidR="00214D3C" w:rsidRPr="00D23974" w:rsidRDefault="00214D3C" w:rsidP="00D23974">
            <w:pPr>
              <w:widowControl w:val="0"/>
              <w:autoSpaceDE w:val="0"/>
              <w:autoSpaceDN w:val="0"/>
              <w:adjustRightInd w:val="0"/>
              <w:spacing w:line="240" w:lineRule="auto"/>
              <w:rPr>
                <w:rFonts w:ascii="Times New Roman" w:hAnsi="Times New Roman"/>
                <w:bCs/>
                <w:sz w:val="20"/>
                <w:szCs w:val="20"/>
                <w:lang w:val="ru-RU"/>
              </w:rPr>
            </w:pPr>
            <w:r w:rsidRPr="00D23974">
              <w:rPr>
                <w:rFonts w:ascii="Times New Roman" w:hAnsi="Times New Roman"/>
                <w:bCs/>
                <w:sz w:val="20"/>
                <w:szCs w:val="20"/>
                <w:lang w:val="ru-RU"/>
              </w:rPr>
              <w:t>«Организация проведения закупок для муниципальных нужд Тужинского района и нужд  муниципальных учреждений»</w:t>
            </w:r>
          </w:p>
        </w:tc>
        <w:tc>
          <w:tcPr>
            <w:tcW w:w="992" w:type="dxa"/>
            <w:tcBorders>
              <w:top w:val="single" w:sz="4" w:space="0" w:color="000000"/>
              <w:left w:val="single" w:sz="4" w:space="0" w:color="000000"/>
              <w:bottom w:val="single" w:sz="4" w:space="0" w:color="000000"/>
              <w:right w:val="single" w:sz="4" w:space="0" w:color="000000"/>
            </w:tcBorders>
            <w:hideMark/>
          </w:tcPr>
          <w:p w:rsidR="00214D3C" w:rsidRPr="00D23974" w:rsidRDefault="00214D3C" w:rsidP="00D23974">
            <w:pPr>
              <w:widowControl w:val="0"/>
              <w:autoSpaceDE w:val="0"/>
              <w:autoSpaceDN w:val="0"/>
              <w:adjustRightInd w:val="0"/>
              <w:spacing w:line="240" w:lineRule="auto"/>
              <w:rPr>
                <w:rFonts w:ascii="Times New Roman" w:hAnsi="Times New Roman"/>
                <w:bCs/>
                <w:sz w:val="20"/>
                <w:szCs w:val="20"/>
              </w:rPr>
            </w:pPr>
            <w:r w:rsidRPr="00D23974">
              <w:rPr>
                <w:rFonts w:ascii="Times New Roman" w:hAnsi="Times New Roman"/>
                <w:bCs/>
                <w:sz w:val="20"/>
                <w:szCs w:val="20"/>
              </w:rPr>
              <w:t>Администрация Тужинского муниципального района</w:t>
            </w:r>
          </w:p>
        </w:tc>
        <w:tc>
          <w:tcPr>
            <w:tcW w:w="992" w:type="dxa"/>
            <w:tcBorders>
              <w:top w:val="single" w:sz="4" w:space="0" w:color="000000"/>
              <w:left w:val="single" w:sz="4" w:space="0" w:color="000000"/>
              <w:bottom w:val="single" w:sz="4" w:space="0" w:color="000000"/>
              <w:right w:val="single" w:sz="4" w:space="0" w:color="000000"/>
            </w:tcBorders>
            <w:hideMark/>
          </w:tcPr>
          <w:p w:rsidR="00214D3C" w:rsidRPr="00D23974" w:rsidRDefault="00214D3C" w:rsidP="00D23974">
            <w:pPr>
              <w:widowControl w:val="0"/>
              <w:autoSpaceDE w:val="0"/>
              <w:autoSpaceDN w:val="0"/>
              <w:adjustRightInd w:val="0"/>
              <w:spacing w:line="240" w:lineRule="auto"/>
              <w:jc w:val="center"/>
              <w:rPr>
                <w:rFonts w:ascii="Times New Roman" w:hAnsi="Times New Roman"/>
                <w:bCs/>
                <w:sz w:val="20"/>
                <w:szCs w:val="20"/>
              </w:rPr>
            </w:pPr>
            <w:r w:rsidRPr="00D23974">
              <w:rPr>
                <w:rFonts w:ascii="Times New Roman" w:hAnsi="Times New Roman"/>
                <w:bCs/>
                <w:sz w:val="20"/>
                <w:szCs w:val="20"/>
              </w:rPr>
              <w:t>-</w:t>
            </w:r>
          </w:p>
        </w:tc>
        <w:tc>
          <w:tcPr>
            <w:tcW w:w="992" w:type="dxa"/>
            <w:tcBorders>
              <w:top w:val="single" w:sz="4" w:space="0" w:color="000000"/>
              <w:left w:val="single" w:sz="4" w:space="0" w:color="000000"/>
              <w:bottom w:val="single" w:sz="4" w:space="0" w:color="000000"/>
              <w:right w:val="single" w:sz="4" w:space="0" w:color="000000"/>
            </w:tcBorders>
            <w:hideMark/>
          </w:tcPr>
          <w:p w:rsidR="00214D3C" w:rsidRPr="00D23974" w:rsidRDefault="00214D3C" w:rsidP="00D23974">
            <w:pPr>
              <w:widowControl w:val="0"/>
              <w:autoSpaceDE w:val="0"/>
              <w:autoSpaceDN w:val="0"/>
              <w:adjustRightInd w:val="0"/>
              <w:spacing w:line="240" w:lineRule="auto"/>
              <w:jc w:val="center"/>
              <w:rPr>
                <w:rFonts w:ascii="Times New Roman" w:hAnsi="Times New Roman"/>
                <w:bCs/>
                <w:sz w:val="20"/>
                <w:szCs w:val="20"/>
              </w:rPr>
            </w:pPr>
            <w:r w:rsidRPr="00D23974">
              <w:rPr>
                <w:rFonts w:ascii="Times New Roman" w:hAnsi="Times New Roman"/>
                <w:bCs/>
                <w:sz w:val="20"/>
                <w:szCs w:val="20"/>
              </w:rPr>
              <w:t>-</w:t>
            </w:r>
          </w:p>
        </w:tc>
        <w:tc>
          <w:tcPr>
            <w:tcW w:w="993" w:type="dxa"/>
            <w:tcBorders>
              <w:top w:val="single" w:sz="4" w:space="0" w:color="000000"/>
              <w:left w:val="single" w:sz="4" w:space="0" w:color="000000"/>
              <w:bottom w:val="single" w:sz="4" w:space="0" w:color="000000"/>
              <w:right w:val="single" w:sz="4" w:space="0" w:color="000000"/>
            </w:tcBorders>
            <w:hideMark/>
          </w:tcPr>
          <w:p w:rsidR="00214D3C" w:rsidRPr="00D23974" w:rsidRDefault="00214D3C" w:rsidP="00D23974">
            <w:pPr>
              <w:widowControl w:val="0"/>
              <w:autoSpaceDE w:val="0"/>
              <w:autoSpaceDN w:val="0"/>
              <w:adjustRightInd w:val="0"/>
              <w:spacing w:line="240" w:lineRule="auto"/>
              <w:jc w:val="center"/>
              <w:rPr>
                <w:rFonts w:ascii="Times New Roman" w:hAnsi="Times New Roman"/>
                <w:bCs/>
                <w:sz w:val="20"/>
                <w:szCs w:val="20"/>
              </w:rPr>
            </w:pPr>
            <w:r w:rsidRPr="00D23974">
              <w:rPr>
                <w:rFonts w:ascii="Times New Roman" w:hAnsi="Times New Roman"/>
                <w:bCs/>
                <w:sz w:val="20"/>
                <w:szCs w:val="20"/>
              </w:rPr>
              <w:t>-</w:t>
            </w:r>
          </w:p>
        </w:tc>
        <w:tc>
          <w:tcPr>
            <w:tcW w:w="850" w:type="dxa"/>
            <w:tcBorders>
              <w:top w:val="single" w:sz="4" w:space="0" w:color="000000"/>
              <w:left w:val="single" w:sz="4" w:space="0" w:color="000000"/>
              <w:bottom w:val="single" w:sz="4" w:space="0" w:color="000000"/>
              <w:right w:val="single" w:sz="4" w:space="0" w:color="000000"/>
            </w:tcBorders>
          </w:tcPr>
          <w:p w:rsidR="00214D3C" w:rsidRPr="00D23974" w:rsidRDefault="00214D3C" w:rsidP="00D23974">
            <w:pPr>
              <w:widowControl w:val="0"/>
              <w:autoSpaceDE w:val="0"/>
              <w:autoSpaceDN w:val="0"/>
              <w:adjustRightInd w:val="0"/>
              <w:spacing w:line="240" w:lineRule="auto"/>
              <w:jc w:val="center"/>
              <w:rPr>
                <w:rFonts w:ascii="Times New Roman" w:hAnsi="Times New Roman"/>
                <w:bCs/>
                <w:sz w:val="20"/>
                <w:szCs w:val="20"/>
              </w:rPr>
            </w:pPr>
            <w:r w:rsidRPr="00D23974">
              <w:rPr>
                <w:rFonts w:ascii="Times New Roman" w:hAnsi="Times New Roman"/>
                <w:bCs/>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rsidR="00214D3C" w:rsidRPr="00D23974" w:rsidRDefault="00214D3C" w:rsidP="00D23974">
            <w:pPr>
              <w:widowControl w:val="0"/>
              <w:autoSpaceDE w:val="0"/>
              <w:autoSpaceDN w:val="0"/>
              <w:adjustRightInd w:val="0"/>
              <w:spacing w:line="240" w:lineRule="auto"/>
              <w:jc w:val="center"/>
              <w:rPr>
                <w:rFonts w:ascii="Times New Roman" w:hAnsi="Times New Roman"/>
                <w:bCs/>
                <w:sz w:val="20"/>
                <w:szCs w:val="20"/>
              </w:rPr>
            </w:pPr>
            <w:r w:rsidRPr="00D23974">
              <w:rPr>
                <w:rFonts w:ascii="Times New Roman" w:hAnsi="Times New Roman"/>
                <w:bCs/>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rsidR="00214D3C" w:rsidRPr="00D23974" w:rsidRDefault="00214D3C" w:rsidP="00D23974">
            <w:pPr>
              <w:widowControl w:val="0"/>
              <w:autoSpaceDE w:val="0"/>
              <w:autoSpaceDN w:val="0"/>
              <w:adjustRightInd w:val="0"/>
              <w:spacing w:line="240" w:lineRule="auto"/>
              <w:jc w:val="center"/>
              <w:rPr>
                <w:rFonts w:ascii="Times New Roman" w:hAnsi="Times New Roman"/>
                <w:bCs/>
                <w:sz w:val="20"/>
                <w:szCs w:val="20"/>
              </w:rPr>
            </w:pPr>
            <w:r w:rsidRPr="00D23974">
              <w:rPr>
                <w:rFonts w:ascii="Times New Roman" w:hAnsi="Times New Roman"/>
                <w:bCs/>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rsidR="00214D3C" w:rsidRPr="00D23974" w:rsidRDefault="00214D3C" w:rsidP="00D23974">
            <w:pPr>
              <w:widowControl w:val="0"/>
              <w:autoSpaceDE w:val="0"/>
              <w:autoSpaceDN w:val="0"/>
              <w:adjustRightInd w:val="0"/>
              <w:spacing w:line="240" w:lineRule="auto"/>
              <w:jc w:val="center"/>
              <w:rPr>
                <w:rFonts w:ascii="Times New Roman" w:hAnsi="Times New Roman"/>
                <w:bCs/>
                <w:sz w:val="20"/>
                <w:szCs w:val="20"/>
              </w:rPr>
            </w:pPr>
            <w:r w:rsidRPr="00D23974">
              <w:rPr>
                <w:rFonts w:ascii="Times New Roman" w:hAnsi="Times New Roman"/>
                <w:bCs/>
                <w:sz w:val="20"/>
                <w:szCs w:val="20"/>
              </w:rPr>
              <w:t>-</w:t>
            </w:r>
          </w:p>
        </w:tc>
      </w:tr>
      <w:tr w:rsidR="00214D3C" w:rsidRPr="00D23974" w:rsidTr="004A1BFF">
        <w:tc>
          <w:tcPr>
            <w:tcW w:w="1418" w:type="dxa"/>
            <w:tcBorders>
              <w:top w:val="single" w:sz="4" w:space="0" w:color="000000"/>
              <w:left w:val="single" w:sz="4" w:space="0" w:color="000000"/>
              <w:bottom w:val="single" w:sz="4" w:space="0" w:color="000000"/>
              <w:right w:val="single" w:sz="4" w:space="0" w:color="000000"/>
            </w:tcBorders>
            <w:hideMark/>
          </w:tcPr>
          <w:p w:rsidR="00214D3C" w:rsidRPr="00D23974" w:rsidRDefault="00214D3C" w:rsidP="00D23974">
            <w:pPr>
              <w:widowControl w:val="0"/>
              <w:autoSpaceDE w:val="0"/>
              <w:autoSpaceDN w:val="0"/>
              <w:adjustRightInd w:val="0"/>
              <w:spacing w:line="240" w:lineRule="auto"/>
              <w:rPr>
                <w:rFonts w:ascii="Times New Roman" w:hAnsi="Times New Roman"/>
                <w:bCs/>
                <w:sz w:val="20"/>
                <w:szCs w:val="20"/>
              </w:rPr>
            </w:pPr>
            <w:r w:rsidRPr="00D23974">
              <w:rPr>
                <w:rFonts w:ascii="Times New Roman" w:hAnsi="Times New Roman"/>
                <w:bCs/>
                <w:sz w:val="20"/>
                <w:szCs w:val="20"/>
              </w:rPr>
              <w:t>Отдельное мероприятие</w:t>
            </w:r>
          </w:p>
        </w:tc>
        <w:tc>
          <w:tcPr>
            <w:tcW w:w="1418" w:type="dxa"/>
            <w:tcBorders>
              <w:top w:val="single" w:sz="4" w:space="0" w:color="000000"/>
              <w:left w:val="single" w:sz="4" w:space="0" w:color="000000"/>
              <w:bottom w:val="single" w:sz="4" w:space="0" w:color="000000"/>
              <w:right w:val="single" w:sz="4" w:space="0" w:color="000000"/>
            </w:tcBorders>
            <w:hideMark/>
          </w:tcPr>
          <w:p w:rsidR="00214D3C" w:rsidRPr="00D23974" w:rsidRDefault="00214D3C" w:rsidP="00D23974">
            <w:pPr>
              <w:widowControl w:val="0"/>
              <w:autoSpaceDE w:val="0"/>
              <w:autoSpaceDN w:val="0"/>
              <w:adjustRightInd w:val="0"/>
              <w:spacing w:line="240" w:lineRule="auto"/>
              <w:rPr>
                <w:rFonts w:ascii="Times New Roman" w:hAnsi="Times New Roman"/>
                <w:bCs/>
                <w:sz w:val="20"/>
                <w:szCs w:val="20"/>
              </w:rPr>
            </w:pPr>
            <w:r w:rsidRPr="00D23974">
              <w:rPr>
                <w:rFonts w:ascii="Times New Roman" w:hAnsi="Times New Roman"/>
                <w:bCs/>
                <w:sz w:val="20"/>
                <w:szCs w:val="20"/>
              </w:rPr>
              <w:t>«Реализация бюджетного процесса»</w:t>
            </w:r>
          </w:p>
        </w:tc>
        <w:tc>
          <w:tcPr>
            <w:tcW w:w="992" w:type="dxa"/>
            <w:tcBorders>
              <w:top w:val="single" w:sz="4" w:space="0" w:color="000000"/>
              <w:left w:val="single" w:sz="4" w:space="0" w:color="000000"/>
              <w:bottom w:val="single" w:sz="4" w:space="0" w:color="000000"/>
              <w:right w:val="single" w:sz="4" w:space="0" w:color="000000"/>
            </w:tcBorders>
            <w:hideMark/>
          </w:tcPr>
          <w:p w:rsidR="00214D3C" w:rsidRPr="00D23974" w:rsidRDefault="00214D3C" w:rsidP="00D23974">
            <w:pPr>
              <w:widowControl w:val="0"/>
              <w:autoSpaceDE w:val="0"/>
              <w:autoSpaceDN w:val="0"/>
              <w:adjustRightInd w:val="0"/>
              <w:spacing w:line="240" w:lineRule="auto"/>
              <w:rPr>
                <w:rFonts w:ascii="Times New Roman" w:hAnsi="Times New Roman"/>
                <w:bCs/>
                <w:sz w:val="20"/>
                <w:szCs w:val="20"/>
                <w:lang w:val="ru-RU"/>
              </w:rPr>
            </w:pPr>
            <w:r w:rsidRPr="00D23974">
              <w:rPr>
                <w:rFonts w:ascii="Times New Roman" w:hAnsi="Times New Roman"/>
                <w:bCs/>
                <w:sz w:val="20"/>
                <w:szCs w:val="20"/>
                <w:lang w:val="ru-RU"/>
              </w:rPr>
              <w:t>Финансовое управление администрации Тужинского района</w:t>
            </w:r>
          </w:p>
        </w:tc>
        <w:tc>
          <w:tcPr>
            <w:tcW w:w="992" w:type="dxa"/>
            <w:tcBorders>
              <w:top w:val="single" w:sz="4" w:space="0" w:color="000000"/>
              <w:left w:val="single" w:sz="4" w:space="0" w:color="000000"/>
              <w:bottom w:val="single" w:sz="4" w:space="0" w:color="000000"/>
              <w:right w:val="single" w:sz="4" w:space="0" w:color="000000"/>
            </w:tcBorders>
            <w:hideMark/>
          </w:tcPr>
          <w:p w:rsidR="00214D3C" w:rsidRPr="00D23974" w:rsidRDefault="00214D3C" w:rsidP="00D23974">
            <w:pPr>
              <w:widowControl w:val="0"/>
              <w:autoSpaceDE w:val="0"/>
              <w:autoSpaceDN w:val="0"/>
              <w:adjustRightInd w:val="0"/>
              <w:spacing w:line="240" w:lineRule="auto"/>
              <w:jc w:val="center"/>
              <w:rPr>
                <w:rFonts w:ascii="Times New Roman" w:hAnsi="Times New Roman"/>
                <w:bCs/>
                <w:sz w:val="20"/>
                <w:szCs w:val="20"/>
              </w:rPr>
            </w:pPr>
            <w:r w:rsidRPr="00D23974">
              <w:rPr>
                <w:rFonts w:ascii="Times New Roman" w:hAnsi="Times New Roman"/>
                <w:bCs/>
                <w:sz w:val="20"/>
                <w:szCs w:val="20"/>
              </w:rPr>
              <w:t>-</w:t>
            </w:r>
          </w:p>
        </w:tc>
        <w:tc>
          <w:tcPr>
            <w:tcW w:w="992" w:type="dxa"/>
            <w:tcBorders>
              <w:top w:val="single" w:sz="4" w:space="0" w:color="000000"/>
              <w:left w:val="single" w:sz="4" w:space="0" w:color="000000"/>
              <w:bottom w:val="single" w:sz="4" w:space="0" w:color="000000"/>
              <w:right w:val="single" w:sz="4" w:space="0" w:color="000000"/>
            </w:tcBorders>
            <w:hideMark/>
          </w:tcPr>
          <w:p w:rsidR="00214D3C" w:rsidRPr="00D23974" w:rsidRDefault="00214D3C" w:rsidP="00D23974">
            <w:pPr>
              <w:widowControl w:val="0"/>
              <w:autoSpaceDE w:val="0"/>
              <w:autoSpaceDN w:val="0"/>
              <w:adjustRightInd w:val="0"/>
              <w:spacing w:line="240" w:lineRule="auto"/>
              <w:jc w:val="center"/>
              <w:rPr>
                <w:rFonts w:ascii="Times New Roman" w:hAnsi="Times New Roman"/>
                <w:bCs/>
                <w:sz w:val="20"/>
                <w:szCs w:val="20"/>
              </w:rPr>
            </w:pPr>
            <w:r w:rsidRPr="00D23974">
              <w:rPr>
                <w:rFonts w:ascii="Times New Roman" w:hAnsi="Times New Roman"/>
                <w:bCs/>
                <w:sz w:val="20"/>
                <w:szCs w:val="20"/>
              </w:rPr>
              <w:t>-</w:t>
            </w:r>
          </w:p>
        </w:tc>
        <w:tc>
          <w:tcPr>
            <w:tcW w:w="993" w:type="dxa"/>
            <w:tcBorders>
              <w:top w:val="single" w:sz="4" w:space="0" w:color="000000"/>
              <w:left w:val="single" w:sz="4" w:space="0" w:color="000000"/>
              <w:bottom w:val="single" w:sz="4" w:space="0" w:color="000000"/>
              <w:right w:val="single" w:sz="4" w:space="0" w:color="000000"/>
            </w:tcBorders>
            <w:hideMark/>
          </w:tcPr>
          <w:p w:rsidR="00214D3C" w:rsidRPr="00D23974" w:rsidRDefault="00214D3C" w:rsidP="00D23974">
            <w:pPr>
              <w:widowControl w:val="0"/>
              <w:autoSpaceDE w:val="0"/>
              <w:autoSpaceDN w:val="0"/>
              <w:adjustRightInd w:val="0"/>
              <w:spacing w:line="240" w:lineRule="auto"/>
              <w:jc w:val="center"/>
              <w:rPr>
                <w:rFonts w:ascii="Times New Roman" w:hAnsi="Times New Roman"/>
                <w:bCs/>
                <w:sz w:val="20"/>
                <w:szCs w:val="20"/>
              </w:rPr>
            </w:pPr>
            <w:r w:rsidRPr="00D23974">
              <w:rPr>
                <w:rFonts w:ascii="Times New Roman" w:hAnsi="Times New Roman"/>
                <w:bCs/>
                <w:sz w:val="20"/>
                <w:szCs w:val="20"/>
              </w:rPr>
              <w:t>-</w:t>
            </w:r>
          </w:p>
        </w:tc>
        <w:tc>
          <w:tcPr>
            <w:tcW w:w="850" w:type="dxa"/>
            <w:tcBorders>
              <w:top w:val="single" w:sz="4" w:space="0" w:color="000000"/>
              <w:left w:val="single" w:sz="4" w:space="0" w:color="000000"/>
              <w:bottom w:val="single" w:sz="4" w:space="0" w:color="000000"/>
              <w:right w:val="single" w:sz="4" w:space="0" w:color="000000"/>
            </w:tcBorders>
            <w:hideMark/>
          </w:tcPr>
          <w:p w:rsidR="00214D3C" w:rsidRPr="00D23974" w:rsidRDefault="00214D3C" w:rsidP="00D23974">
            <w:pPr>
              <w:widowControl w:val="0"/>
              <w:autoSpaceDE w:val="0"/>
              <w:autoSpaceDN w:val="0"/>
              <w:adjustRightInd w:val="0"/>
              <w:spacing w:line="240" w:lineRule="auto"/>
              <w:jc w:val="center"/>
              <w:rPr>
                <w:rFonts w:ascii="Times New Roman" w:hAnsi="Times New Roman"/>
                <w:bCs/>
                <w:sz w:val="20"/>
                <w:szCs w:val="20"/>
              </w:rPr>
            </w:pPr>
            <w:r w:rsidRPr="00D23974">
              <w:rPr>
                <w:rFonts w:ascii="Times New Roman" w:hAnsi="Times New Roman"/>
                <w:bCs/>
                <w:sz w:val="20"/>
                <w:szCs w:val="20"/>
              </w:rPr>
              <w:t>-</w:t>
            </w:r>
          </w:p>
        </w:tc>
        <w:tc>
          <w:tcPr>
            <w:tcW w:w="992" w:type="dxa"/>
            <w:tcBorders>
              <w:top w:val="single" w:sz="4" w:space="0" w:color="000000"/>
              <w:left w:val="single" w:sz="4" w:space="0" w:color="000000"/>
              <w:bottom w:val="single" w:sz="4" w:space="0" w:color="000000"/>
              <w:right w:val="single" w:sz="4" w:space="0" w:color="000000"/>
            </w:tcBorders>
            <w:hideMark/>
          </w:tcPr>
          <w:p w:rsidR="00214D3C" w:rsidRPr="00D23974" w:rsidRDefault="00214D3C" w:rsidP="00D23974">
            <w:pPr>
              <w:widowControl w:val="0"/>
              <w:autoSpaceDE w:val="0"/>
              <w:autoSpaceDN w:val="0"/>
              <w:adjustRightInd w:val="0"/>
              <w:spacing w:line="240" w:lineRule="auto"/>
              <w:jc w:val="center"/>
              <w:rPr>
                <w:rFonts w:ascii="Times New Roman" w:hAnsi="Times New Roman"/>
                <w:bCs/>
                <w:sz w:val="20"/>
                <w:szCs w:val="20"/>
              </w:rPr>
            </w:pPr>
            <w:r w:rsidRPr="00D23974">
              <w:rPr>
                <w:rFonts w:ascii="Times New Roman" w:hAnsi="Times New Roman"/>
                <w:bCs/>
                <w:sz w:val="20"/>
                <w:szCs w:val="20"/>
              </w:rPr>
              <w:t>1455,0</w:t>
            </w:r>
          </w:p>
        </w:tc>
        <w:tc>
          <w:tcPr>
            <w:tcW w:w="851" w:type="dxa"/>
            <w:tcBorders>
              <w:top w:val="single" w:sz="4" w:space="0" w:color="000000"/>
              <w:left w:val="single" w:sz="4" w:space="0" w:color="000000"/>
              <w:bottom w:val="single" w:sz="4" w:space="0" w:color="000000"/>
              <w:right w:val="single" w:sz="4" w:space="0" w:color="000000"/>
            </w:tcBorders>
          </w:tcPr>
          <w:p w:rsidR="00214D3C" w:rsidRPr="00D23974" w:rsidRDefault="00214D3C" w:rsidP="00D23974">
            <w:pPr>
              <w:widowControl w:val="0"/>
              <w:autoSpaceDE w:val="0"/>
              <w:autoSpaceDN w:val="0"/>
              <w:adjustRightInd w:val="0"/>
              <w:spacing w:line="240" w:lineRule="auto"/>
              <w:jc w:val="center"/>
              <w:rPr>
                <w:rFonts w:ascii="Times New Roman" w:hAnsi="Times New Roman"/>
                <w:bCs/>
                <w:sz w:val="20"/>
                <w:szCs w:val="20"/>
              </w:rPr>
            </w:pPr>
            <w:r w:rsidRPr="00D23974">
              <w:rPr>
                <w:rFonts w:ascii="Times New Roman" w:hAnsi="Times New Roman"/>
                <w:bCs/>
                <w:sz w:val="20"/>
                <w:szCs w:val="20"/>
              </w:rPr>
              <w:t>2930,0</w:t>
            </w:r>
          </w:p>
        </w:tc>
        <w:tc>
          <w:tcPr>
            <w:tcW w:w="992" w:type="dxa"/>
            <w:tcBorders>
              <w:top w:val="single" w:sz="4" w:space="0" w:color="000000"/>
              <w:left w:val="single" w:sz="4" w:space="0" w:color="000000"/>
              <w:bottom w:val="single" w:sz="4" w:space="0" w:color="000000"/>
              <w:right w:val="single" w:sz="4" w:space="0" w:color="000000"/>
            </w:tcBorders>
          </w:tcPr>
          <w:p w:rsidR="00214D3C" w:rsidRPr="00D23974" w:rsidRDefault="00214D3C" w:rsidP="00D23974">
            <w:pPr>
              <w:widowControl w:val="0"/>
              <w:autoSpaceDE w:val="0"/>
              <w:autoSpaceDN w:val="0"/>
              <w:adjustRightInd w:val="0"/>
              <w:spacing w:line="240" w:lineRule="auto"/>
              <w:jc w:val="center"/>
              <w:rPr>
                <w:rFonts w:ascii="Times New Roman" w:hAnsi="Times New Roman"/>
                <w:bCs/>
                <w:sz w:val="20"/>
                <w:szCs w:val="20"/>
              </w:rPr>
            </w:pPr>
            <w:r w:rsidRPr="00D23974">
              <w:rPr>
                <w:rFonts w:ascii="Times New Roman" w:hAnsi="Times New Roman"/>
                <w:bCs/>
                <w:sz w:val="20"/>
                <w:szCs w:val="20"/>
              </w:rPr>
              <w:t>4385,0</w:t>
            </w:r>
          </w:p>
        </w:tc>
      </w:tr>
      <w:tr w:rsidR="00214D3C" w:rsidRPr="00D23974" w:rsidTr="004A1BFF">
        <w:tc>
          <w:tcPr>
            <w:tcW w:w="1418" w:type="dxa"/>
            <w:tcBorders>
              <w:top w:val="single" w:sz="4" w:space="0" w:color="000000"/>
              <w:left w:val="single" w:sz="4" w:space="0" w:color="000000"/>
              <w:bottom w:val="single" w:sz="4" w:space="0" w:color="000000"/>
              <w:right w:val="single" w:sz="4" w:space="0" w:color="000000"/>
            </w:tcBorders>
            <w:hideMark/>
          </w:tcPr>
          <w:p w:rsidR="00214D3C" w:rsidRPr="00D23974" w:rsidRDefault="00214D3C" w:rsidP="00D23974">
            <w:pPr>
              <w:widowControl w:val="0"/>
              <w:autoSpaceDE w:val="0"/>
              <w:autoSpaceDN w:val="0"/>
              <w:adjustRightInd w:val="0"/>
              <w:spacing w:line="240" w:lineRule="auto"/>
              <w:rPr>
                <w:rFonts w:ascii="Times New Roman" w:hAnsi="Times New Roman"/>
                <w:bCs/>
                <w:sz w:val="20"/>
                <w:szCs w:val="20"/>
              </w:rPr>
            </w:pPr>
            <w:r w:rsidRPr="00D23974">
              <w:rPr>
                <w:rFonts w:ascii="Times New Roman" w:hAnsi="Times New Roman"/>
                <w:bCs/>
                <w:sz w:val="20"/>
                <w:szCs w:val="20"/>
              </w:rPr>
              <w:t xml:space="preserve">Отдельное </w:t>
            </w:r>
            <w:r w:rsidRPr="00D23974">
              <w:rPr>
                <w:rFonts w:ascii="Times New Roman" w:hAnsi="Times New Roman"/>
                <w:bCs/>
                <w:sz w:val="20"/>
                <w:szCs w:val="20"/>
              </w:rPr>
              <w:lastRenderedPageBreak/>
              <w:t>мероприятие</w:t>
            </w:r>
          </w:p>
        </w:tc>
        <w:tc>
          <w:tcPr>
            <w:tcW w:w="1418" w:type="dxa"/>
            <w:tcBorders>
              <w:top w:val="single" w:sz="4" w:space="0" w:color="000000"/>
              <w:left w:val="single" w:sz="4" w:space="0" w:color="000000"/>
              <w:bottom w:val="single" w:sz="4" w:space="0" w:color="000000"/>
              <w:right w:val="single" w:sz="4" w:space="0" w:color="000000"/>
            </w:tcBorders>
            <w:hideMark/>
          </w:tcPr>
          <w:p w:rsidR="00214D3C" w:rsidRPr="00D23974" w:rsidRDefault="00214D3C" w:rsidP="00D23974">
            <w:pPr>
              <w:widowControl w:val="0"/>
              <w:autoSpaceDE w:val="0"/>
              <w:autoSpaceDN w:val="0"/>
              <w:adjustRightInd w:val="0"/>
              <w:spacing w:line="240" w:lineRule="auto"/>
              <w:rPr>
                <w:rFonts w:ascii="Times New Roman" w:hAnsi="Times New Roman"/>
                <w:bCs/>
                <w:sz w:val="20"/>
                <w:szCs w:val="20"/>
                <w:lang w:val="ru-RU"/>
              </w:rPr>
            </w:pPr>
            <w:r w:rsidRPr="00D23974">
              <w:rPr>
                <w:rFonts w:ascii="Times New Roman" w:hAnsi="Times New Roman"/>
                <w:bCs/>
                <w:sz w:val="20"/>
                <w:szCs w:val="20"/>
                <w:lang w:val="ru-RU"/>
              </w:rPr>
              <w:lastRenderedPageBreak/>
              <w:t>«Управление муниципальн</w:t>
            </w:r>
            <w:r w:rsidRPr="00D23974">
              <w:rPr>
                <w:rFonts w:ascii="Times New Roman" w:hAnsi="Times New Roman"/>
                <w:bCs/>
                <w:sz w:val="20"/>
                <w:szCs w:val="20"/>
                <w:lang w:val="ru-RU"/>
              </w:rPr>
              <w:lastRenderedPageBreak/>
              <w:t>ым долгом Тужинского района»</w:t>
            </w:r>
          </w:p>
        </w:tc>
        <w:tc>
          <w:tcPr>
            <w:tcW w:w="992" w:type="dxa"/>
            <w:tcBorders>
              <w:top w:val="single" w:sz="4" w:space="0" w:color="000000"/>
              <w:left w:val="single" w:sz="4" w:space="0" w:color="000000"/>
              <w:bottom w:val="single" w:sz="4" w:space="0" w:color="000000"/>
              <w:right w:val="single" w:sz="4" w:space="0" w:color="000000"/>
            </w:tcBorders>
            <w:hideMark/>
          </w:tcPr>
          <w:p w:rsidR="00214D3C" w:rsidRPr="00D23974" w:rsidRDefault="00214D3C" w:rsidP="00D23974">
            <w:pPr>
              <w:widowControl w:val="0"/>
              <w:autoSpaceDE w:val="0"/>
              <w:autoSpaceDN w:val="0"/>
              <w:adjustRightInd w:val="0"/>
              <w:spacing w:line="240" w:lineRule="auto"/>
              <w:rPr>
                <w:rFonts w:ascii="Times New Roman" w:hAnsi="Times New Roman"/>
                <w:bCs/>
                <w:sz w:val="20"/>
                <w:szCs w:val="20"/>
                <w:lang w:val="ru-RU"/>
              </w:rPr>
            </w:pPr>
            <w:r w:rsidRPr="00D23974">
              <w:rPr>
                <w:rFonts w:ascii="Times New Roman" w:hAnsi="Times New Roman"/>
                <w:bCs/>
                <w:sz w:val="20"/>
                <w:szCs w:val="20"/>
                <w:lang w:val="ru-RU"/>
              </w:rPr>
              <w:lastRenderedPageBreak/>
              <w:t xml:space="preserve">Финансовое </w:t>
            </w:r>
            <w:r w:rsidRPr="00D23974">
              <w:rPr>
                <w:rFonts w:ascii="Times New Roman" w:hAnsi="Times New Roman"/>
                <w:bCs/>
                <w:sz w:val="20"/>
                <w:szCs w:val="20"/>
                <w:lang w:val="ru-RU"/>
              </w:rPr>
              <w:lastRenderedPageBreak/>
              <w:t>управление администрации Тужинского района</w:t>
            </w:r>
          </w:p>
        </w:tc>
        <w:tc>
          <w:tcPr>
            <w:tcW w:w="992" w:type="dxa"/>
            <w:tcBorders>
              <w:top w:val="single" w:sz="4" w:space="0" w:color="000000"/>
              <w:left w:val="single" w:sz="4" w:space="0" w:color="000000"/>
              <w:bottom w:val="single" w:sz="4" w:space="0" w:color="000000"/>
              <w:right w:val="single" w:sz="4" w:space="0" w:color="000000"/>
            </w:tcBorders>
            <w:hideMark/>
          </w:tcPr>
          <w:p w:rsidR="00214D3C" w:rsidRPr="00D23974" w:rsidRDefault="00214D3C" w:rsidP="00D23974">
            <w:pPr>
              <w:widowControl w:val="0"/>
              <w:autoSpaceDE w:val="0"/>
              <w:autoSpaceDN w:val="0"/>
              <w:adjustRightInd w:val="0"/>
              <w:spacing w:line="240" w:lineRule="auto"/>
              <w:jc w:val="center"/>
              <w:rPr>
                <w:rFonts w:ascii="Times New Roman" w:hAnsi="Times New Roman"/>
                <w:bCs/>
                <w:sz w:val="20"/>
                <w:szCs w:val="20"/>
              </w:rPr>
            </w:pPr>
            <w:r w:rsidRPr="00D23974">
              <w:rPr>
                <w:rFonts w:ascii="Times New Roman" w:hAnsi="Times New Roman"/>
                <w:bCs/>
                <w:sz w:val="20"/>
                <w:szCs w:val="20"/>
              </w:rPr>
              <w:lastRenderedPageBreak/>
              <w:t>280,5</w:t>
            </w:r>
          </w:p>
        </w:tc>
        <w:tc>
          <w:tcPr>
            <w:tcW w:w="992" w:type="dxa"/>
            <w:tcBorders>
              <w:top w:val="single" w:sz="4" w:space="0" w:color="000000"/>
              <w:left w:val="single" w:sz="4" w:space="0" w:color="000000"/>
              <w:bottom w:val="single" w:sz="4" w:space="0" w:color="000000"/>
              <w:right w:val="single" w:sz="4" w:space="0" w:color="000000"/>
            </w:tcBorders>
            <w:hideMark/>
          </w:tcPr>
          <w:p w:rsidR="00214D3C" w:rsidRPr="00D23974" w:rsidRDefault="00214D3C" w:rsidP="00D23974">
            <w:pPr>
              <w:widowControl w:val="0"/>
              <w:autoSpaceDE w:val="0"/>
              <w:autoSpaceDN w:val="0"/>
              <w:adjustRightInd w:val="0"/>
              <w:spacing w:line="240" w:lineRule="auto"/>
              <w:jc w:val="center"/>
              <w:rPr>
                <w:rFonts w:ascii="Times New Roman" w:hAnsi="Times New Roman"/>
                <w:bCs/>
                <w:sz w:val="20"/>
                <w:szCs w:val="20"/>
              </w:rPr>
            </w:pPr>
            <w:r w:rsidRPr="00D23974">
              <w:rPr>
                <w:rFonts w:ascii="Times New Roman" w:hAnsi="Times New Roman"/>
                <w:bCs/>
                <w:sz w:val="20"/>
                <w:szCs w:val="20"/>
              </w:rPr>
              <w:t>1680,3</w:t>
            </w:r>
          </w:p>
        </w:tc>
        <w:tc>
          <w:tcPr>
            <w:tcW w:w="993" w:type="dxa"/>
            <w:tcBorders>
              <w:top w:val="single" w:sz="4" w:space="0" w:color="000000"/>
              <w:left w:val="single" w:sz="4" w:space="0" w:color="000000"/>
              <w:bottom w:val="single" w:sz="4" w:space="0" w:color="000000"/>
              <w:right w:val="single" w:sz="4" w:space="0" w:color="000000"/>
            </w:tcBorders>
            <w:hideMark/>
          </w:tcPr>
          <w:p w:rsidR="00214D3C" w:rsidRPr="00D23974" w:rsidRDefault="00214D3C" w:rsidP="00D23974">
            <w:pPr>
              <w:widowControl w:val="0"/>
              <w:autoSpaceDE w:val="0"/>
              <w:autoSpaceDN w:val="0"/>
              <w:adjustRightInd w:val="0"/>
              <w:spacing w:line="240" w:lineRule="auto"/>
              <w:jc w:val="center"/>
              <w:rPr>
                <w:rFonts w:ascii="Times New Roman" w:hAnsi="Times New Roman"/>
                <w:bCs/>
                <w:sz w:val="20"/>
                <w:szCs w:val="20"/>
              </w:rPr>
            </w:pPr>
            <w:r w:rsidRPr="00D23974">
              <w:rPr>
                <w:rFonts w:ascii="Times New Roman" w:hAnsi="Times New Roman"/>
                <w:bCs/>
                <w:sz w:val="20"/>
                <w:szCs w:val="20"/>
              </w:rPr>
              <w:t>930,7</w:t>
            </w:r>
          </w:p>
        </w:tc>
        <w:tc>
          <w:tcPr>
            <w:tcW w:w="850" w:type="dxa"/>
            <w:tcBorders>
              <w:top w:val="single" w:sz="4" w:space="0" w:color="000000"/>
              <w:left w:val="single" w:sz="4" w:space="0" w:color="000000"/>
              <w:bottom w:val="single" w:sz="4" w:space="0" w:color="000000"/>
              <w:right w:val="single" w:sz="4" w:space="0" w:color="000000"/>
            </w:tcBorders>
            <w:hideMark/>
          </w:tcPr>
          <w:p w:rsidR="00214D3C" w:rsidRPr="00D23974" w:rsidRDefault="00214D3C" w:rsidP="00D23974">
            <w:pPr>
              <w:widowControl w:val="0"/>
              <w:autoSpaceDE w:val="0"/>
              <w:autoSpaceDN w:val="0"/>
              <w:adjustRightInd w:val="0"/>
              <w:spacing w:line="240" w:lineRule="auto"/>
              <w:jc w:val="center"/>
              <w:rPr>
                <w:rFonts w:ascii="Times New Roman" w:hAnsi="Times New Roman"/>
                <w:bCs/>
                <w:sz w:val="20"/>
                <w:szCs w:val="20"/>
              </w:rPr>
            </w:pPr>
            <w:r w:rsidRPr="00D23974">
              <w:rPr>
                <w:rFonts w:ascii="Times New Roman" w:hAnsi="Times New Roman"/>
                <w:bCs/>
                <w:sz w:val="20"/>
                <w:szCs w:val="20"/>
              </w:rPr>
              <w:t>779,1</w:t>
            </w:r>
          </w:p>
        </w:tc>
        <w:tc>
          <w:tcPr>
            <w:tcW w:w="992" w:type="dxa"/>
            <w:tcBorders>
              <w:top w:val="single" w:sz="4" w:space="0" w:color="000000"/>
              <w:left w:val="single" w:sz="4" w:space="0" w:color="000000"/>
              <w:bottom w:val="single" w:sz="4" w:space="0" w:color="000000"/>
              <w:right w:val="single" w:sz="4" w:space="0" w:color="000000"/>
            </w:tcBorders>
          </w:tcPr>
          <w:p w:rsidR="00214D3C" w:rsidRPr="00D23974" w:rsidRDefault="00214D3C" w:rsidP="00D23974">
            <w:pPr>
              <w:widowControl w:val="0"/>
              <w:autoSpaceDE w:val="0"/>
              <w:autoSpaceDN w:val="0"/>
              <w:adjustRightInd w:val="0"/>
              <w:spacing w:line="240" w:lineRule="auto"/>
              <w:jc w:val="center"/>
              <w:rPr>
                <w:rFonts w:ascii="Times New Roman" w:hAnsi="Times New Roman"/>
                <w:bCs/>
                <w:sz w:val="20"/>
                <w:szCs w:val="20"/>
              </w:rPr>
            </w:pPr>
            <w:r w:rsidRPr="00D23974">
              <w:rPr>
                <w:rFonts w:ascii="Times New Roman" w:hAnsi="Times New Roman"/>
                <w:bCs/>
                <w:sz w:val="20"/>
                <w:szCs w:val="20"/>
              </w:rPr>
              <w:t>500,0</w:t>
            </w:r>
          </w:p>
          <w:p w:rsidR="00214D3C" w:rsidRPr="00D23974" w:rsidRDefault="00214D3C" w:rsidP="00D23974">
            <w:pPr>
              <w:widowControl w:val="0"/>
              <w:autoSpaceDE w:val="0"/>
              <w:autoSpaceDN w:val="0"/>
              <w:adjustRightInd w:val="0"/>
              <w:spacing w:line="240" w:lineRule="auto"/>
              <w:jc w:val="center"/>
              <w:rPr>
                <w:rFonts w:ascii="Times New Roman" w:hAnsi="Times New Roman"/>
                <w:bCs/>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214D3C" w:rsidRPr="00D23974" w:rsidRDefault="00214D3C" w:rsidP="00D23974">
            <w:pPr>
              <w:widowControl w:val="0"/>
              <w:autoSpaceDE w:val="0"/>
              <w:autoSpaceDN w:val="0"/>
              <w:adjustRightInd w:val="0"/>
              <w:spacing w:line="240" w:lineRule="auto"/>
              <w:jc w:val="center"/>
              <w:rPr>
                <w:rFonts w:ascii="Times New Roman" w:hAnsi="Times New Roman"/>
                <w:bCs/>
                <w:sz w:val="20"/>
                <w:szCs w:val="20"/>
              </w:rPr>
            </w:pPr>
            <w:r w:rsidRPr="00D23974">
              <w:rPr>
                <w:rFonts w:ascii="Times New Roman" w:hAnsi="Times New Roman"/>
                <w:bCs/>
                <w:sz w:val="20"/>
                <w:szCs w:val="20"/>
              </w:rPr>
              <w:lastRenderedPageBreak/>
              <w:t>400,0</w:t>
            </w:r>
          </w:p>
        </w:tc>
        <w:tc>
          <w:tcPr>
            <w:tcW w:w="992" w:type="dxa"/>
            <w:tcBorders>
              <w:top w:val="single" w:sz="4" w:space="0" w:color="000000"/>
              <w:left w:val="single" w:sz="4" w:space="0" w:color="000000"/>
              <w:bottom w:val="single" w:sz="4" w:space="0" w:color="000000"/>
              <w:right w:val="single" w:sz="4" w:space="0" w:color="000000"/>
            </w:tcBorders>
          </w:tcPr>
          <w:p w:rsidR="00214D3C" w:rsidRPr="00D23974" w:rsidRDefault="00214D3C" w:rsidP="00D23974">
            <w:pPr>
              <w:widowControl w:val="0"/>
              <w:autoSpaceDE w:val="0"/>
              <w:autoSpaceDN w:val="0"/>
              <w:adjustRightInd w:val="0"/>
              <w:spacing w:line="240" w:lineRule="auto"/>
              <w:jc w:val="center"/>
              <w:rPr>
                <w:rFonts w:ascii="Times New Roman" w:hAnsi="Times New Roman"/>
                <w:bCs/>
                <w:sz w:val="20"/>
                <w:szCs w:val="20"/>
              </w:rPr>
            </w:pPr>
            <w:r w:rsidRPr="00D23974">
              <w:rPr>
                <w:rFonts w:ascii="Times New Roman" w:hAnsi="Times New Roman"/>
                <w:bCs/>
                <w:sz w:val="20"/>
                <w:szCs w:val="20"/>
              </w:rPr>
              <w:t>4570,6</w:t>
            </w:r>
          </w:p>
        </w:tc>
      </w:tr>
      <w:tr w:rsidR="00214D3C" w:rsidRPr="00235836" w:rsidTr="004A1BFF">
        <w:tc>
          <w:tcPr>
            <w:tcW w:w="1418" w:type="dxa"/>
            <w:tcBorders>
              <w:top w:val="single" w:sz="4" w:space="0" w:color="000000"/>
              <w:left w:val="single" w:sz="4" w:space="0" w:color="000000"/>
              <w:bottom w:val="single" w:sz="4" w:space="0" w:color="000000"/>
              <w:right w:val="single" w:sz="4" w:space="0" w:color="000000"/>
            </w:tcBorders>
            <w:hideMark/>
          </w:tcPr>
          <w:p w:rsidR="00214D3C" w:rsidRPr="00D23974" w:rsidRDefault="00214D3C" w:rsidP="00D23974">
            <w:pPr>
              <w:widowControl w:val="0"/>
              <w:autoSpaceDE w:val="0"/>
              <w:autoSpaceDN w:val="0"/>
              <w:adjustRightInd w:val="0"/>
              <w:spacing w:line="240" w:lineRule="auto"/>
              <w:rPr>
                <w:rFonts w:ascii="Times New Roman" w:hAnsi="Times New Roman"/>
                <w:bCs/>
                <w:sz w:val="20"/>
                <w:szCs w:val="20"/>
              </w:rPr>
            </w:pPr>
            <w:r w:rsidRPr="00D23974">
              <w:rPr>
                <w:rFonts w:ascii="Times New Roman" w:hAnsi="Times New Roman"/>
                <w:bCs/>
                <w:sz w:val="20"/>
                <w:szCs w:val="20"/>
              </w:rPr>
              <w:lastRenderedPageBreak/>
              <w:t>Отдельное мероприятие</w:t>
            </w:r>
          </w:p>
        </w:tc>
        <w:tc>
          <w:tcPr>
            <w:tcW w:w="1418" w:type="dxa"/>
            <w:tcBorders>
              <w:top w:val="single" w:sz="4" w:space="0" w:color="000000"/>
              <w:left w:val="single" w:sz="4" w:space="0" w:color="000000"/>
              <w:bottom w:val="single" w:sz="4" w:space="0" w:color="000000"/>
              <w:right w:val="single" w:sz="4" w:space="0" w:color="000000"/>
            </w:tcBorders>
            <w:hideMark/>
          </w:tcPr>
          <w:p w:rsidR="00214D3C" w:rsidRPr="00D23974" w:rsidRDefault="00214D3C" w:rsidP="00D23974">
            <w:pPr>
              <w:widowControl w:val="0"/>
              <w:autoSpaceDE w:val="0"/>
              <w:autoSpaceDN w:val="0"/>
              <w:adjustRightInd w:val="0"/>
              <w:spacing w:line="240" w:lineRule="auto"/>
              <w:rPr>
                <w:rFonts w:ascii="Times New Roman" w:hAnsi="Times New Roman"/>
                <w:bCs/>
                <w:sz w:val="20"/>
                <w:szCs w:val="20"/>
                <w:lang w:val="ru-RU"/>
              </w:rPr>
            </w:pPr>
            <w:r w:rsidRPr="00D23974">
              <w:rPr>
                <w:rFonts w:ascii="Times New Roman" w:hAnsi="Times New Roman"/>
                <w:bCs/>
                <w:sz w:val="20"/>
                <w:szCs w:val="20"/>
                <w:lang w:val="ru-RU"/>
              </w:rPr>
              <w:t>«Выравнивание финансовых возможностей поселений Тужинского района по осуществлению администрациями поселений полномочий по решению вопросов местного значения»</w:t>
            </w:r>
          </w:p>
        </w:tc>
        <w:tc>
          <w:tcPr>
            <w:tcW w:w="992" w:type="dxa"/>
            <w:tcBorders>
              <w:top w:val="single" w:sz="4" w:space="0" w:color="000000"/>
              <w:left w:val="single" w:sz="4" w:space="0" w:color="000000"/>
              <w:bottom w:val="single" w:sz="4" w:space="0" w:color="000000"/>
              <w:right w:val="single" w:sz="4" w:space="0" w:color="000000"/>
            </w:tcBorders>
            <w:hideMark/>
          </w:tcPr>
          <w:p w:rsidR="00214D3C" w:rsidRPr="00D23974" w:rsidRDefault="00214D3C" w:rsidP="00D23974">
            <w:pPr>
              <w:widowControl w:val="0"/>
              <w:autoSpaceDE w:val="0"/>
              <w:autoSpaceDN w:val="0"/>
              <w:adjustRightInd w:val="0"/>
              <w:spacing w:line="240" w:lineRule="auto"/>
              <w:rPr>
                <w:rFonts w:ascii="Times New Roman" w:hAnsi="Times New Roman"/>
                <w:bCs/>
                <w:sz w:val="20"/>
                <w:szCs w:val="20"/>
                <w:lang w:val="ru-RU"/>
              </w:rPr>
            </w:pPr>
            <w:r w:rsidRPr="00D23974">
              <w:rPr>
                <w:rFonts w:ascii="Times New Roman" w:hAnsi="Times New Roman"/>
                <w:bCs/>
                <w:sz w:val="20"/>
                <w:szCs w:val="20"/>
                <w:lang w:val="ru-RU"/>
              </w:rPr>
              <w:t>Финансовое управление администрации Тужинского района</w:t>
            </w:r>
          </w:p>
        </w:tc>
        <w:tc>
          <w:tcPr>
            <w:tcW w:w="992" w:type="dxa"/>
            <w:tcBorders>
              <w:top w:val="single" w:sz="4" w:space="0" w:color="000000"/>
              <w:left w:val="single" w:sz="4" w:space="0" w:color="000000"/>
              <w:bottom w:val="single" w:sz="4" w:space="0" w:color="000000"/>
              <w:right w:val="single" w:sz="4" w:space="0" w:color="000000"/>
            </w:tcBorders>
          </w:tcPr>
          <w:p w:rsidR="00214D3C" w:rsidRPr="00D23974" w:rsidRDefault="00214D3C" w:rsidP="00D23974">
            <w:pPr>
              <w:widowControl w:val="0"/>
              <w:autoSpaceDE w:val="0"/>
              <w:autoSpaceDN w:val="0"/>
              <w:adjustRightInd w:val="0"/>
              <w:spacing w:line="240" w:lineRule="auto"/>
              <w:jc w:val="center"/>
              <w:rPr>
                <w:rFonts w:ascii="Times New Roman" w:hAnsi="Times New Roman"/>
                <w:bCs/>
                <w:sz w:val="20"/>
                <w:szCs w:val="20"/>
                <w:lang w:val="ru-RU"/>
              </w:rPr>
            </w:pPr>
          </w:p>
        </w:tc>
        <w:tc>
          <w:tcPr>
            <w:tcW w:w="992" w:type="dxa"/>
            <w:tcBorders>
              <w:top w:val="single" w:sz="4" w:space="0" w:color="000000"/>
              <w:left w:val="single" w:sz="4" w:space="0" w:color="000000"/>
              <w:bottom w:val="single" w:sz="4" w:space="0" w:color="000000"/>
              <w:right w:val="single" w:sz="4" w:space="0" w:color="000000"/>
            </w:tcBorders>
          </w:tcPr>
          <w:p w:rsidR="00214D3C" w:rsidRPr="00D23974" w:rsidRDefault="00214D3C" w:rsidP="00D23974">
            <w:pPr>
              <w:widowControl w:val="0"/>
              <w:autoSpaceDE w:val="0"/>
              <w:autoSpaceDN w:val="0"/>
              <w:adjustRightInd w:val="0"/>
              <w:spacing w:line="240" w:lineRule="auto"/>
              <w:jc w:val="center"/>
              <w:rPr>
                <w:rFonts w:ascii="Times New Roman" w:hAnsi="Times New Roman"/>
                <w:bCs/>
                <w:sz w:val="20"/>
                <w:szCs w:val="20"/>
                <w:lang w:val="ru-RU"/>
              </w:rPr>
            </w:pPr>
          </w:p>
        </w:tc>
        <w:tc>
          <w:tcPr>
            <w:tcW w:w="993" w:type="dxa"/>
            <w:tcBorders>
              <w:top w:val="single" w:sz="4" w:space="0" w:color="000000"/>
              <w:left w:val="single" w:sz="4" w:space="0" w:color="000000"/>
              <w:bottom w:val="single" w:sz="4" w:space="0" w:color="000000"/>
              <w:right w:val="single" w:sz="4" w:space="0" w:color="000000"/>
            </w:tcBorders>
          </w:tcPr>
          <w:p w:rsidR="00214D3C" w:rsidRPr="00D23974" w:rsidRDefault="00214D3C" w:rsidP="00D23974">
            <w:pPr>
              <w:widowControl w:val="0"/>
              <w:autoSpaceDE w:val="0"/>
              <w:autoSpaceDN w:val="0"/>
              <w:adjustRightInd w:val="0"/>
              <w:spacing w:line="240" w:lineRule="auto"/>
              <w:jc w:val="center"/>
              <w:rPr>
                <w:rFonts w:ascii="Times New Roman" w:hAnsi="Times New Roman"/>
                <w:bCs/>
                <w:sz w:val="20"/>
                <w:szCs w:val="20"/>
                <w:lang w:val="ru-RU"/>
              </w:rPr>
            </w:pPr>
          </w:p>
        </w:tc>
        <w:tc>
          <w:tcPr>
            <w:tcW w:w="850" w:type="dxa"/>
            <w:tcBorders>
              <w:top w:val="single" w:sz="4" w:space="0" w:color="000000"/>
              <w:left w:val="single" w:sz="4" w:space="0" w:color="000000"/>
              <w:bottom w:val="single" w:sz="4" w:space="0" w:color="000000"/>
              <w:right w:val="single" w:sz="4" w:space="0" w:color="000000"/>
            </w:tcBorders>
          </w:tcPr>
          <w:p w:rsidR="00214D3C" w:rsidRPr="00D23974" w:rsidRDefault="00214D3C" w:rsidP="00D23974">
            <w:pPr>
              <w:widowControl w:val="0"/>
              <w:autoSpaceDE w:val="0"/>
              <w:autoSpaceDN w:val="0"/>
              <w:adjustRightInd w:val="0"/>
              <w:spacing w:line="240" w:lineRule="auto"/>
              <w:jc w:val="center"/>
              <w:rPr>
                <w:rFonts w:ascii="Times New Roman" w:hAnsi="Times New Roman"/>
                <w:bCs/>
                <w:sz w:val="20"/>
                <w:szCs w:val="20"/>
                <w:lang w:val="ru-RU"/>
              </w:rPr>
            </w:pPr>
          </w:p>
        </w:tc>
        <w:tc>
          <w:tcPr>
            <w:tcW w:w="992" w:type="dxa"/>
            <w:tcBorders>
              <w:top w:val="single" w:sz="4" w:space="0" w:color="000000"/>
              <w:left w:val="single" w:sz="4" w:space="0" w:color="000000"/>
              <w:bottom w:val="single" w:sz="4" w:space="0" w:color="000000"/>
              <w:right w:val="single" w:sz="4" w:space="0" w:color="000000"/>
            </w:tcBorders>
          </w:tcPr>
          <w:p w:rsidR="00214D3C" w:rsidRPr="00D23974" w:rsidRDefault="00214D3C" w:rsidP="00D23974">
            <w:pPr>
              <w:widowControl w:val="0"/>
              <w:autoSpaceDE w:val="0"/>
              <w:autoSpaceDN w:val="0"/>
              <w:adjustRightInd w:val="0"/>
              <w:spacing w:line="240" w:lineRule="auto"/>
              <w:jc w:val="center"/>
              <w:rPr>
                <w:rFonts w:ascii="Times New Roman" w:hAnsi="Times New Roman"/>
                <w:bCs/>
                <w:sz w:val="20"/>
                <w:szCs w:val="20"/>
                <w:lang w:val="ru-RU"/>
              </w:rPr>
            </w:pPr>
          </w:p>
        </w:tc>
        <w:tc>
          <w:tcPr>
            <w:tcW w:w="851" w:type="dxa"/>
            <w:tcBorders>
              <w:top w:val="single" w:sz="4" w:space="0" w:color="000000"/>
              <w:left w:val="single" w:sz="4" w:space="0" w:color="000000"/>
              <w:bottom w:val="single" w:sz="4" w:space="0" w:color="000000"/>
              <w:right w:val="single" w:sz="4" w:space="0" w:color="000000"/>
            </w:tcBorders>
          </w:tcPr>
          <w:p w:rsidR="00214D3C" w:rsidRPr="00D23974" w:rsidRDefault="00214D3C" w:rsidP="00D23974">
            <w:pPr>
              <w:widowControl w:val="0"/>
              <w:autoSpaceDE w:val="0"/>
              <w:autoSpaceDN w:val="0"/>
              <w:adjustRightInd w:val="0"/>
              <w:spacing w:line="240" w:lineRule="auto"/>
              <w:jc w:val="center"/>
              <w:rPr>
                <w:rFonts w:ascii="Times New Roman" w:hAnsi="Times New Roman"/>
                <w:bCs/>
                <w:sz w:val="20"/>
                <w:szCs w:val="20"/>
                <w:lang w:val="ru-RU"/>
              </w:rPr>
            </w:pPr>
          </w:p>
        </w:tc>
        <w:tc>
          <w:tcPr>
            <w:tcW w:w="992" w:type="dxa"/>
            <w:tcBorders>
              <w:top w:val="single" w:sz="4" w:space="0" w:color="000000"/>
              <w:left w:val="single" w:sz="4" w:space="0" w:color="000000"/>
              <w:bottom w:val="single" w:sz="4" w:space="0" w:color="000000"/>
              <w:right w:val="single" w:sz="4" w:space="0" w:color="000000"/>
            </w:tcBorders>
          </w:tcPr>
          <w:p w:rsidR="00214D3C" w:rsidRPr="00D23974" w:rsidRDefault="00214D3C" w:rsidP="00D23974">
            <w:pPr>
              <w:widowControl w:val="0"/>
              <w:autoSpaceDE w:val="0"/>
              <w:autoSpaceDN w:val="0"/>
              <w:adjustRightInd w:val="0"/>
              <w:spacing w:line="240" w:lineRule="auto"/>
              <w:jc w:val="center"/>
              <w:rPr>
                <w:rFonts w:ascii="Times New Roman" w:hAnsi="Times New Roman"/>
                <w:bCs/>
                <w:sz w:val="20"/>
                <w:szCs w:val="20"/>
                <w:lang w:val="ru-RU"/>
              </w:rPr>
            </w:pPr>
          </w:p>
        </w:tc>
      </w:tr>
      <w:tr w:rsidR="00214D3C" w:rsidRPr="00D23974" w:rsidTr="004A1BFF">
        <w:tc>
          <w:tcPr>
            <w:tcW w:w="1418" w:type="dxa"/>
            <w:tcBorders>
              <w:top w:val="single" w:sz="4" w:space="0" w:color="000000"/>
              <w:left w:val="single" w:sz="4" w:space="0" w:color="000000"/>
              <w:bottom w:val="single" w:sz="4" w:space="0" w:color="000000"/>
              <w:right w:val="single" w:sz="4" w:space="0" w:color="000000"/>
            </w:tcBorders>
            <w:hideMark/>
          </w:tcPr>
          <w:p w:rsidR="00214D3C" w:rsidRPr="00D23974" w:rsidRDefault="00214D3C" w:rsidP="00D23974">
            <w:pPr>
              <w:widowControl w:val="0"/>
              <w:autoSpaceDE w:val="0"/>
              <w:autoSpaceDN w:val="0"/>
              <w:adjustRightInd w:val="0"/>
              <w:spacing w:line="240" w:lineRule="auto"/>
              <w:rPr>
                <w:rFonts w:ascii="Times New Roman" w:hAnsi="Times New Roman"/>
                <w:bCs/>
                <w:sz w:val="20"/>
                <w:szCs w:val="20"/>
              </w:rPr>
            </w:pPr>
            <w:r w:rsidRPr="00D23974">
              <w:rPr>
                <w:rFonts w:ascii="Times New Roman" w:hAnsi="Times New Roman"/>
                <w:bCs/>
                <w:sz w:val="20"/>
                <w:szCs w:val="20"/>
              </w:rPr>
              <w:t>Отдельное мероприятие</w:t>
            </w:r>
          </w:p>
        </w:tc>
        <w:tc>
          <w:tcPr>
            <w:tcW w:w="1418" w:type="dxa"/>
            <w:tcBorders>
              <w:top w:val="single" w:sz="4" w:space="0" w:color="000000"/>
              <w:left w:val="single" w:sz="4" w:space="0" w:color="000000"/>
              <w:bottom w:val="single" w:sz="4" w:space="0" w:color="000000"/>
              <w:right w:val="single" w:sz="4" w:space="0" w:color="000000"/>
            </w:tcBorders>
            <w:hideMark/>
          </w:tcPr>
          <w:p w:rsidR="00214D3C" w:rsidRPr="00D23974" w:rsidRDefault="00214D3C" w:rsidP="00D23974">
            <w:pPr>
              <w:widowControl w:val="0"/>
              <w:autoSpaceDE w:val="0"/>
              <w:autoSpaceDN w:val="0"/>
              <w:adjustRightInd w:val="0"/>
              <w:spacing w:line="240" w:lineRule="auto"/>
              <w:rPr>
                <w:rFonts w:ascii="Times New Roman" w:hAnsi="Times New Roman"/>
                <w:bCs/>
                <w:sz w:val="20"/>
                <w:szCs w:val="20"/>
                <w:lang w:val="ru-RU"/>
              </w:rPr>
            </w:pPr>
            <w:r w:rsidRPr="00D23974">
              <w:rPr>
                <w:rFonts w:ascii="Times New Roman" w:hAnsi="Times New Roman"/>
                <w:bCs/>
                <w:sz w:val="20"/>
                <w:szCs w:val="20"/>
                <w:lang w:val="ru-RU"/>
              </w:rPr>
              <w:t>«Предоставление межбюджетных трансфертов бюджетам поселений из бюджета муниципального района»</w:t>
            </w:r>
          </w:p>
        </w:tc>
        <w:tc>
          <w:tcPr>
            <w:tcW w:w="992" w:type="dxa"/>
            <w:tcBorders>
              <w:top w:val="single" w:sz="4" w:space="0" w:color="000000"/>
              <w:left w:val="single" w:sz="4" w:space="0" w:color="000000"/>
              <w:bottom w:val="single" w:sz="4" w:space="0" w:color="000000"/>
              <w:right w:val="single" w:sz="4" w:space="0" w:color="000000"/>
            </w:tcBorders>
            <w:hideMark/>
          </w:tcPr>
          <w:p w:rsidR="00214D3C" w:rsidRPr="00D23974" w:rsidRDefault="00214D3C" w:rsidP="00D23974">
            <w:pPr>
              <w:widowControl w:val="0"/>
              <w:autoSpaceDE w:val="0"/>
              <w:autoSpaceDN w:val="0"/>
              <w:adjustRightInd w:val="0"/>
              <w:spacing w:line="240" w:lineRule="auto"/>
              <w:rPr>
                <w:rFonts w:ascii="Times New Roman" w:hAnsi="Times New Roman"/>
                <w:bCs/>
                <w:sz w:val="20"/>
                <w:szCs w:val="20"/>
                <w:lang w:val="ru-RU"/>
              </w:rPr>
            </w:pPr>
            <w:r w:rsidRPr="00D23974">
              <w:rPr>
                <w:rFonts w:ascii="Times New Roman" w:hAnsi="Times New Roman"/>
                <w:bCs/>
                <w:sz w:val="20"/>
                <w:szCs w:val="20"/>
                <w:lang w:val="ru-RU"/>
              </w:rPr>
              <w:t>Финансовое управление администрации Тужинского района</w:t>
            </w:r>
          </w:p>
        </w:tc>
        <w:tc>
          <w:tcPr>
            <w:tcW w:w="992" w:type="dxa"/>
            <w:tcBorders>
              <w:top w:val="single" w:sz="4" w:space="0" w:color="000000"/>
              <w:left w:val="single" w:sz="4" w:space="0" w:color="000000"/>
              <w:bottom w:val="single" w:sz="4" w:space="0" w:color="000000"/>
              <w:right w:val="single" w:sz="4" w:space="0" w:color="000000"/>
            </w:tcBorders>
            <w:hideMark/>
          </w:tcPr>
          <w:p w:rsidR="00214D3C" w:rsidRPr="00D23974" w:rsidRDefault="00214D3C" w:rsidP="00D23974">
            <w:pPr>
              <w:widowControl w:val="0"/>
              <w:autoSpaceDE w:val="0"/>
              <w:autoSpaceDN w:val="0"/>
              <w:adjustRightInd w:val="0"/>
              <w:spacing w:line="240" w:lineRule="auto"/>
              <w:jc w:val="center"/>
              <w:rPr>
                <w:rFonts w:ascii="Times New Roman" w:hAnsi="Times New Roman"/>
                <w:bCs/>
                <w:sz w:val="20"/>
                <w:szCs w:val="20"/>
              </w:rPr>
            </w:pPr>
            <w:r w:rsidRPr="00D23974">
              <w:rPr>
                <w:rFonts w:ascii="Times New Roman" w:hAnsi="Times New Roman"/>
                <w:bCs/>
                <w:sz w:val="20"/>
                <w:szCs w:val="20"/>
              </w:rPr>
              <w:t>5114,8</w:t>
            </w:r>
          </w:p>
        </w:tc>
        <w:tc>
          <w:tcPr>
            <w:tcW w:w="992" w:type="dxa"/>
            <w:tcBorders>
              <w:top w:val="single" w:sz="4" w:space="0" w:color="000000"/>
              <w:left w:val="single" w:sz="4" w:space="0" w:color="000000"/>
              <w:bottom w:val="single" w:sz="4" w:space="0" w:color="000000"/>
              <w:right w:val="single" w:sz="4" w:space="0" w:color="000000"/>
            </w:tcBorders>
            <w:hideMark/>
          </w:tcPr>
          <w:p w:rsidR="00214D3C" w:rsidRPr="00D23974" w:rsidRDefault="00214D3C" w:rsidP="00D23974">
            <w:pPr>
              <w:widowControl w:val="0"/>
              <w:autoSpaceDE w:val="0"/>
              <w:autoSpaceDN w:val="0"/>
              <w:adjustRightInd w:val="0"/>
              <w:spacing w:line="240" w:lineRule="auto"/>
              <w:jc w:val="center"/>
              <w:rPr>
                <w:rFonts w:ascii="Times New Roman" w:hAnsi="Times New Roman"/>
                <w:bCs/>
                <w:sz w:val="20"/>
                <w:szCs w:val="20"/>
              </w:rPr>
            </w:pPr>
            <w:r w:rsidRPr="00D23974">
              <w:rPr>
                <w:rFonts w:ascii="Times New Roman" w:hAnsi="Times New Roman"/>
                <w:bCs/>
                <w:sz w:val="20"/>
                <w:szCs w:val="20"/>
              </w:rPr>
              <w:t>4980,9</w:t>
            </w:r>
          </w:p>
        </w:tc>
        <w:tc>
          <w:tcPr>
            <w:tcW w:w="993" w:type="dxa"/>
            <w:tcBorders>
              <w:top w:val="single" w:sz="4" w:space="0" w:color="000000"/>
              <w:left w:val="single" w:sz="4" w:space="0" w:color="000000"/>
              <w:bottom w:val="single" w:sz="4" w:space="0" w:color="000000"/>
              <w:right w:val="single" w:sz="4" w:space="0" w:color="000000"/>
            </w:tcBorders>
            <w:hideMark/>
          </w:tcPr>
          <w:p w:rsidR="00214D3C" w:rsidRPr="00D23974" w:rsidRDefault="00214D3C" w:rsidP="00D23974">
            <w:pPr>
              <w:widowControl w:val="0"/>
              <w:autoSpaceDE w:val="0"/>
              <w:autoSpaceDN w:val="0"/>
              <w:adjustRightInd w:val="0"/>
              <w:spacing w:line="240" w:lineRule="auto"/>
              <w:jc w:val="center"/>
              <w:rPr>
                <w:rFonts w:ascii="Times New Roman" w:hAnsi="Times New Roman"/>
                <w:bCs/>
                <w:sz w:val="20"/>
                <w:szCs w:val="20"/>
              </w:rPr>
            </w:pPr>
            <w:r w:rsidRPr="00D23974">
              <w:rPr>
                <w:rFonts w:ascii="Times New Roman" w:hAnsi="Times New Roman"/>
                <w:bCs/>
                <w:sz w:val="20"/>
                <w:szCs w:val="20"/>
              </w:rPr>
              <w:t>4753,2</w:t>
            </w:r>
          </w:p>
        </w:tc>
        <w:tc>
          <w:tcPr>
            <w:tcW w:w="850" w:type="dxa"/>
            <w:tcBorders>
              <w:top w:val="single" w:sz="4" w:space="0" w:color="000000"/>
              <w:left w:val="single" w:sz="4" w:space="0" w:color="000000"/>
              <w:bottom w:val="single" w:sz="4" w:space="0" w:color="000000"/>
              <w:right w:val="single" w:sz="4" w:space="0" w:color="000000"/>
            </w:tcBorders>
            <w:hideMark/>
          </w:tcPr>
          <w:p w:rsidR="00214D3C" w:rsidRPr="00D23974" w:rsidRDefault="00214D3C" w:rsidP="00D23974">
            <w:pPr>
              <w:widowControl w:val="0"/>
              <w:autoSpaceDE w:val="0"/>
              <w:autoSpaceDN w:val="0"/>
              <w:adjustRightInd w:val="0"/>
              <w:spacing w:line="240" w:lineRule="auto"/>
              <w:jc w:val="center"/>
              <w:rPr>
                <w:rFonts w:ascii="Times New Roman" w:hAnsi="Times New Roman"/>
                <w:bCs/>
                <w:sz w:val="20"/>
                <w:szCs w:val="20"/>
              </w:rPr>
            </w:pPr>
            <w:r w:rsidRPr="00D23974">
              <w:rPr>
                <w:rFonts w:ascii="Times New Roman" w:hAnsi="Times New Roman"/>
                <w:bCs/>
                <w:sz w:val="20"/>
                <w:szCs w:val="20"/>
              </w:rPr>
              <w:t>5720,2</w:t>
            </w:r>
          </w:p>
        </w:tc>
        <w:tc>
          <w:tcPr>
            <w:tcW w:w="992" w:type="dxa"/>
            <w:tcBorders>
              <w:top w:val="single" w:sz="4" w:space="0" w:color="000000"/>
              <w:left w:val="single" w:sz="4" w:space="0" w:color="000000"/>
              <w:bottom w:val="single" w:sz="4" w:space="0" w:color="000000"/>
              <w:right w:val="single" w:sz="4" w:space="0" w:color="000000"/>
            </w:tcBorders>
            <w:hideMark/>
          </w:tcPr>
          <w:p w:rsidR="00214D3C" w:rsidRPr="00D23974" w:rsidRDefault="00214D3C" w:rsidP="00D23974">
            <w:pPr>
              <w:widowControl w:val="0"/>
              <w:autoSpaceDE w:val="0"/>
              <w:autoSpaceDN w:val="0"/>
              <w:adjustRightInd w:val="0"/>
              <w:spacing w:line="240" w:lineRule="auto"/>
              <w:jc w:val="center"/>
              <w:rPr>
                <w:rFonts w:ascii="Times New Roman" w:hAnsi="Times New Roman"/>
                <w:bCs/>
                <w:sz w:val="20"/>
                <w:szCs w:val="20"/>
              </w:rPr>
            </w:pPr>
            <w:r w:rsidRPr="00D23974">
              <w:rPr>
                <w:rFonts w:ascii="Times New Roman" w:hAnsi="Times New Roman"/>
                <w:bCs/>
                <w:sz w:val="20"/>
                <w:szCs w:val="20"/>
              </w:rPr>
              <w:t>5721,2</w:t>
            </w:r>
          </w:p>
        </w:tc>
        <w:tc>
          <w:tcPr>
            <w:tcW w:w="851" w:type="dxa"/>
            <w:tcBorders>
              <w:top w:val="single" w:sz="4" w:space="0" w:color="000000"/>
              <w:left w:val="single" w:sz="4" w:space="0" w:color="000000"/>
              <w:bottom w:val="single" w:sz="4" w:space="0" w:color="000000"/>
              <w:right w:val="single" w:sz="4" w:space="0" w:color="000000"/>
            </w:tcBorders>
          </w:tcPr>
          <w:p w:rsidR="00214D3C" w:rsidRPr="00D23974" w:rsidRDefault="00214D3C" w:rsidP="00D23974">
            <w:pPr>
              <w:widowControl w:val="0"/>
              <w:autoSpaceDE w:val="0"/>
              <w:autoSpaceDN w:val="0"/>
              <w:adjustRightInd w:val="0"/>
              <w:spacing w:line="240" w:lineRule="auto"/>
              <w:jc w:val="center"/>
              <w:rPr>
                <w:rFonts w:ascii="Times New Roman" w:hAnsi="Times New Roman"/>
                <w:bCs/>
                <w:sz w:val="20"/>
                <w:szCs w:val="20"/>
              </w:rPr>
            </w:pPr>
            <w:r w:rsidRPr="00D23974">
              <w:rPr>
                <w:rFonts w:ascii="Times New Roman" w:hAnsi="Times New Roman"/>
                <w:bCs/>
                <w:sz w:val="20"/>
                <w:szCs w:val="20"/>
              </w:rPr>
              <w:t>5722,2</w:t>
            </w:r>
          </w:p>
        </w:tc>
        <w:tc>
          <w:tcPr>
            <w:tcW w:w="992" w:type="dxa"/>
            <w:tcBorders>
              <w:top w:val="single" w:sz="4" w:space="0" w:color="000000"/>
              <w:left w:val="single" w:sz="4" w:space="0" w:color="000000"/>
              <w:bottom w:val="single" w:sz="4" w:space="0" w:color="000000"/>
              <w:right w:val="single" w:sz="4" w:space="0" w:color="000000"/>
            </w:tcBorders>
          </w:tcPr>
          <w:p w:rsidR="00214D3C" w:rsidRPr="00D23974" w:rsidRDefault="00214D3C" w:rsidP="00D23974">
            <w:pPr>
              <w:widowControl w:val="0"/>
              <w:autoSpaceDE w:val="0"/>
              <w:autoSpaceDN w:val="0"/>
              <w:adjustRightInd w:val="0"/>
              <w:spacing w:line="240" w:lineRule="auto"/>
              <w:jc w:val="center"/>
              <w:rPr>
                <w:rFonts w:ascii="Times New Roman" w:hAnsi="Times New Roman"/>
                <w:bCs/>
                <w:sz w:val="20"/>
                <w:szCs w:val="20"/>
              </w:rPr>
            </w:pPr>
            <w:r w:rsidRPr="00D23974">
              <w:rPr>
                <w:rFonts w:ascii="Times New Roman" w:hAnsi="Times New Roman"/>
                <w:bCs/>
                <w:sz w:val="20"/>
                <w:szCs w:val="20"/>
              </w:rPr>
              <w:t>32012,5</w:t>
            </w:r>
          </w:p>
          <w:p w:rsidR="00214D3C" w:rsidRPr="00D23974" w:rsidRDefault="00214D3C" w:rsidP="00D23974">
            <w:pPr>
              <w:widowControl w:val="0"/>
              <w:autoSpaceDE w:val="0"/>
              <w:autoSpaceDN w:val="0"/>
              <w:adjustRightInd w:val="0"/>
              <w:spacing w:line="240" w:lineRule="auto"/>
              <w:jc w:val="center"/>
              <w:rPr>
                <w:rFonts w:ascii="Times New Roman" w:hAnsi="Times New Roman"/>
                <w:bCs/>
                <w:sz w:val="20"/>
                <w:szCs w:val="20"/>
              </w:rPr>
            </w:pPr>
          </w:p>
        </w:tc>
      </w:tr>
      <w:tr w:rsidR="00214D3C" w:rsidRPr="00D23974" w:rsidTr="004A1BFF">
        <w:tc>
          <w:tcPr>
            <w:tcW w:w="1418" w:type="dxa"/>
            <w:tcBorders>
              <w:top w:val="single" w:sz="4" w:space="0" w:color="000000"/>
              <w:left w:val="single" w:sz="4" w:space="0" w:color="000000"/>
              <w:bottom w:val="single" w:sz="4" w:space="0" w:color="000000"/>
              <w:right w:val="single" w:sz="4" w:space="0" w:color="000000"/>
            </w:tcBorders>
            <w:hideMark/>
          </w:tcPr>
          <w:p w:rsidR="00214D3C" w:rsidRPr="00D23974" w:rsidRDefault="00214D3C" w:rsidP="00D23974">
            <w:pPr>
              <w:widowControl w:val="0"/>
              <w:autoSpaceDE w:val="0"/>
              <w:autoSpaceDN w:val="0"/>
              <w:adjustRightInd w:val="0"/>
              <w:spacing w:line="240" w:lineRule="auto"/>
              <w:rPr>
                <w:rFonts w:ascii="Times New Roman" w:hAnsi="Times New Roman"/>
                <w:bCs/>
                <w:sz w:val="20"/>
                <w:szCs w:val="20"/>
              </w:rPr>
            </w:pPr>
            <w:r w:rsidRPr="00D23974">
              <w:rPr>
                <w:rFonts w:ascii="Times New Roman" w:hAnsi="Times New Roman"/>
                <w:bCs/>
                <w:sz w:val="20"/>
                <w:szCs w:val="20"/>
              </w:rPr>
              <w:t>Отдельное мероприятие</w:t>
            </w:r>
          </w:p>
        </w:tc>
        <w:tc>
          <w:tcPr>
            <w:tcW w:w="1418" w:type="dxa"/>
            <w:tcBorders>
              <w:top w:val="single" w:sz="4" w:space="0" w:color="000000"/>
              <w:left w:val="single" w:sz="4" w:space="0" w:color="000000"/>
              <w:bottom w:val="single" w:sz="4" w:space="0" w:color="000000"/>
              <w:right w:val="single" w:sz="4" w:space="0" w:color="000000"/>
            </w:tcBorders>
            <w:hideMark/>
          </w:tcPr>
          <w:p w:rsidR="00214D3C" w:rsidRPr="00D23974" w:rsidRDefault="00214D3C" w:rsidP="00D23974">
            <w:pPr>
              <w:widowControl w:val="0"/>
              <w:autoSpaceDE w:val="0"/>
              <w:autoSpaceDN w:val="0"/>
              <w:adjustRightInd w:val="0"/>
              <w:spacing w:line="240" w:lineRule="auto"/>
              <w:rPr>
                <w:rFonts w:ascii="Times New Roman" w:hAnsi="Times New Roman"/>
                <w:bCs/>
                <w:sz w:val="20"/>
                <w:szCs w:val="20"/>
              </w:rPr>
            </w:pPr>
            <w:r w:rsidRPr="00D23974">
              <w:rPr>
                <w:rFonts w:ascii="Times New Roman" w:hAnsi="Times New Roman"/>
                <w:bCs/>
                <w:sz w:val="20"/>
                <w:szCs w:val="20"/>
              </w:rPr>
              <w:t>«Развитие системы межбюджетных отношений»</w:t>
            </w:r>
          </w:p>
        </w:tc>
        <w:tc>
          <w:tcPr>
            <w:tcW w:w="992" w:type="dxa"/>
            <w:tcBorders>
              <w:top w:val="single" w:sz="4" w:space="0" w:color="000000"/>
              <w:left w:val="single" w:sz="4" w:space="0" w:color="000000"/>
              <w:bottom w:val="single" w:sz="4" w:space="0" w:color="000000"/>
              <w:right w:val="single" w:sz="4" w:space="0" w:color="000000"/>
            </w:tcBorders>
            <w:hideMark/>
          </w:tcPr>
          <w:p w:rsidR="00214D3C" w:rsidRPr="00D23974" w:rsidRDefault="00214D3C" w:rsidP="00D23974">
            <w:pPr>
              <w:widowControl w:val="0"/>
              <w:autoSpaceDE w:val="0"/>
              <w:autoSpaceDN w:val="0"/>
              <w:adjustRightInd w:val="0"/>
              <w:spacing w:line="240" w:lineRule="auto"/>
              <w:rPr>
                <w:rFonts w:ascii="Times New Roman" w:hAnsi="Times New Roman"/>
                <w:bCs/>
                <w:sz w:val="20"/>
                <w:szCs w:val="20"/>
                <w:lang w:val="ru-RU"/>
              </w:rPr>
            </w:pPr>
            <w:r w:rsidRPr="00D23974">
              <w:rPr>
                <w:rFonts w:ascii="Times New Roman" w:hAnsi="Times New Roman"/>
                <w:bCs/>
                <w:sz w:val="20"/>
                <w:szCs w:val="20"/>
                <w:lang w:val="ru-RU"/>
              </w:rPr>
              <w:t>Финансовое управление администрации Тужинского района</w:t>
            </w:r>
          </w:p>
        </w:tc>
        <w:tc>
          <w:tcPr>
            <w:tcW w:w="992" w:type="dxa"/>
            <w:tcBorders>
              <w:top w:val="single" w:sz="4" w:space="0" w:color="000000"/>
              <w:left w:val="single" w:sz="4" w:space="0" w:color="000000"/>
              <w:bottom w:val="single" w:sz="4" w:space="0" w:color="000000"/>
              <w:right w:val="single" w:sz="4" w:space="0" w:color="000000"/>
            </w:tcBorders>
            <w:hideMark/>
          </w:tcPr>
          <w:p w:rsidR="00214D3C" w:rsidRPr="00D23974" w:rsidRDefault="00214D3C" w:rsidP="00D23974">
            <w:pPr>
              <w:widowControl w:val="0"/>
              <w:autoSpaceDE w:val="0"/>
              <w:autoSpaceDN w:val="0"/>
              <w:adjustRightInd w:val="0"/>
              <w:spacing w:line="240" w:lineRule="auto"/>
              <w:jc w:val="center"/>
              <w:rPr>
                <w:rFonts w:ascii="Times New Roman" w:hAnsi="Times New Roman"/>
                <w:bCs/>
                <w:sz w:val="20"/>
                <w:szCs w:val="20"/>
              </w:rPr>
            </w:pPr>
            <w:r w:rsidRPr="00D23974">
              <w:rPr>
                <w:rFonts w:ascii="Times New Roman" w:hAnsi="Times New Roman"/>
                <w:bCs/>
                <w:sz w:val="20"/>
                <w:szCs w:val="20"/>
              </w:rPr>
              <w:t>-</w:t>
            </w:r>
          </w:p>
        </w:tc>
        <w:tc>
          <w:tcPr>
            <w:tcW w:w="992" w:type="dxa"/>
            <w:tcBorders>
              <w:top w:val="single" w:sz="4" w:space="0" w:color="000000"/>
              <w:left w:val="single" w:sz="4" w:space="0" w:color="000000"/>
              <w:bottom w:val="single" w:sz="4" w:space="0" w:color="000000"/>
              <w:right w:val="single" w:sz="4" w:space="0" w:color="000000"/>
            </w:tcBorders>
            <w:hideMark/>
          </w:tcPr>
          <w:p w:rsidR="00214D3C" w:rsidRPr="00D23974" w:rsidRDefault="00214D3C" w:rsidP="00D23974">
            <w:pPr>
              <w:widowControl w:val="0"/>
              <w:autoSpaceDE w:val="0"/>
              <w:autoSpaceDN w:val="0"/>
              <w:adjustRightInd w:val="0"/>
              <w:spacing w:line="240" w:lineRule="auto"/>
              <w:jc w:val="center"/>
              <w:rPr>
                <w:rFonts w:ascii="Times New Roman" w:hAnsi="Times New Roman"/>
                <w:bCs/>
                <w:sz w:val="20"/>
                <w:szCs w:val="20"/>
              </w:rPr>
            </w:pPr>
            <w:r w:rsidRPr="00D23974">
              <w:rPr>
                <w:rFonts w:ascii="Times New Roman" w:hAnsi="Times New Roman"/>
                <w:bCs/>
                <w:sz w:val="20"/>
                <w:szCs w:val="20"/>
              </w:rPr>
              <w:t>-</w:t>
            </w:r>
          </w:p>
        </w:tc>
        <w:tc>
          <w:tcPr>
            <w:tcW w:w="993" w:type="dxa"/>
            <w:tcBorders>
              <w:top w:val="single" w:sz="4" w:space="0" w:color="000000"/>
              <w:left w:val="single" w:sz="4" w:space="0" w:color="000000"/>
              <w:bottom w:val="single" w:sz="4" w:space="0" w:color="000000"/>
              <w:right w:val="single" w:sz="4" w:space="0" w:color="000000"/>
            </w:tcBorders>
            <w:hideMark/>
          </w:tcPr>
          <w:p w:rsidR="00214D3C" w:rsidRPr="00D23974" w:rsidRDefault="00214D3C" w:rsidP="00D23974">
            <w:pPr>
              <w:widowControl w:val="0"/>
              <w:autoSpaceDE w:val="0"/>
              <w:autoSpaceDN w:val="0"/>
              <w:adjustRightInd w:val="0"/>
              <w:spacing w:line="240" w:lineRule="auto"/>
              <w:jc w:val="center"/>
              <w:rPr>
                <w:rFonts w:ascii="Times New Roman" w:hAnsi="Times New Roman"/>
                <w:bCs/>
                <w:sz w:val="20"/>
                <w:szCs w:val="20"/>
              </w:rPr>
            </w:pPr>
            <w:r w:rsidRPr="00D23974">
              <w:rPr>
                <w:rFonts w:ascii="Times New Roman" w:hAnsi="Times New Roman"/>
                <w:bCs/>
                <w:sz w:val="20"/>
                <w:szCs w:val="20"/>
              </w:rPr>
              <w:t>-</w:t>
            </w:r>
          </w:p>
        </w:tc>
        <w:tc>
          <w:tcPr>
            <w:tcW w:w="850" w:type="dxa"/>
            <w:tcBorders>
              <w:top w:val="single" w:sz="4" w:space="0" w:color="000000"/>
              <w:left w:val="single" w:sz="4" w:space="0" w:color="000000"/>
              <w:bottom w:val="single" w:sz="4" w:space="0" w:color="000000"/>
              <w:right w:val="single" w:sz="4" w:space="0" w:color="000000"/>
            </w:tcBorders>
            <w:hideMark/>
          </w:tcPr>
          <w:p w:rsidR="00214D3C" w:rsidRPr="00D23974" w:rsidRDefault="00214D3C" w:rsidP="00D23974">
            <w:pPr>
              <w:widowControl w:val="0"/>
              <w:autoSpaceDE w:val="0"/>
              <w:autoSpaceDN w:val="0"/>
              <w:adjustRightInd w:val="0"/>
              <w:spacing w:line="240" w:lineRule="auto"/>
              <w:jc w:val="center"/>
              <w:rPr>
                <w:rFonts w:ascii="Times New Roman" w:hAnsi="Times New Roman"/>
                <w:bCs/>
                <w:sz w:val="20"/>
                <w:szCs w:val="20"/>
              </w:rPr>
            </w:pPr>
            <w:r w:rsidRPr="00D23974">
              <w:rPr>
                <w:rFonts w:ascii="Times New Roman" w:hAnsi="Times New Roman"/>
                <w:bCs/>
                <w:sz w:val="20"/>
                <w:szCs w:val="20"/>
              </w:rPr>
              <w:t>-</w:t>
            </w:r>
          </w:p>
        </w:tc>
        <w:tc>
          <w:tcPr>
            <w:tcW w:w="992" w:type="dxa"/>
            <w:tcBorders>
              <w:top w:val="single" w:sz="4" w:space="0" w:color="000000"/>
              <w:left w:val="single" w:sz="4" w:space="0" w:color="000000"/>
              <w:bottom w:val="single" w:sz="4" w:space="0" w:color="000000"/>
              <w:right w:val="single" w:sz="4" w:space="0" w:color="000000"/>
            </w:tcBorders>
            <w:hideMark/>
          </w:tcPr>
          <w:p w:rsidR="00214D3C" w:rsidRPr="00D23974" w:rsidRDefault="00214D3C" w:rsidP="00D23974">
            <w:pPr>
              <w:widowControl w:val="0"/>
              <w:autoSpaceDE w:val="0"/>
              <w:autoSpaceDN w:val="0"/>
              <w:adjustRightInd w:val="0"/>
              <w:spacing w:line="240" w:lineRule="auto"/>
              <w:jc w:val="center"/>
              <w:rPr>
                <w:rFonts w:ascii="Times New Roman" w:hAnsi="Times New Roman"/>
                <w:bCs/>
                <w:sz w:val="20"/>
                <w:szCs w:val="20"/>
              </w:rPr>
            </w:pPr>
            <w:r w:rsidRPr="00D23974">
              <w:rPr>
                <w:rFonts w:ascii="Times New Roman" w:hAnsi="Times New Roman"/>
                <w:bCs/>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rsidR="00214D3C" w:rsidRPr="00D23974" w:rsidRDefault="00214D3C" w:rsidP="00D23974">
            <w:pPr>
              <w:widowControl w:val="0"/>
              <w:autoSpaceDE w:val="0"/>
              <w:autoSpaceDN w:val="0"/>
              <w:adjustRightInd w:val="0"/>
              <w:spacing w:line="240" w:lineRule="auto"/>
              <w:jc w:val="center"/>
              <w:rPr>
                <w:rFonts w:ascii="Times New Roman" w:hAnsi="Times New Roman"/>
                <w:bCs/>
                <w:sz w:val="20"/>
                <w:szCs w:val="20"/>
              </w:rPr>
            </w:pPr>
            <w:r w:rsidRPr="00D23974">
              <w:rPr>
                <w:rFonts w:ascii="Times New Roman" w:hAnsi="Times New Roman"/>
                <w:bCs/>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rsidR="00214D3C" w:rsidRPr="00D23974" w:rsidRDefault="00214D3C" w:rsidP="00D23974">
            <w:pPr>
              <w:widowControl w:val="0"/>
              <w:autoSpaceDE w:val="0"/>
              <w:autoSpaceDN w:val="0"/>
              <w:adjustRightInd w:val="0"/>
              <w:spacing w:line="240" w:lineRule="auto"/>
              <w:jc w:val="center"/>
              <w:rPr>
                <w:rFonts w:ascii="Times New Roman" w:hAnsi="Times New Roman"/>
                <w:bCs/>
                <w:sz w:val="20"/>
                <w:szCs w:val="20"/>
              </w:rPr>
            </w:pPr>
            <w:r w:rsidRPr="00D23974">
              <w:rPr>
                <w:rFonts w:ascii="Times New Roman" w:hAnsi="Times New Roman"/>
                <w:bCs/>
                <w:sz w:val="20"/>
                <w:szCs w:val="20"/>
              </w:rPr>
              <w:t>-</w:t>
            </w:r>
          </w:p>
        </w:tc>
      </w:tr>
      <w:tr w:rsidR="00214D3C" w:rsidRPr="00D23974" w:rsidTr="004A1BFF">
        <w:tc>
          <w:tcPr>
            <w:tcW w:w="1418" w:type="dxa"/>
            <w:tcBorders>
              <w:top w:val="single" w:sz="4" w:space="0" w:color="000000"/>
              <w:left w:val="single" w:sz="4" w:space="0" w:color="000000"/>
              <w:bottom w:val="single" w:sz="4" w:space="0" w:color="000000"/>
              <w:right w:val="single" w:sz="4" w:space="0" w:color="000000"/>
            </w:tcBorders>
            <w:hideMark/>
          </w:tcPr>
          <w:p w:rsidR="00214D3C" w:rsidRPr="00D23974" w:rsidRDefault="00214D3C" w:rsidP="00D23974">
            <w:pPr>
              <w:widowControl w:val="0"/>
              <w:autoSpaceDE w:val="0"/>
              <w:autoSpaceDN w:val="0"/>
              <w:adjustRightInd w:val="0"/>
              <w:spacing w:line="240" w:lineRule="auto"/>
              <w:rPr>
                <w:rFonts w:ascii="Times New Roman" w:hAnsi="Times New Roman"/>
                <w:bCs/>
                <w:sz w:val="20"/>
                <w:szCs w:val="20"/>
              </w:rPr>
            </w:pPr>
            <w:r w:rsidRPr="00D23974">
              <w:rPr>
                <w:rFonts w:ascii="Times New Roman" w:hAnsi="Times New Roman"/>
                <w:bCs/>
                <w:sz w:val="20"/>
                <w:szCs w:val="20"/>
              </w:rPr>
              <w:t xml:space="preserve">Отдельное мероприятие </w:t>
            </w:r>
          </w:p>
        </w:tc>
        <w:tc>
          <w:tcPr>
            <w:tcW w:w="1418" w:type="dxa"/>
            <w:tcBorders>
              <w:top w:val="single" w:sz="4" w:space="0" w:color="000000"/>
              <w:left w:val="single" w:sz="4" w:space="0" w:color="000000"/>
              <w:bottom w:val="single" w:sz="4" w:space="0" w:color="000000"/>
              <w:right w:val="single" w:sz="4" w:space="0" w:color="000000"/>
            </w:tcBorders>
            <w:hideMark/>
          </w:tcPr>
          <w:p w:rsidR="00214D3C" w:rsidRPr="00D23974" w:rsidRDefault="00214D3C" w:rsidP="00D23974">
            <w:pPr>
              <w:widowControl w:val="0"/>
              <w:autoSpaceDE w:val="0"/>
              <w:autoSpaceDN w:val="0"/>
              <w:adjustRightInd w:val="0"/>
              <w:spacing w:line="240" w:lineRule="auto"/>
              <w:rPr>
                <w:rFonts w:ascii="Times New Roman" w:hAnsi="Times New Roman"/>
                <w:bCs/>
                <w:sz w:val="20"/>
                <w:szCs w:val="20"/>
                <w:lang w:val="ru-RU"/>
              </w:rPr>
            </w:pPr>
            <w:r w:rsidRPr="00D23974">
              <w:rPr>
                <w:rFonts w:ascii="Times New Roman" w:hAnsi="Times New Roman"/>
                <w:bCs/>
                <w:sz w:val="20"/>
                <w:szCs w:val="20"/>
                <w:lang w:val="ru-RU"/>
              </w:rPr>
              <w:t>«Повышение квалификации специалистов по финансовой работе»</w:t>
            </w:r>
          </w:p>
        </w:tc>
        <w:tc>
          <w:tcPr>
            <w:tcW w:w="992" w:type="dxa"/>
            <w:tcBorders>
              <w:top w:val="single" w:sz="4" w:space="0" w:color="000000"/>
              <w:left w:val="single" w:sz="4" w:space="0" w:color="000000"/>
              <w:bottom w:val="single" w:sz="4" w:space="0" w:color="000000"/>
              <w:right w:val="single" w:sz="4" w:space="0" w:color="000000"/>
            </w:tcBorders>
            <w:hideMark/>
          </w:tcPr>
          <w:p w:rsidR="00214D3C" w:rsidRPr="00D23974" w:rsidRDefault="00214D3C" w:rsidP="00D23974">
            <w:pPr>
              <w:widowControl w:val="0"/>
              <w:autoSpaceDE w:val="0"/>
              <w:autoSpaceDN w:val="0"/>
              <w:adjustRightInd w:val="0"/>
              <w:spacing w:line="240" w:lineRule="auto"/>
              <w:rPr>
                <w:rFonts w:ascii="Times New Roman" w:hAnsi="Times New Roman"/>
                <w:bCs/>
                <w:sz w:val="20"/>
                <w:szCs w:val="20"/>
                <w:lang w:val="ru-RU"/>
              </w:rPr>
            </w:pPr>
            <w:r w:rsidRPr="00D23974">
              <w:rPr>
                <w:rFonts w:ascii="Times New Roman" w:hAnsi="Times New Roman"/>
                <w:bCs/>
                <w:sz w:val="20"/>
                <w:szCs w:val="20"/>
                <w:lang w:val="ru-RU"/>
              </w:rPr>
              <w:t>Финансовое управление администрации Тужинского района, Муниципальные учреждения, Поселения</w:t>
            </w:r>
          </w:p>
        </w:tc>
        <w:tc>
          <w:tcPr>
            <w:tcW w:w="992" w:type="dxa"/>
            <w:tcBorders>
              <w:top w:val="single" w:sz="4" w:space="0" w:color="000000"/>
              <w:left w:val="single" w:sz="4" w:space="0" w:color="000000"/>
              <w:bottom w:val="single" w:sz="4" w:space="0" w:color="000000"/>
              <w:right w:val="single" w:sz="4" w:space="0" w:color="000000"/>
            </w:tcBorders>
          </w:tcPr>
          <w:p w:rsidR="00214D3C" w:rsidRPr="00D23974" w:rsidRDefault="00214D3C" w:rsidP="00D23974">
            <w:pPr>
              <w:widowControl w:val="0"/>
              <w:autoSpaceDE w:val="0"/>
              <w:autoSpaceDN w:val="0"/>
              <w:adjustRightInd w:val="0"/>
              <w:spacing w:line="240" w:lineRule="auto"/>
              <w:jc w:val="center"/>
              <w:rPr>
                <w:rFonts w:ascii="Times New Roman" w:hAnsi="Times New Roman"/>
                <w:bCs/>
                <w:sz w:val="20"/>
                <w:szCs w:val="20"/>
                <w:lang w:val="ru-RU"/>
              </w:rPr>
            </w:pPr>
          </w:p>
        </w:tc>
        <w:tc>
          <w:tcPr>
            <w:tcW w:w="992" w:type="dxa"/>
            <w:tcBorders>
              <w:top w:val="single" w:sz="4" w:space="0" w:color="000000"/>
              <w:left w:val="single" w:sz="4" w:space="0" w:color="000000"/>
              <w:bottom w:val="single" w:sz="4" w:space="0" w:color="000000"/>
              <w:right w:val="single" w:sz="4" w:space="0" w:color="000000"/>
            </w:tcBorders>
            <w:hideMark/>
          </w:tcPr>
          <w:p w:rsidR="00214D3C" w:rsidRPr="00D23974" w:rsidRDefault="00214D3C" w:rsidP="00D23974">
            <w:pPr>
              <w:widowControl w:val="0"/>
              <w:autoSpaceDE w:val="0"/>
              <w:autoSpaceDN w:val="0"/>
              <w:adjustRightInd w:val="0"/>
              <w:spacing w:line="240" w:lineRule="auto"/>
              <w:jc w:val="center"/>
              <w:rPr>
                <w:rFonts w:ascii="Times New Roman" w:hAnsi="Times New Roman"/>
                <w:bCs/>
                <w:sz w:val="20"/>
                <w:szCs w:val="20"/>
              </w:rPr>
            </w:pPr>
            <w:r w:rsidRPr="00D23974">
              <w:rPr>
                <w:rFonts w:ascii="Times New Roman" w:hAnsi="Times New Roman"/>
                <w:bCs/>
                <w:sz w:val="20"/>
                <w:szCs w:val="20"/>
              </w:rPr>
              <w:t>-</w:t>
            </w:r>
          </w:p>
        </w:tc>
        <w:tc>
          <w:tcPr>
            <w:tcW w:w="993" w:type="dxa"/>
            <w:tcBorders>
              <w:top w:val="single" w:sz="4" w:space="0" w:color="000000"/>
              <w:left w:val="single" w:sz="4" w:space="0" w:color="000000"/>
              <w:bottom w:val="single" w:sz="4" w:space="0" w:color="000000"/>
              <w:right w:val="single" w:sz="4" w:space="0" w:color="000000"/>
            </w:tcBorders>
            <w:hideMark/>
          </w:tcPr>
          <w:p w:rsidR="00214D3C" w:rsidRPr="00D23974" w:rsidRDefault="00214D3C" w:rsidP="00D23974">
            <w:pPr>
              <w:widowControl w:val="0"/>
              <w:autoSpaceDE w:val="0"/>
              <w:autoSpaceDN w:val="0"/>
              <w:adjustRightInd w:val="0"/>
              <w:spacing w:line="240" w:lineRule="auto"/>
              <w:jc w:val="center"/>
              <w:rPr>
                <w:rFonts w:ascii="Times New Roman" w:hAnsi="Times New Roman"/>
                <w:bCs/>
                <w:sz w:val="20"/>
                <w:szCs w:val="20"/>
              </w:rPr>
            </w:pPr>
            <w:r w:rsidRPr="00D23974">
              <w:rPr>
                <w:rFonts w:ascii="Times New Roman" w:hAnsi="Times New Roman"/>
                <w:bCs/>
                <w:sz w:val="20"/>
                <w:szCs w:val="20"/>
              </w:rPr>
              <w:t>-</w:t>
            </w:r>
          </w:p>
        </w:tc>
        <w:tc>
          <w:tcPr>
            <w:tcW w:w="850" w:type="dxa"/>
            <w:tcBorders>
              <w:top w:val="single" w:sz="4" w:space="0" w:color="000000"/>
              <w:left w:val="single" w:sz="4" w:space="0" w:color="000000"/>
              <w:bottom w:val="single" w:sz="4" w:space="0" w:color="000000"/>
              <w:right w:val="single" w:sz="4" w:space="0" w:color="000000"/>
            </w:tcBorders>
            <w:hideMark/>
          </w:tcPr>
          <w:p w:rsidR="00214D3C" w:rsidRPr="00D23974" w:rsidRDefault="00214D3C" w:rsidP="00D23974">
            <w:pPr>
              <w:widowControl w:val="0"/>
              <w:autoSpaceDE w:val="0"/>
              <w:autoSpaceDN w:val="0"/>
              <w:adjustRightInd w:val="0"/>
              <w:spacing w:line="240" w:lineRule="auto"/>
              <w:jc w:val="center"/>
              <w:rPr>
                <w:rFonts w:ascii="Times New Roman" w:hAnsi="Times New Roman"/>
                <w:bCs/>
                <w:sz w:val="20"/>
                <w:szCs w:val="20"/>
              </w:rPr>
            </w:pPr>
            <w:r w:rsidRPr="00D23974">
              <w:rPr>
                <w:rFonts w:ascii="Times New Roman" w:hAnsi="Times New Roman"/>
                <w:bCs/>
                <w:sz w:val="20"/>
                <w:szCs w:val="20"/>
              </w:rPr>
              <w:t>-</w:t>
            </w:r>
          </w:p>
        </w:tc>
        <w:tc>
          <w:tcPr>
            <w:tcW w:w="992" w:type="dxa"/>
            <w:tcBorders>
              <w:top w:val="single" w:sz="4" w:space="0" w:color="000000"/>
              <w:left w:val="single" w:sz="4" w:space="0" w:color="000000"/>
              <w:bottom w:val="single" w:sz="4" w:space="0" w:color="000000"/>
              <w:right w:val="single" w:sz="4" w:space="0" w:color="000000"/>
            </w:tcBorders>
            <w:hideMark/>
          </w:tcPr>
          <w:p w:rsidR="00214D3C" w:rsidRPr="00D23974" w:rsidRDefault="00214D3C" w:rsidP="00D23974">
            <w:pPr>
              <w:widowControl w:val="0"/>
              <w:autoSpaceDE w:val="0"/>
              <w:autoSpaceDN w:val="0"/>
              <w:adjustRightInd w:val="0"/>
              <w:spacing w:line="240" w:lineRule="auto"/>
              <w:jc w:val="center"/>
              <w:rPr>
                <w:rFonts w:ascii="Times New Roman" w:hAnsi="Times New Roman"/>
                <w:bCs/>
                <w:sz w:val="20"/>
                <w:szCs w:val="20"/>
              </w:rPr>
            </w:pPr>
            <w:r w:rsidRPr="00D23974">
              <w:rPr>
                <w:rFonts w:ascii="Times New Roman" w:hAnsi="Times New Roman"/>
                <w:bCs/>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rsidR="00214D3C" w:rsidRPr="00D23974" w:rsidRDefault="00214D3C" w:rsidP="00D23974">
            <w:pPr>
              <w:widowControl w:val="0"/>
              <w:autoSpaceDE w:val="0"/>
              <w:autoSpaceDN w:val="0"/>
              <w:adjustRightInd w:val="0"/>
              <w:spacing w:line="240" w:lineRule="auto"/>
              <w:jc w:val="center"/>
              <w:rPr>
                <w:rFonts w:ascii="Times New Roman" w:hAnsi="Times New Roman"/>
                <w:bCs/>
                <w:sz w:val="20"/>
                <w:szCs w:val="20"/>
              </w:rPr>
            </w:pPr>
            <w:r w:rsidRPr="00D23974">
              <w:rPr>
                <w:rFonts w:ascii="Times New Roman" w:hAnsi="Times New Roman"/>
                <w:bCs/>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rsidR="00214D3C" w:rsidRPr="00D23974" w:rsidRDefault="00214D3C" w:rsidP="00D23974">
            <w:pPr>
              <w:widowControl w:val="0"/>
              <w:autoSpaceDE w:val="0"/>
              <w:autoSpaceDN w:val="0"/>
              <w:adjustRightInd w:val="0"/>
              <w:spacing w:line="240" w:lineRule="auto"/>
              <w:jc w:val="center"/>
              <w:rPr>
                <w:rFonts w:ascii="Times New Roman" w:hAnsi="Times New Roman"/>
                <w:bCs/>
                <w:sz w:val="20"/>
                <w:szCs w:val="20"/>
              </w:rPr>
            </w:pPr>
            <w:r w:rsidRPr="00D23974">
              <w:rPr>
                <w:rFonts w:ascii="Times New Roman" w:hAnsi="Times New Roman"/>
                <w:bCs/>
                <w:sz w:val="20"/>
                <w:szCs w:val="20"/>
              </w:rPr>
              <w:t>-</w:t>
            </w:r>
          </w:p>
        </w:tc>
      </w:tr>
    </w:tbl>
    <w:p w:rsidR="00214D3C" w:rsidRPr="00D23974" w:rsidRDefault="00214D3C" w:rsidP="00D23974">
      <w:pPr>
        <w:spacing w:line="240" w:lineRule="auto"/>
        <w:ind w:firstLine="709"/>
        <w:jc w:val="right"/>
        <w:rPr>
          <w:rFonts w:ascii="Times New Roman" w:hAnsi="Times New Roman"/>
          <w:bCs/>
          <w:sz w:val="20"/>
          <w:szCs w:val="20"/>
        </w:rPr>
      </w:pPr>
    </w:p>
    <w:p w:rsidR="00214D3C" w:rsidRPr="00D23974" w:rsidRDefault="00214D3C" w:rsidP="00D23974">
      <w:pPr>
        <w:spacing w:line="240" w:lineRule="auto"/>
        <w:ind w:firstLine="709"/>
        <w:jc w:val="both"/>
        <w:rPr>
          <w:rFonts w:ascii="Times New Roman" w:hAnsi="Times New Roman"/>
          <w:sz w:val="20"/>
          <w:szCs w:val="20"/>
          <w:lang w:val="ru-RU"/>
        </w:rPr>
      </w:pPr>
      <w:r w:rsidRPr="00D23974">
        <w:rPr>
          <w:rFonts w:ascii="Times New Roman" w:hAnsi="Times New Roman"/>
          <w:sz w:val="20"/>
          <w:szCs w:val="20"/>
          <w:lang w:val="ru-RU"/>
        </w:rPr>
        <w:t>4.</w:t>
      </w:r>
      <w:r w:rsidRPr="00D23974">
        <w:rPr>
          <w:rFonts w:ascii="Times New Roman" w:hAnsi="Times New Roman"/>
          <w:bCs/>
          <w:sz w:val="20"/>
          <w:szCs w:val="20"/>
          <w:lang w:val="ru-RU"/>
        </w:rPr>
        <w:t xml:space="preserve"> Ресурсное обеспечение реализации Муниципальной программы за счет всех источников финансирования (приложение № 4 к Муниципальной программе) изложить в новой редакции следующего содержания:</w:t>
      </w:r>
    </w:p>
    <w:p w:rsidR="00214D3C" w:rsidRPr="00D23974" w:rsidRDefault="00214D3C" w:rsidP="00D23974">
      <w:pPr>
        <w:spacing w:line="240" w:lineRule="auto"/>
        <w:ind w:firstLine="709"/>
        <w:jc w:val="right"/>
        <w:rPr>
          <w:rFonts w:ascii="Times New Roman" w:hAnsi="Times New Roman"/>
          <w:bCs/>
          <w:sz w:val="20"/>
          <w:szCs w:val="20"/>
          <w:lang w:val="ru-RU"/>
        </w:rPr>
      </w:pPr>
    </w:p>
    <w:p w:rsidR="00214D3C" w:rsidRPr="00D23974" w:rsidRDefault="00214D3C" w:rsidP="00D23974">
      <w:pPr>
        <w:widowControl w:val="0"/>
        <w:autoSpaceDE w:val="0"/>
        <w:autoSpaceDN w:val="0"/>
        <w:adjustRightInd w:val="0"/>
        <w:spacing w:line="240" w:lineRule="auto"/>
        <w:jc w:val="right"/>
        <w:outlineLvl w:val="1"/>
        <w:rPr>
          <w:rFonts w:ascii="Times New Roman" w:hAnsi="Times New Roman"/>
          <w:sz w:val="20"/>
          <w:szCs w:val="20"/>
          <w:lang w:val="ru-RU"/>
        </w:rPr>
      </w:pPr>
      <w:bookmarkStart w:id="14" w:name="Par1363"/>
      <w:bookmarkEnd w:id="14"/>
      <w:r w:rsidRPr="00D23974">
        <w:rPr>
          <w:rFonts w:ascii="Times New Roman" w:hAnsi="Times New Roman"/>
          <w:sz w:val="20"/>
          <w:szCs w:val="20"/>
          <w:lang w:val="ru-RU"/>
        </w:rPr>
        <w:t>«Приложение № 4</w:t>
      </w:r>
    </w:p>
    <w:p w:rsidR="00214D3C" w:rsidRPr="00D23974" w:rsidRDefault="00214D3C" w:rsidP="00D23974">
      <w:pPr>
        <w:widowControl w:val="0"/>
        <w:autoSpaceDE w:val="0"/>
        <w:autoSpaceDN w:val="0"/>
        <w:adjustRightInd w:val="0"/>
        <w:spacing w:line="240" w:lineRule="auto"/>
        <w:jc w:val="right"/>
        <w:rPr>
          <w:rFonts w:ascii="Times New Roman" w:hAnsi="Times New Roman"/>
          <w:sz w:val="20"/>
          <w:szCs w:val="20"/>
          <w:lang w:val="ru-RU"/>
        </w:rPr>
      </w:pPr>
      <w:r w:rsidRPr="00D23974">
        <w:rPr>
          <w:rFonts w:ascii="Times New Roman" w:hAnsi="Times New Roman"/>
          <w:sz w:val="20"/>
          <w:szCs w:val="20"/>
          <w:lang w:val="ru-RU"/>
        </w:rPr>
        <w:t>к Муниципальной программе</w:t>
      </w:r>
    </w:p>
    <w:p w:rsidR="00214D3C" w:rsidRPr="00D23974" w:rsidRDefault="00214D3C" w:rsidP="00D23974">
      <w:pPr>
        <w:widowControl w:val="0"/>
        <w:autoSpaceDE w:val="0"/>
        <w:autoSpaceDN w:val="0"/>
        <w:adjustRightInd w:val="0"/>
        <w:spacing w:line="240" w:lineRule="auto"/>
        <w:jc w:val="center"/>
        <w:rPr>
          <w:rFonts w:ascii="Times New Roman" w:hAnsi="Times New Roman"/>
          <w:b/>
          <w:bCs/>
          <w:sz w:val="20"/>
          <w:szCs w:val="20"/>
          <w:lang w:val="ru-RU"/>
        </w:rPr>
      </w:pPr>
    </w:p>
    <w:p w:rsidR="00214D3C" w:rsidRPr="00D23974" w:rsidRDefault="00214D3C" w:rsidP="00D23974">
      <w:pPr>
        <w:widowControl w:val="0"/>
        <w:autoSpaceDE w:val="0"/>
        <w:autoSpaceDN w:val="0"/>
        <w:adjustRightInd w:val="0"/>
        <w:spacing w:line="240" w:lineRule="auto"/>
        <w:jc w:val="center"/>
        <w:rPr>
          <w:rFonts w:ascii="Times New Roman" w:hAnsi="Times New Roman"/>
          <w:b/>
          <w:bCs/>
          <w:sz w:val="20"/>
          <w:szCs w:val="20"/>
          <w:lang w:val="ru-RU"/>
        </w:rPr>
      </w:pPr>
      <w:r w:rsidRPr="00D23974">
        <w:rPr>
          <w:rFonts w:ascii="Times New Roman" w:hAnsi="Times New Roman"/>
          <w:b/>
          <w:bCs/>
          <w:sz w:val="20"/>
          <w:szCs w:val="20"/>
          <w:lang w:val="ru-RU"/>
        </w:rPr>
        <w:t xml:space="preserve">РЕСУРСНОЕ ОБЕСПЕЧЕНИЕ РЕАЛИЗАЦИИ МУНИЦИПАЛЬНОЙ </w:t>
      </w:r>
    </w:p>
    <w:p w:rsidR="00214D3C" w:rsidRPr="00D23974" w:rsidRDefault="00214D3C" w:rsidP="00D23974">
      <w:pPr>
        <w:widowControl w:val="0"/>
        <w:autoSpaceDE w:val="0"/>
        <w:autoSpaceDN w:val="0"/>
        <w:adjustRightInd w:val="0"/>
        <w:spacing w:line="240" w:lineRule="auto"/>
        <w:jc w:val="center"/>
        <w:rPr>
          <w:rFonts w:ascii="Times New Roman" w:hAnsi="Times New Roman"/>
          <w:b/>
          <w:bCs/>
          <w:sz w:val="20"/>
          <w:szCs w:val="20"/>
          <w:lang w:val="ru-RU"/>
        </w:rPr>
      </w:pPr>
      <w:r w:rsidRPr="00D23974">
        <w:rPr>
          <w:rFonts w:ascii="Times New Roman" w:hAnsi="Times New Roman"/>
          <w:b/>
          <w:bCs/>
          <w:sz w:val="20"/>
          <w:szCs w:val="20"/>
          <w:lang w:val="ru-RU"/>
        </w:rPr>
        <w:t>ПРОГРАММЫ ЗА СЧЕТ ВСЕХ ИСТОЧНИКОВ ФИНАНСИРОВАНИЯ</w:t>
      </w:r>
    </w:p>
    <w:p w:rsidR="00214D3C" w:rsidRPr="00D23974" w:rsidRDefault="00214D3C" w:rsidP="00D23974">
      <w:pPr>
        <w:widowControl w:val="0"/>
        <w:autoSpaceDE w:val="0"/>
        <w:autoSpaceDN w:val="0"/>
        <w:adjustRightInd w:val="0"/>
        <w:spacing w:line="240" w:lineRule="auto"/>
        <w:jc w:val="center"/>
        <w:rPr>
          <w:rFonts w:ascii="Times New Roman" w:hAnsi="Times New Roman"/>
          <w:bCs/>
          <w:sz w:val="20"/>
          <w:szCs w:val="20"/>
        </w:rPr>
      </w:pPr>
      <w:r w:rsidRPr="00D23974">
        <w:rPr>
          <w:rFonts w:ascii="Times New Roman" w:hAnsi="Times New Roman"/>
          <w:bCs/>
          <w:sz w:val="20"/>
          <w:szCs w:val="20"/>
        </w:rPr>
        <w:t xml:space="preserve">(в ред. </w:t>
      </w:r>
      <w:r w:rsidRPr="00D23974">
        <w:rPr>
          <w:rFonts w:ascii="Times New Roman" w:hAnsi="Times New Roman"/>
          <w:sz w:val="20"/>
          <w:szCs w:val="20"/>
        </w:rPr>
        <w:t>от 20.04.2017 №121</w:t>
      </w:r>
      <w:r w:rsidRPr="00D23974">
        <w:rPr>
          <w:rFonts w:ascii="Times New Roman" w:hAnsi="Times New Roman"/>
          <w:bCs/>
          <w:sz w:val="20"/>
          <w:szCs w:val="20"/>
        </w:rPr>
        <w:t>)</w:t>
      </w:r>
    </w:p>
    <w:tbl>
      <w:tblPr>
        <w:tblW w:w="1052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2"/>
        <w:gridCol w:w="601"/>
        <w:gridCol w:w="641"/>
        <w:gridCol w:w="1168"/>
        <w:gridCol w:w="683"/>
        <w:gridCol w:w="485"/>
        <w:gridCol w:w="851"/>
        <w:gridCol w:w="877"/>
        <w:gridCol w:w="80"/>
        <w:gridCol w:w="35"/>
        <w:gridCol w:w="992"/>
        <w:gridCol w:w="227"/>
        <w:gridCol w:w="765"/>
        <w:gridCol w:w="542"/>
        <w:gridCol w:w="451"/>
        <w:gridCol w:w="992"/>
        <w:gridCol w:w="675"/>
        <w:gridCol w:w="106"/>
        <w:gridCol w:w="211"/>
      </w:tblGrid>
      <w:tr w:rsidR="00214D3C" w:rsidRPr="00235836" w:rsidTr="00251363">
        <w:trPr>
          <w:gridBefore w:val="1"/>
          <w:wBefore w:w="142" w:type="dxa"/>
        </w:trPr>
        <w:tc>
          <w:tcPr>
            <w:tcW w:w="1242" w:type="dxa"/>
            <w:gridSpan w:val="2"/>
            <w:vMerge w:val="restart"/>
          </w:tcPr>
          <w:p w:rsidR="00214D3C" w:rsidRPr="00D23974" w:rsidRDefault="00214D3C" w:rsidP="00D23974">
            <w:pPr>
              <w:widowControl w:val="0"/>
              <w:autoSpaceDE w:val="0"/>
              <w:autoSpaceDN w:val="0"/>
              <w:adjustRightInd w:val="0"/>
              <w:spacing w:line="240" w:lineRule="auto"/>
              <w:rPr>
                <w:rFonts w:ascii="Times New Roman" w:hAnsi="Times New Roman"/>
                <w:bCs/>
                <w:sz w:val="20"/>
                <w:szCs w:val="20"/>
              </w:rPr>
            </w:pPr>
            <w:r w:rsidRPr="00D23974">
              <w:rPr>
                <w:rFonts w:ascii="Times New Roman" w:hAnsi="Times New Roman"/>
                <w:bCs/>
                <w:sz w:val="20"/>
                <w:szCs w:val="20"/>
              </w:rPr>
              <w:t>Статус</w:t>
            </w:r>
          </w:p>
        </w:tc>
        <w:tc>
          <w:tcPr>
            <w:tcW w:w="1168" w:type="dxa"/>
            <w:vMerge w:val="restart"/>
          </w:tcPr>
          <w:p w:rsidR="00214D3C" w:rsidRPr="00D23974" w:rsidRDefault="00214D3C" w:rsidP="00D23974">
            <w:pPr>
              <w:widowControl w:val="0"/>
              <w:autoSpaceDE w:val="0"/>
              <w:autoSpaceDN w:val="0"/>
              <w:adjustRightInd w:val="0"/>
              <w:spacing w:line="240" w:lineRule="auto"/>
              <w:jc w:val="center"/>
              <w:rPr>
                <w:rFonts w:ascii="Times New Roman" w:hAnsi="Times New Roman"/>
                <w:bCs/>
                <w:sz w:val="20"/>
                <w:szCs w:val="20"/>
                <w:lang w:val="ru-RU"/>
              </w:rPr>
            </w:pPr>
            <w:r w:rsidRPr="00D23974">
              <w:rPr>
                <w:rFonts w:ascii="Times New Roman" w:hAnsi="Times New Roman"/>
                <w:bCs/>
                <w:sz w:val="20"/>
                <w:szCs w:val="20"/>
                <w:lang w:val="ru-RU"/>
              </w:rPr>
              <w:t>Наименование муниципальной программы, подпрограммы, отдельного мероприятия</w:t>
            </w:r>
          </w:p>
        </w:tc>
        <w:tc>
          <w:tcPr>
            <w:tcW w:w="1168" w:type="dxa"/>
            <w:gridSpan w:val="2"/>
            <w:vMerge w:val="restart"/>
          </w:tcPr>
          <w:p w:rsidR="00214D3C" w:rsidRPr="00D23974" w:rsidRDefault="00214D3C" w:rsidP="00D23974">
            <w:pPr>
              <w:widowControl w:val="0"/>
              <w:autoSpaceDE w:val="0"/>
              <w:autoSpaceDN w:val="0"/>
              <w:adjustRightInd w:val="0"/>
              <w:spacing w:line="240" w:lineRule="auto"/>
              <w:jc w:val="center"/>
              <w:rPr>
                <w:rFonts w:ascii="Times New Roman" w:hAnsi="Times New Roman"/>
                <w:bCs/>
                <w:sz w:val="20"/>
                <w:szCs w:val="20"/>
              </w:rPr>
            </w:pPr>
            <w:r w:rsidRPr="00D23974">
              <w:rPr>
                <w:rFonts w:ascii="Times New Roman" w:hAnsi="Times New Roman"/>
                <w:bCs/>
                <w:sz w:val="20"/>
                <w:szCs w:val="20"/>
              </w:rPr>
              <w:t>Источник финансиро-</w:t>
            </w:r>
          </w:p>
          <w:p w:rsidR="00214D3C" w:rsidRPr="00D23974" w:rsidRDefault="00214D3C" w:rsidP="00D23974">
            <w:pPr>
              <w:widowControl w:val="0"/>
              <w:autoSpaceDE w:val="0"/>
              <w:autoSpaceDN w:val="0"/>
              <w:adjustRightInd w:val="0"/>
              <w:spacing w:line="240" w:lineRule="auto"/>
              <w:jc w:val="center"/>
              <w:rPr>
                <w:rFonts w:ascii="Times New Roman" w:hAnsi="Times New Roman"/>
                <w:bCs/>
                <w:sz w:val="20"/>
                <w:szCs w:val="20"/>
              </w:rPr>
            </w:pPr>
            <w:r w:rsidRPr="00D23974">
              <w:rPr>
                <w:rFonts w:ascii="Times New Roman" w:hAnsi="Times New Roman"/>
                <w:bCs/>
                <w:sz w:val="20"/>
                <w:szCs w:val="20"/>
              </w:rPr>
              <w:t>вания</w:t>
            </w:r>
          </w:p>
        </w:tc>
        <w:tc>
          <w:tcPr>
            <w:tcW w:w="5812" w:type="dxa"/>
            <w:gridSpan w:val="10"/>
          </w:tcPr>
          <w:p w:rsidR="00214D3C" w:rsidRPr="00D23974" w:rsidRDefault="00214D3C" w:rsidP="00D23974">
            <w:pPr>
              <w:widowControl w:val="0"/>
              <w:autoSpaceDE w:val="0"/>
              <w:autoSpaceDN w:val="0"/>
              <w:adjustRightInd w:val="0"/>
              <w:spacing w:line="240" w:lineRule="auto"/>
              <w:jc w:val="center"/>
              <w:rPr>
                <w:rFonts w:ascii="Times New Roman" w:hAnsi="Times New Roman"/>
                <w:bCs/>
                <w:sz w:val="20"/>
                <w:szCs w:val="20"/>
                <w:lang w:val="ru-RU"/>
              </w:rPr>
            </w:pPr>
            <w:r w:rsidRPr="00D23974">
              <w:rPr>
                <w:rFonts w:ascii="Times New Roman" w:hAnsi="Times New Roman"/>
                <w:bCs/>
                <w:sz w:val="20"/>
                <w:szCs w:val="20"/>
                <w:lang w:val="ru-RU"/>
              </w:rPr>
              <w:t>Расходы (прогноз, факт), тыс.рублей</w:t>
            </w:r>
          </w:p>
        </w:tc>
        <w:tc>
          <w:tcPr>
            <w:tcW w:w="992" w:type="dxa"/>
            <w:gridSpan w:val="3"/>
          </w:tcPr>
          <w:p w:rsidR="00214D3C" w:rsidRPr="00D23974" w:rsidRDefault="00214D3C" w:rsidP="00D23974">
            <w:pPr>
              <w:widowControl w:val="0"/>
              <w:autoSpaceDE w:val="0"/>
              <w:autoSpaceDN w:val="0"/>
              <w:adjustRightInd w:val="0"/>
              <w:spacing w:line="240" w:lineRule="auto"/>
              <w:jc w:val="center"/>
              <w:rPr>
                <w:rFonts w:ascii="Times New Roman" w:hAnsi="Times New Roman"/>
                <w:bCs/>
                <w:sz w:val="20"/>
                <w:szCs w:val="20"/>
                <w:lang w:val="ru-RU"/>
              </w:rPr>
            </w:pPr>
          </w:p>
        </w:tc>
      </w:tr>
      <w:tr w:rsidR="00214D3C" w:rsidRPr="00D23974" w:rsidTr="00251363">
        <w:trPr>
          <w:gridBefore w:val="1"/>
          <w:wBefore w:w="142" w:type="dxa"/>
        </w:trPr>
        <w:tc>
          <w:tcPr>
            <w:tcW w:w="1242" w:type="dxa"/>
            <w:gridSpan w:val="2"/>
            <w:vMerge/>
          </w:tcPr>
          <w:p w:rsidR="00214D3C" w:rsidRPr="00D23974" w:rsidRDefault="00214D3C" w:rsidP="00D23974">
            <w:pPr>
              <w:widowControl w:val="0"/>
              <w:autoSpaceDE w:val="0"/>
              <w:autoSpaceDN w:val="0"/>
              <w:adjustRightInd w:val="0"/>
              <w:spacing w:line="240" w:lineRule="auto"/>
              <w:jc w:val="center"/>
              <w:rPr>
                <w:rFonts w:ascii="Times New Roman" w:hAnsi="Times New Roman"/>
                <w:bCs/>
                <w:sz w:val="20"/>
                <w:szCs w:val="20"/>
                <w:lang w:val="ru-RU"/>
              </w:rPr>
            </w:pPr>
          </w:p>
        </w:tc>
        <w:tc>
          <w:tcPr>
            <w:tcW w:w="1168" w:type="dxa"/>
            <w:vMerge/>
          </w:tcPr>
          <w:p w:rsidR="00214D3C" w:rsidRPr="00D23974" w:rsidRDefault="00214D3C" w:rsidP="00D23974">
            <w:pPr>
              <w:widowControl w:val="0"/>
              <w:autoSpaceDE w:val="0"/>
              <w:autoSpaceDN w:val="0"/>
              <w:adjustRightInd w:val="0"/>
              <w:spacing w:line="240" w:lineRule="auto"/>
              <w:jc w:val="center"/>
              <w:rPr>
                <w:rFonts w:ascii="Times New Roman" w:hAnsi="Times New Roman"/>
                <w:bCs/>
                <w:sz w:val="20"/>
                <w:szCs w:val="20"/>
                <w:lang w:val="ru-RU"/>
              </w:rPr>
            </w:pPr>
          </w:p>
        </w:tc>
        <w:tc>
          <w:tcPr>
            <w:tcW w:w="1168" w:type="dxa"/>
            <w:gridSpan w:val="2"/>
            <w:vMerge/>
          </w:tcPr>
          <w:p w:rsidR="00214D3C" w:rsidRPr="00D23974" w:rsidRDefault="00214D3C" w:rsidP="00D23974">
            <w:pPr>
              <w:widowControl w:val="0"/>
              <w:autoSpaceDE w:val="0"/>
              <w:autoSpaceDN w:val="0"/>
              <w:adjustRightInd w:val="0"/>
              <w:spacing w:line="240" w:lineRule="auto"/>
              <w:jc w:val="center"/>
              <w:rPr>
                <w:rFonts w:ascii="Times New Roman" w:hAnsi="Times New Roman"/>
                <w:bCs/>
                <w:sz w:val="20"/>
                <w:szCs w:val="20"/>
                <w:lang w:val="ru-RU"/>
              </w:rPr>
            </w:pPr>
          </w:p>
        </w:tc>
        <w:tc>
          <w:tcPr>
            <w:tcW w:w="851" w:type="dxa"/>
          </w:tcPr>
          <w:p w:rsidR="00214D3C" w:rsidRPr="00D23974" w:rsidRDefault="00214D3C" w:rsidP="00D23974">
            <w:pPr>
              <w:widowControl w:val="0"/>
              <w:autoSpaceDE w:val="0"/>
              <w:autoSpaceDN w:val="0"/>
              <w:adjustRightInd w:val="0"/>
              <w:spacing w:line="240" w:lineRule="auto"/>
              <w:jc w:val="center"/>
              <w:rPr>
                <w:rFonts w:ascii="Times New Roman" w:hAnsi="Times New Roman"/>
                <w:bCs/>
                <w:sz w:val="20"/>
                <w:szCs w:val="20"/>
              </w:rPr>
            </w:pPr>
            <w:r w:rsidRPr="00D23974">
              <w:rPr>
                <w:rFonts w:ascii="Times New Roman" w:hAnsi="Times New Roman"/>
                <w:bCs/>
                <w:sz w:val="20"/>
                <w:szCs w:val="20"/>
              </w:rPr>
              <w:t>2014 год</w:t>
            </w:r>
          </w:p>
        </w:tc>
        <w:tc>
          <w:tcPr>
            <w:tcW w:w="992" w:type="dxa"/>
            <w:gridSpan w:val="3"/>
          </w:tcPr>
          <w:p w:rsidR="00214D3C" w:rsidRPr="00D23974" w:rsidRDefault="00214D3C" w:rsidP="00D23974">
            <w:pPr>
              <w:widowControl w:val="0"/>
              <w:autoSpaceDE w:val="0"/>
              <w:autoSpaceDN w:val="0"/>
              <w:adjustRightInd w:val="0"/>
              <w:spacing w:line="240" w:lineRule="auto"/>
              <w:jc w:val="center"/>
              <w:rPr>
                <w:rFonts w:ascii="Times New Roman" w:hAnsi="Times New Roman"/>
                <w:bCs/>
                <w:sz w:val="20"/>
                <w:szCs w:val="20"/>
              </w:rPr>
            </w:pPr>
            <w:r w:rsidRPr="00D23974">
              <w:rPr>
                <w:rFonts w:ascii="Times New Roman" w:hAnsi="Times New Roman"/>
                <w:bCs/>
                <w:sz w:val="20"/>
                <w:szCs w:val="20"/>
              </w:rPr>
              <w:t xml:space="preserve">2015 </w:t>
            </w:r>
          </w:p>
          <w:p w:rsidR="00214D3C" w:rsidRPr="00D23974" w:rsidRDefault="00214D3C" w:rsidP="00D23974">
            <w:pPr>
              <w:widowControl w:val="0"/>
              <w:autoSpaceDE w:val="0"/>
              <w:autoSpaceDN w:val="0"/>
              <w:adjustRightInd w:val="0"/>
              <w:spacing w:line="240" w:lineRule="auto"/>
              <w:jc w:val="center"/>
              <w:rPr>
                <w:rFonts w:ascii="Times New Roman" w:hAnsi="Times New Roman"/>
                <w:bCs/>
                <w:sz w:val="20"/>
                <w:szCs w:val="20"/>
              </w:rPr>
            </w:pPr>
            <w:r w:rsidRPr="00D23974">
              <w:rPr>
                <w:rFonts w:ascii="Times New Roman" w:hAnsi="Times New Roman"/>
                <w:bCs/>
                <w:sz w:val="20"/>
                <w:szCs w:val="20"/>
              </w:rPr>
              <w:t>год</w:t>
            </w:r>
          </w:p>
        </w:tc>
        <w:tc>
          <w:tcPr>
            <w:tcW w:w="992" w:type="dxa"/>
          </w:tcPr>
          <w:p w:rsidR="00214D3C" w:rsidRPr="00D23974" w:rsidRDefault="00214D3C" w:rsidP="00D23974">
            <w:pPr>
              <w:widowControl w:val="0"/>
              <w:autoSpaceDE w:val="0"/>
              <w:autoSpaceDN w:val="0"/>
              <w:adjustRightInd w:val="0"/>
              <w:spacing w:line="240" w:lineRule="auto"/>
              <w:jc w:val="center"/>
              <w:rPr>
                <w:rFonts w:ascii="Times New Roman" w:hAnsi="Times New Roman"/>
                <w:bCs/>
                <w:sz w:val="20"/>
                <w:szCs w:val="20"/>
              </w:rPr>
            </w:pPr>
            <w:r w:rsidRPr="00D23974">
              <w:rPr>
                <w:rFonts w:ascii="Times New Roman" w:hAnsi="Times New Roman"/>
                <w:bCs/>
                <w:sz w:val="20"/>
                <w:szCs w:val="20"/>
              </w:rPr>
              <w:t xml:space="preserve">2016 </w:t>
            </w:r>
          </w:p>
          <w:p w:rsidR="00214D3C" w:rsidRPr="00D23974" w:rsidRDefault="00214D3C" w:rsidP="00D23974">
            <w:pPr>
              <w:widowControl w:val="0"/>
              <w:autoSpaceDE w:val="0"/>
              <w:autoSpaceDN w:val="0"/>
              <w:adjustRightInd w:val="0"/>
              <w:spacing w:line="240" w:lineRule="auto"/>
              <w:jc w:val="center"/>
              <w:rPr>
                <w:rFonts w:ascii="Times New Roman" w:hAnsi="Times New Roman"/>
                <w:bCs/>
                <w:sz w:val="20"/>
                <w:szCs w:val="20"/>
              </w:rPr>
            </w:pPr>
            <w:r w:rsidRPr="00D23974">
              <w:rPr>
                <w:rFonts w:ascii="Times New Roman" w:hAnsi="Times New Roman"/>
                <w:bCs/>
                <w:sz w:val="20"/>
                <w:szCs w:val="20"/>
              </w:rPr>
              <w:t>год</w:t>
            </w:r>
          </w:p>
        </w:tc>
        <w:tc>
          <w:tcPr>
            <w:tcW w:w="992" w:type="dxa"/>
            <w:gridSpan w:val="2"/>
          </w:tcPr>
          <w:p w:rsidR="00214D3C" w:rsidRPr="00D23974" w:rsidRDefault="00214D3C" w:rsidP="00D23974">
            <w:pPr>
              <w:widowControl w:val="0"/>
              <w:autoSpaceDE w:val="0"/>
              <w:autoSpaceDN w:val="0"/>
              <w:adjustRightInd w:val="0"/>
              <w:spacing w:line="240" w:lineRule="auto"/>
              <w:jc w:val="center"/>
              <w:rPr>
                <w:rFonts w:ascii="Times New Roman" w:hAnsi="Times New Roman"/>
                <w:bCs/>
                <w:sz w:val="20"/>
                <w:szCs w:val="20"/>
              </w:rPr>
            </w:pPr>
            <w:r w:rsidRPr="00D23974">
              <w:rPr>
                <w:rFonts w:ascii="Times New Roman" w:hAnsi="Times New Roman"/>
                <w:bCs/>
                <w:sz w:val="20"/>
                <w:szCs w:val="20"/>
              </w:rPr>
              <w:t>2017</w:t>
            </w:r>
          </w:p>
          <w:p w:rsidR="00214D3C" w:rsidRPr="00D23974" w:rsidRDefault="00214D3C" w:rsidP="00D23974">
            <w:pPr>
              <w:widowControl w:val="0"/>
              <w:autoSpaceDE w:val="0"/>
              <w:autoSpaceDN w:val="0"/>
              <w:adjustRightInd w:val="0"/>
              <w:spacing w:line="240" w:lineRule="auto"/>
              <w:jc w:val="center"/>
              <w:rPr>
                <w:rFonts w:ascii="Times New Roman" w:hAnsi="Times New Roman"/>
                <w:bCs/>
                <w:sz w:val="20"/>
                <w:szCs w:val="20"/>
              </w:rPr>
            </w:pPr>
            <w:r w:rsidRPr="00D23974">
              <w:rPr>
                <w:rFonts w:ascii="Times New Roman" w:hAnsi="Times New Roman"/>
                <w:bCs/>
                <w:sz w:val="20"/>
                <w:szCs w:val="20"/>
              </w:rPr>
              <w:t xml:space="preserve"> год</w:t>
            </w:r>
          </w:p>
        </w:tc>
        <w:tc>
          <w:tcPr>
            <w:tcW w:w="993" w:type="dxa"/>
            <w:gridSpan w:val="2"/>
          </w:tcPr>
          <w:p w:rsidR="00214D3C" w:rsidRPr="00D23974" w:rsidRDefault="00214D3C" w:rsidP="00D23974">
            <w:pPr>
              <w:widowControl w:val="0"/>
              <w:autoSpaceDE w:val="0"/>
              <w:autoSpaceDN w:val="0"/>
              <w:adjustRightInd w:val="0"/>
              <w:spacing w:line="240" w:lineRule="auto"/>
              <w:jc w:val="center"/>
              <w:rPr>
                <w:rFonts w:ascii="Times New Roman" w:hAnsi="Times New Roman"/>
                <w:bCs/>
                <w:sz w:val="20"/>
                <w:szCs w:val="20"/>
              </w:rPr>
            </w:pPr>
            <w:r w:rsidRPr="00D23974">
              <w:rPr>
                <w:rFonts w:ascii="Times New Roman" w:hAnsi="Times New Roman"/>
                <w:bCs/>
                <w:sz w:val="20"/>
                <w:szCs w:val="20"/>
              </w:rPr>
              <w:t xml:space="preserve">2018 год </w:t>
            </w:r>
          </w:p>
        </w:tc>
        <w:tc>
          <w:tcPr>
            <w:tcW w:w="992" w:type="dxa"/>
          </w:tcPr>
          <w:p w:rsidR="00214D3C" w:rsidRPr="00D23974" w:rsidRDefault="00214D3C" w:rsidP="00D23974">
            <w:pPr>
              <w:widowControl w:val="0"/>
              <w:autoSpaceDE w:val="0"/>
              <w:autoSpaceDN w:val="0"/>
              <w:adjustRightInd w:val="0"/>
              <w:spacing w:line="240" w:lineRule="auto"/>
              <w:jc w:val="center"/>
              <w:rPr>
                <w:rFonts w:ascii="Times New Roman" w:hAnsi="Times New Roman"/>
                <w:bCs/>
                <w:sz w:val="20"/>
                <w:szCs w:val="20"/>
              </w:rPr>
            </w:pPr>
            <w:r w:rsidRPr="00D23974">
              <w:rPr>
                <w:rFonts w:ascii="Times New Roman" w:hAnsi="Times New Roman"/>
                <w:bCs/>
                <w:sz w:val="20"/>
                <w:szCs w:val="20"/>
              </w:rPr>
              <w:t xml:space="preserve">2019 </w:t>
            </w:r>
          </w:p>
          <w:p w:rsidR="00214D3C" w:rsidRPr="00D23974" w:rsidRDefault="00214D3C" w:rsidP="00D23974">
            <w:pPr>
              <w:widowControl w:val="0"/>
              <w:autoSpaceDE w:val="0"/>
              <w:autoSpaceDN w:val="0"/>
              <w:adjustRightInd w:val="0"/>
              <w:spacing w:line="240" w:lineRule="auto"/>
              <w:jc w:val="center"/>
              <w:rPr>
                <w:rFonts w:ascii="Times New Roman" w:hAnsi="Times New Roman"/>
                <w:bCs/>
                <w:sz w:val="20"/>
                <w:szCs w:val="20"/>
              </w:rPr>
            </w:pPr>
            <w:r w:rsidRPr="00D23974">
              <w:rPr>
                <w:rFonts w:ascii="Times New Roman" w:hAnsi="Times New Roman"/>
                <w:bCs/>
                <w:sz w:val="20"/>
                <w:szCs w:val="20"/>
              </w:rPr>
              <w:t>год</w:t>
            </w:r>
          </w:p>
        </w:tc>
        <w:tc>
          <w:tcPr>
            <w:tcW w:w="992" w:type="dxa"/>
            <w:gridSpan w:val="3"/>
          </w:tcPr>
          <w:p w:rsidR="00214D3C" w:rsidRPr="00D23974" w:rsidRDefault="00214D3C" w:rsidP="00D23974">
            <w:pPr>
              <w:widowControl w:val="0"/>
              <w:autoSpaceDE w:val="0"/>
              <w:autoSpaceDN w:val="0"/>
              <w:adjustRightInd w:val="0"/>
              <w:spacing w:line="240" w:lineRule="auto"/>
              <w:jc w:val="center"/>
              <w:rPr>
                <w:rFonts w:ascii="Times New Roman" w:hAnsi="Times New Roman"/>
                <w:bCs/>
                <w:sz w:val="20"/>
                <w:szCs w:val="20"/>
              </w:rPr>
            </w:pPr>
          </w:p>
          <w:p w:rsidR="00214D3C" w:rsidRPr="00D23974" w:rsidRDefault="00214D3C" w:rsidP="00D23974">
            <w:pPr>
              <w:widowControl w:val="0"/>
              <w:autoSpaceDE w:val="0"/>
              <w:autoSpaceDN w:val="0"/>
              <w:adjustRightInd w:val="0"/>
              <w:spacing w:line="240" w:lineRule="auto"/>
              <w:jc w:val="center"/>
              <w:rPr>
                <w:rFonts w:ascii="Times New Roman" w:hAnsi="Times New Roman"/>
                <w:b/>
                <w:bCs/>
                <w:sz w:val="20"/>
                <w:szCs w:val="20"/>
              </w:rPr>
            </w:pPr>
            <w:r w:rsidRPr="00D23974">
              <w:rPr>
                <w:rFonts w:ascii="Times New Roman" w:hAnsi="Times New Roman"/>
                <w:b/>
                <w:bCs/>
                <w:sz w:val="20"/>
                <w:szCs w:val="20"/>
              </w:rPr>
              <w:t>Итого</w:t>
            </w:r>
          </w:p>
        </w:tc>
      </w:tr>
      <w:tr w:rsidR="00214D3C" w:rsidRPr="00D23974" w:rsidTr="00251363">
        <w:trPr>
          <w:gridBefore w:val="1"/>
          <w:wBefore w:w="142" w:type="dxa"/>
        </w:trPr>
        <w:tc>
          <w:tcPr>
            <w:tcW w:w="1242" w:type="dxa"/>
            <w:gridSpan w:val="2"/>
            <w:vMerge w:val="restart"/>
          </w:tcPr>
          <w:p w:rsidR="00214D3C" w:rsidRPr="00D23974" w:rsidRDefault="00214D3C" w:rsidP="00D23974">
            <w:pPr>
              <w:widowControl w:val="0"/>
              <w:autoSpaceDE w:val="0"/>
              <w:autoSpaceDN w:val="0"/>
              <w:adjustRightInd w:val="0"/>
              <w:spacing w:line="240" w:lineRule="auto"/>
              <w:rPr>
                <w:rFonts w:ascii="Times New Roman" w:hAnsi="Times New Roman"/>
                <w:b/>
                <w:bCs/>
                <w:sz w:val="20"/>
                <w:szCs w:val="20"/>
              </w:rPr>
            </w:pPr>
            <w:r w:rsidRPr="00D23974">
              <w:rPr>
                <w:rFonts w:ascii="Times New Roman" w:hAnsi="Times New Roman"/>
                <w:b/>
                <w:bCs/>
                <w:sz w:val="20"/>
                <w:szCs w:val="20"/>
              </w:rPr>
              <w:t xml:space="preserve">Муниципальная программа </w:t>
            </w:r>
          </w:p>
        </w:tc>
        <w:tc>
          <w:tcPr>
            <w:tcW w:w="1168" w:type="dxa"/>
            <w:vMerge w:val="restart"/>
          </w:tcPr>
          <w:p w:rsidR="00214D3C" w:rsidRPr="00D23974" w:rsidRDefault="00214D3C" w:rsidP="00D23974">
            <w:pPr>
              <w:widowControl w:val="0"/>
              <w:autoSpaceDE w:val="0"/>
              <w:autoSpaceDN w:val="0"/>
              <w:adjustRightInd w:val="0"/>
              <w:spacing w:line="240" w:lineRule="auto"/>
              <w:rPr>
                <w:rFonts w:ascii="Times New Roman" w:hAnsi="Times New Roman"/>
                <w:b/>
                <w:bCs/>
                <w:sz w:val="20"/>
                <w:szCs w:val="20"/>
                <w:lang w:val="ru-RU"/>
              </w:rPr>
            </w:pPr>
            <w:r w:rsidRPr="00D23974">
              <w:rPr>
                <w:rFonts w:ascii="Times New Roman" w:hAnsi="Times New Roman"/>
                <w:b/>
                <w:bCs/>
                <w:sz w:val="20"/>
                <w:szCs w:val="20"/>
                <w:lang w:val="ru-RU"/>
              </w:rPr>
              <w:t>«Управление муниципальными финансами и регулирование межбюджетных отношений в Тужинском муниципальном районе на 2014-2019 годы»</w:t>
            </w:r>
          </w:p>
        </w:tc>
        <w:tc>
          <w:tcPr>
            <w:tcW w:w="1168" w:type="dxa"/>
            <w:gridSpan w:val="2"/>
          </w:tcPr>
          <w:p w:rsidR="00214D3C" w:rsidRPr="00D23974" w:rsidRDefault="00214D3C" w:rsidP="00D23974">
            <w:pPr>
              <w:widowControl w:val="0"/>
              <w:autoSpaceDE w:val="0"/>
              <w:autoSpaceDN w:val="0"/>
              <w:adjustRightInd w:val="0"/>
              <w:spacing w:line="240" w:lineRule="auto"/>
              <w:rPr>
                <w:rFonts w:ascii="Times New Roman" w:hAnsi="Times New Roman"/>
                <w:b/>
                <w:bCs/>
                <w:sz w:val="20"/>
                <w:szCs w:val="20"/>
              </w:rPr>
            </w:pPr>
            <w:r w:rsidRPr="00D23974">
              <w:rPr>
                <w:rFonts w:ascii="Times New Roman" w:hAnsi="Times New Roman"/>
                <w:b/>
                <w:bCs/>
                <w:sz w:val="20"/>
                <w:szCs w:val="20"/>
              </w:rPr>
              <w:t>Всего</w:t>
            </w:r>
          </w:p>
        </w:tc>
        <w:tc>
          <w:tcPr>
            <w:tcW w:w="851" w:type="dxa"/>
          </w:tcPr>
          <w:p w:rsidR="00214D3C" w:rsidRPr="00D23974" w:rsidRDefault="00214D3C" w:rsidP="00D23974">
            <w:pPr>
              <w:widowControl w:val="0"/>
              <w:autoSpaceDE w:val="0"/>
              <w:autoSpaceDN w:val="0"/>
              <w:adjustRightInd w:val="0"/>
              <w:spacing w:line="240" w:lineRule="auto"/>
              <w:jc w:val="center"/>
              <w:rPr>
                <w:rFonts w:ascii="Times New Roman" w:hAnsi="Times New Roman"/>
                <w:b/>
                <w:bCs/>
                <w:sz w:val="20"/>
                <w:szCs w:val="20"/>
              </w:rPr>
            </w:pPr>
            <w:r w:rsidRPr="00D23974">
              <w:rPr>
                <w:rFonts w:ascii="Times New Roman" w:hAnsi="Times New Roman"/>
                <w:b/>
                <w:bCs/>
                <w:sz w:val="20"/>
                <w:szCs w:val="20"/>
              </w:rPr>
              <w:t>8152,7</w:t>
            </w:r>
          </w:p>
        </w:tc>
        <w:tc>
          <w:tcPr>
            <w:tcW w:w="992" w:type="dxa"/>
            <w:gridSpan w:val="3"/>
          </w:tcPr>
          <w:p w:rsidR="00214D3C" w:rsidRPr="00D23974" w:rsidRDefault="00214D3C" w:rsidP="00D23974">
            <w:pPr>
              <w:widowControl w:val="0"/>
              <w:autoSpaceDE w:val="0"/>
              <w:autoSpaceDN w:val="0"/>
              <w:adjustRightInd w:val="0"/>
              <w:spacing w:line="240" w:lineRule="auto"/>
              <w:jc w:val="center"/>
              <w:rPr>
                <w:rFonts w:ascii="Times New Roman" w:hAnsi="Times New Roman"/>
                <w:b/>
                <w:bCs/>
                <w:sz w:val="20"/>
                <w:szCs w:val="20"/>
              </w:rPr>
            </w:pPr>
            <w:r w:rsidRPr="00D23974">
              <w:rPr>
                <w:rFonts w:ascii="Times New Roman" w:hAnsi="Times New Roman"/>
                <w:b/>
                <w:bCs/>
                <w:sz w:val="20"/>
                <w:szCs w:val="20"/>
              </w:rPr>
              <w:t>12013,2</w:t>
            </w:r>
          </w:p>
        </w:tc>
        <w:tc>
          <w:tcPr>
            <w:tcW w:w="992" w:type="dxa"/>
          </w:tcPr>
          <w:p w:rsidR="00214D3C" w:rsidRPr="00D23974" w:rsidRDefault="00214D3C" w:rsidP="00D23974">
            <w:pPr>
              <w:widowControl w:val="0"/>
              <w:autoSpaceDE w:val="0"/>
              <w:autoSpaceDN w:val="0"/>
              <w:adjustRightInd w:val="0"/>
              <w:spacing w:line="240" w:lineRule="auto"/>
              <w:jc w:val="center"/>
              <w:rPr>
                <w:rFonts w:ascii="Times New Roman" w:hAnsi="Times New Roman"/>
                <w:b/>
                <w:bCs/>
                <w:sz w:val="20"/>
                <w:szCs w:val="20"/>
              </w:rPr>
            </w:pPr>
            <w:r w:rsidRPr="00D23974">
              <w:rPr>
                <w:rFonts w:ascii="Times New Roman" w:hAnsi="Times New Roman"/>
                <w:b/>
                <w:bCs/>
                <w:sz w:val="20"/>
                <w:szCs w:val="20"/>
              </w:rPr>
              <w:t>9598,3</w:t>
            </w:r>
          </w:p>
        </w:tc>
        <w:tc>
          <w:tcPr>
            <w:tcW w:w="992" w:type="dxa"/>
            <w:gridSpan w:val="2"/>
          </w:tcPr>
          <w:p w:rsidR="00214D3C" w:rsidRPr="00D23974" w:rsidRDefault="00214D3C" w:rsidP="00D23974">
            <w:pPr>
              <w:widowControl w:val="0"/>
              <w:autoSpaceDE w:val="0"/>
              <w:autoSpaceDN w:val="0"/>
              <w:adjustRightInd w:val="0"/>
              <w:spacing w:line="240" w:lineRule="auto"/>
              <w:jc w:val="center"/>
              <w:rPr>
                <w:rFonts w:ascii="Times New Roman" w:hAnsi="Times New Roman"/>
                <w:b/>
                <w:bCs/>
                <w:sz w:val="20"/>
                <w:szCs w:val="20"/>
              </w:rPr>
            </w:pPr>
            <w:r w:rsidRPr="00D23974">
              <w:rPr>
                <w:rFonts w:ascii="Times New Roman" w:hAnsi="Times New Roman"/>
                <w:b/>
                <w:bCs/>
                <w:sz w:val="20"/>
                <w:szCs w:val="20"/>
              </w:rPr>
              <w:t>12686,9</w:t>
            </w:r>
          </w:p>
        </w:tc>
        <w:tc>
          <w:tcPr>
            <w:tcW w:w="993" w:type="dxa"/>
            <w:gridSpan w:val="2"/>
          </w:tcPr>
          <w:p w:rsidR="00214D3C" w:rsidRPr="00D23974" w:rsidRDefault="00214D3C" w:rsidP="00D23974">
            <w:pPr>
              <w:widowControl w:val="0"/>
              <w:autoSpaceDE w:val="0"/>
              <w:autoSpaceDN w:val="0"/>
              <w:adjustRightInd w:val="0"/>
              <w:spacing w:line="240" w:lineRule="auto"/>
              <w:jc w:val="center"/>
              <w:rPr>
                <w:rFonts w:ascii="Times New Roman" w:hAnsi="Times New Roman"/>
                <w:b/>
                <w:bCs/>
                <w:sz w:val="20"/>
                <w:szCs w:val="20"/>
              </w:rPr>
            </w:pPr>
            <w:r w:rsidRPr="00D23974">
              <w:rPr>
                <w:rFonts w:ascii="Times New Roman" w:hAnsi="Times New Roman"/>
                <w:b/>
                <w:bCs/>
                <w:sz w:val="20"/>
                <w:szCs w:val="20"/>
              </w:rPr>
              <w:t>9169,0</w:t>
            </w:r>
          </w:p>
        </w:tc>
        <w:tc>
          <w:tcPr>
            <w:tcW w:w="992" w:type="dxa"/>
          </w:tcPr>
          <w:p w:rsidR="00214D3C" w:rsidRPr="00D23974" w:rsidRDefault="00214D3C" w:rsidP="00D23974">
            <w:pPr>
              <w:widowControl w:val="0"/>
              <w:autoSpaceDE w:val="0"/>
              <w:autoSpaceDN w:val="0"/>
              <w:adjustRightInd w:val="0"/>
              <w:spacing w:line="240" w:lineRule="auto"/>
              <w:jc w:val="center"/>
              <w:rPr>
                <w:rFonts w:ascii="Times New Roman" w:hAnsi="Times New Roman"/>
                <w:b/>
                <w:bCs/>
                <w:sz w:val="20"/>
                <w:szCs w:val="20"/>
              </w:rPr>
            </w:pPr>
            <w:r w:rsidRPr="00D23974">
              <w:rPr>
                <w:rFonts w:ascii="Times New Roman" w:hAnsi="Times New Roman"/>
                <w:b/>
                <w:bCs/>
                <w:sz w:val="20"/>
                <w:szCs w:val="20"/>
              </w:rPr>
              <w:t>10544,0</w:t>
            </w:r>
          </w:p>
        </w:tc>
        <w:tc>
          <w:tcPr>
            <w:tcW w:w="992" w:type="dxa"/>
            <w:gridSpan w:val="3"/>
          </w:tcPr>
          <w:p w:rsidR="00214D3C" w:rsidRPr="00D23974" w:rsidRDefault="00214D3C" w:rsidP="00D23974">
            <w:pPr>
              <w:widowControl w:val="0"/>
              <w:autoSpaceDE w:val="0"/>
              <w:autoSpaceDN w:val="0"/>
              <w:adjustRightInd w:val="0"/>
              <w:spacing w:line="240" w:lineRule="auto"/>
              <w:jc w:val="center"/>
              <w:rPr>
                <w:rFonts w:ascii="Times New Roman" w:hAnsi="Times New Roman"/>
                <w:b/>
                <w:bCs/>
                <w:sz w:val="20"/>
                <w:szCs w:val="20"/>
              </w:rPr>
            </w:pPr>
            <w:r w:rsidRPr="00D23974">
              <w:rPr>
                <w:rFonts w:ascii="Times New Roman" w:hAnsi="Times New Roman"/>
                <w:b/>
                <w:bCs/>
                <w:sz w:val="20"/>
                <w:szCs w:val="20"/>
              </w:rPr>
              <w:t>62164,1</w:t>
            </w:r>
          </w:p>
        </w:tc>
      </w:tr>
      <w:tr w:rsidR="00214D3C" w:rsidRPr="00D23974" w:rsidTr="00251363">
        <w:trPr>
          <w:gridBefore w:val="1"/>
          <w:wBefore w:w="142" w:type="dxa"/>
        </w:trPr>
        <w:tc>
          <w:tcPr>
            <w:tcW w:w="1242" w:type="dxa"/>
            <w:gridSpan w:val="2"/>
            <w:vMerge/>
          </w:tcPr>
          <w:p w:rsidR="00214D3C" w:rsidRPr="00D23974" w:rsidRDefault="00214D3C" w:rsidP="00D23974">
            <w:pPr>
              <w:widowControl w:val="0"/>
              <w:autoSpaceDE w:val="0"/>
              <w:autoSpaceDN w:val="0"/>
              <w:adjustRightInd w:val="0"/>
              <w:spacing w:line="240" w:lineRule="auto"/>
              <w:rPr>
                <w:rFonts w:ascii="Times New Roman" w:hAnsi="Times New Roman"/>
                <w:bCs/>
                <w:sz w:val="20"/>
                <w:szCs w:val="20"/>
              </w:rPr>
            </w:pPr>
          </w:p>
        </w:tc>
        <w:tc>
          <w:tcPr>
            <w:tcW w:w="1168" w:type="dxa"/>
            <w:vMerge/>
          </w:tcPr>
          <w:p w:rsidR="00214D3C" w:rsidRPr="00D23974" w:rsidRDefault="00214D3C" w:rsidP="00D23974">
            <w:pPr>
              <w:widowControl w:val="0"/>
              <w:autoSpaceDE w:val="0"/>
              <w:autoSpaceDN w:val="0"/>
              <w:adjustRightInd w:val="0"/>
              <w:spacing w:line="240" w:lineRule="auto"/>
              <w:rPr>
                <w:rFonts w:ascii="Times New Roman" w:hAnsi="Times New Roman"/>
                <w:bCs/>
                <w:sz w:val="20"/>
                <w:szCs w:val="20"/>
              </w:rPr>
            </w:pPr>
          </w:p>
        </w:tc>
        <w:tc>
          <w:tcPr>
            <w:tcW w:w="1168" w:type="dxa"/>
            <w:gridSpan w:val="2"/>
          </w:tcPr>
          <w:p w:rsidR="00214D3C" w:rsidRPr="00D23974" w:rsidRDefault="00214D3C" w:rsidP="00D23974">
            <w:pPr>
              <w:widowControl w:val="0"/>
              <w:autoSpaceDE w:val="0"/>
              <w:autoSpaceDN w:val="0"/>
              <w:adjustRightInd w:val="0"/>
              <w:spacing w:line="240" w:lineRule="auto"/>
              <w:rPr>
                <w:rFonts w:ascii="Times New Roman" w:hAnsi="Times New Roman"/>
                <w:b/>
                <w:bCs/>
                <w:sz w:val="20"/>
                <w:szCs w:val="20"/>
              </w:rPr>
            </w:pPr>
            <w:r w:rsidRPr="00D23974">
              <w:rPr>
                <w:rFonts w:ascii="Times New Roman" w:hAnsi="Times New Roman"/>
                <w:b/>
                <w:bCs/>
                <w:sz w:val="20"/>
                <w:szCs w:val="20"/>
              </w:rPr>
              <w:t>Федеральный бюджет</w:t>
            </w:r>
          </w:p>
        </w:tc>
        <w:tc>
          <w:tcPr>
            <w:tcW w:w="851" w:type="dxa"/>
          </w:tcPr>
          <w:p w:rsidR="00214D3C" w:rsidRPr="00D23974" w:rsidRDefault="00214D3C" w:rsidP="00D23974">
            <w:pPr>
              <w:widowControl w:val="0"/>
              <w:autoSpaceDE w:val="0"/>
              <w:autoSpaceDN w:val="0"/>
              <w:adjustRightInd w:val="0"/>
              <w:spacing w:line="240" w:lineRule="auto"/>
              <w:jc w:val="center"/>
              <w:rPr>
                <w:rFonts w:ascii="Times New Roman" w:hAnsi="Times New Roman"/>
                <w:b/>
                <w:bCs/>
                <w:sz w:val="20"/>
                <w:szCs w:val="20"/>
              </w:rPr>
            </w:pPr>
            <w:r w:rsidRPr="00D23974">
              <w:rPr>
                <w:rFonts w:ascii="Times New Roman" w:hAnsi="Times New Roman"/>
                <w:b/>
                <w:bCs/>
                <w:sz w:val="20"/>
                <w:szCs w:val="20"/>
              </w:rPr>
              <w:t>326,4</w:t>
            </w:r>
          </w:p>
        </w:tc>
        <w:tc>
          <w:tcPr>
            <w:tcW w:w="992" w:type="dxa"/>
            <w:gridSpan w:val="3"/>
          </w:tcPr>
          <w:p w:rsidR="00214D3C" w:rsidRPr="00D23974" w:rsidRDefault="00214D3C" w:rsidP="00D23974">
            <w:pPr>
              <w:widowControl w:val="0"/>
              <w:autoSpaceDE w:val="0"/>
              <w:autoSpaceDN w:val="0"/>
              <w:adjustRightInd w:val="0"/>
              <w:spacing w:line="240" w:lineRule="auto"/>
              <w:jc w:val="center"/>
              <w:rPr>
                <w:rFonts w:ascii="Times New Roman" w:hAnsi="Times New Roman"/>
                <w:b/>
                <w:bCs/>
                <w:sz w:val="20"/>
                <w:szCs w:val="20"/>
              </w:rPr>
            </w:pPr>
            <w:r w:rsidRPr="00D23974">
              <w:rPr>
                <w:rFonts w:ascii="Times New Roman" w:hAnsi="Times New Roman"/>
                <w:b/>
                <w:bCs/>
                <w:sz w:val="20"/>
                <w:szCs w:val="20"/>
              </w:rPr>
              <w:t>355,1</w:t>
            </w:r>
          </w:p>
        </w:tc>
        <w:tc>
          <w:tcPr>
            <w:tcW w:w="992" w:type="dxa"/>
          </w:tcPr>
          <w:p w:rsidR="00214D3C" w:rsidRPr="00D23974" w:rsidRDefault="00214D3C" w:rsidP="00D23974">
            <w:pPr>
              <w:widowControl w:val="0"/>
              <w:autoSpaceDE w:val="0"/>
              <w:autoSpaceDN w:val="0"/>
              <w:adjustRightInd w:val="0"/>
              <w:spacing w:line="240" w:lineRule="auto"/>
              <w:jc w:val="center"/>
              <w:rPr>
                <w:rFonts w:ascii="Times New Roman" w:hAnsi="Times New Roman"/>
                <w:b/>
                <w:bCs/>
                <w:sz w:val="20"/>
                <w:szCs w:val="20"/>
              </w:rPr>
            </w:pPr>
            <w:r w:rsidRPr="00D23974">
              <w:rPr>
                <w:rFonts w:ascii="Times New Roman" w:hAnsi="Times New Roman"/>
                <w:b/>
                <w:bCs/>
                <w:sz w:val="20"/>
                <w:szCs w:val="20"/>
              </w:rPr>
              <w:t>369,3</w:t>
            </w:r>
          </w:p>
        </w:tc>
        <w:tc>
          <w:tcPr>
            <w:tcW w:w="992" w:type="dxa"/>
            <w:gridSpan w:val="2"/>
          </w:tcPr>
          <w:p w:rsidR="00214D3C" w:rsidRPr="00D23974" w:rsidRDefault="00214D3C" w:rsidP="00D23974">
            <w:pPr>
              <w:widowControl w:val="0"/>
              <w:autoSpaceDE w:val="0"/>
              <w:autoSpaceDN w:val="0"/>
              <w:adjustRightInd w:val="0"/>
              <w:spacing w:line="240" w:lineRule="auto"/>
              <w:jc w:val="center"/>
              <w:rPr>
                <w:rFonts w:ascii="Times New Roman" w:hAnsi="Times New Roman"/>
                <w:b/>
                <w:bCs/>
                <w:sz w:val="20"/>
                <w:szCs w:val="20"/>
              </w:rPr>
            </w:pPr>
            <w:r w:rsidRPr="00D23974">
              <w:rPr>
                <w:rFonts w:ascii="Times New Roman" w:hAnsi="Times New Roman"/>
                <w:b/>
                <w:bCs/>
                <w:sz w:val="20"/>
                <w:szCs w:val="20"/>
              </w:rPr>
              <w:t>380,8</w:t>
            </w:r>
          </w:p>
        </w:tc>
        <w:tc>
          <w:tcPr>
            <w:tcW w:w="993" w:type="dxa"/>
            <w:gridSpan w:val="2"/>
          </w:tcPr>
          <w:p w:rsidR="00214D3C" w:rsidRPr="00D23974" w:rsidRDefault="00214D3C" w:rsidP="00D23974">
            <w:pPr>
              <w:widowControl w:val="0"/>
              <w:autoSpaceDE w:val="0"/>
              <w:autoSpaceDN w:val="0"/>
              <w:adjustRightInd w:val="0"/>
              <w:spacing w:line="240" w:lineRule="auto"/>
              <w:jc w:val="center"/>
              <w:rPr>
                <w:rFonts w:ascii="Times New Roman" w:hAnsi="Times New Roman"/>
                <w:b/>
                <w:bCs/>
                <w:sz w:val="20"/>
                <w:szCs w:val="20"/>
              </w:rPr>
            </w:pPr>
            <w:r w:rsidRPr="00D23974">
              <w:rPr>
                <w:rFonts w:ascii="Times New Roman" w:hAnsi="Times New Roman"/>
                <w:b/>
                <w:bCs/>
                <w:sz w:val="20"/>
                <w:szCs w:val="20"/>
              </w:rPr>
              <w:t>379,6</w:t>
            </w:r>
          </w:p>
        </w:tc>
        <w:tc>
          <w:tcPr>
            <w:tcW w:w="992" w:type="dxa"/>
          </w:tcPr>
          <w:p w:rsidR="00214D3C" w:rsidRPr="00D23974" w:rsidRDefault="00214D3C" w:rsidP="00D23974">
            <w:pPr>
              <w:widowControl w:val="0"/>
              <w:autoSpaceDE w:val="0"/>
              <w:autoSpaceDN w:val="0"/>
              <w:adjustRightInd w:val="0"/>
              <w:spacing w:line="240" w:lineRule="auto"/>
              <w:jc w:val="center"/>
              <w:rPr>
                <w:rFonts w:ascii="Times New Roman" w:hAnsi="Times New Roman"/>
                <w:b/>
                <w:bCs/>
                <w:sz w:val="20"/>
                <w:szCs w:val="20"/>
              </w:rPr>
            </w:pPr>
            <w:r w:rsidRPr="00D23974">
              <w:rPr>
                <w:rFonts w:ascii="Times New Roman" w:hAnsi="Times New Roman"/>
                <w:b/>
                <w:bCs/>
                <w:sz w:val="20"/>
                <w:szCs w:val="20"/>
              </w:rPr>
              <w:t>379,6</w:t>
            </w:r>
          </w:p>
        </w:tc>
        <w:tc>
          <w:tcPr>
            <w:tcW w:w="992" w:type="dxa"/>
            <w:gridSpan w:val="3"/>
          </w:tcPr>
          <w:p w:rsidR="00214D3C" w:rsidRPr="00D23974" w:rsidRDefault="00214D3C" w:rsidP="00D23974">
            <w:pPr>
              <w:widowControl w:val="0"/>
              <w:autoSpaceDE w:val="0"/>
              <w:autoSpaceDN w:val="0"/>
              <w:adjustRightInd w:val="0"/>
              <w:spacing w:line="240" w:lineRule="auto"/>
              <w:jc w:val="center"/>
              <w:rPr>
                <w:rFonts w:ascii="Times New Roman" w:hAnsi="Times New Roman"/>
                <w:b/>
                <w:bCs/>
                <w:sz w:val="20"/>
                <w:szCs w:val="20"/>
              </w:rPr>
            </w:pPr>
            <w:r w:rsidRPr="00D23974">
              <w:rPr>
                <w:rFonts w:ascii="Times New Roman" w:hAnsi="Times New Roman"/>
                <w:b/>
                <w:bCs/>
                <w:sz w:val="20"/>
                <w:szCs w:val="20"/>
              </w:rPr>
              <w:t>2190,8</w:t>
            </w:r>
          </w:p>
        </w:tc>
      </w:tr>
      <w:tr w:rsidR="00214D3C" w:rsidRPr="00D23974" w:rsidTr="00251363">
        <w:trPr>
          <w:gridBefore w:val="1"/>
          <w:wBefore w:w="142" w:type="dxa"/>
        </w:trPr>
        <w:tc>
          <w:tcPr>
            <w:tcW w:w="1242" w:type="dxa"/>
            <w:gridSpan w:val="2"/>
            <w:vMerge/>
          </w:tcPr>
          <w:p w:rsidR="00214D3C" w:rsidRPr="00D23974" w:rsidRDefault="00214D3C" w:rsidP="00D23974">
            <w:pPr>
              <w:widowControl w:val="0"/>
              <w:autoSpaceDE w:val="0"/>
              <w:autoSpaceDN w:val="0"/>
              <w:adjustRightInd w:val="0"/>
              <w:spacing w:line="240" w:lineRule="auto"/>
              <w:rPr>
                <w:rFonts w:ascii="Times New Roman" w:hAnsi="Times New Roman"/>
                <w:bCs/>
                <w:sz w:val="20"/>
                <w:szCs w:val="20"/>
              </w:rPr>
            </w:pPr>
          </w:p>
        </w:tc>
        <w:tc>
          <w:tcPr>
            <w:tcW w:w="1168" w:type="dxa"/>
            <w:vMerge/>
          </w:tcPr>
          <w:p w:rsidR="00214D3C" w:rsidRPr="00D23974" w:rsidRDefault="00214D3C" w:rsidP="00D23974">
            <w:pPr>
              <w:widowControl w:val="0"/>
              <w:autoSpaceDE w:val="0"/>
              <w:autoSpaceDN w:val="0"/>
              <w:adjustRightInd w:val="0"/>
              <w:spacing w:line="240" w:lineRule="auto"/>
              <w:rPr>
                <w:rFonts w:ascii="Times New Roman" w:hAnsi="Times New Roman"/>
                <w:bCs/>
                <w:sz w:val="20"/>
                <w:szCs w:val="20"/>
              </w:rPr>
            </w:pPr>
          </w:p>
        </w:tc>
        <w:tc>
          <w:tcPr>
            <w:tcW w:w="1168" w:type="dxa"/>
            <w:gridSpan w:val="2"/>
          </w:tcPr>
          <w:p w:rsidR="00214D3C" w:rsidRPr="00D23974" w:rsidRDefault="00214D3C" w:rsidP="00D23974">
            <w:pPr>
              <w:widowControl w:val="0"/>
              <w:autoSpaceDE w:val="0"/>
              <w:autoSpaceDN w:val="0"/>
              <w:adjustRightInd w:val="0"/>
              <w:spacing w:line="240" w:lineRule="auto"/>
              <w:rPr>
                <w:rFonts w:ascii="Times New Roman" w:hAnsi="Times New Roman"/>
                <w:b/>
                <w:bCs/>
                <w:sz w:val="20"/>
                <w:szCs w:val="20"/>
              </w:rPr>
            </w:pPr>
            <w:r w:rsidRPr="00D23974">
              <w:rPr>
                <w:rFonts w:ascii="Times New Roman" w:hAnsi="Times New Roman"/>
                <w:b/>
                <w:bCs/>
                <w:sz w:val="20"/>
                <w:szCs w:val="20"/>
              </w:rPr>
              <w:t>Областной бюджет</w:t>
            </w:r>
          </w:p>
        </w:tc>
        <w:tc>
          <w:tcPr>
            <w:tcW w:w="851" w:type="dxa"/>
          </w:tcPr>
          <w:p w:rsidR="00214D3C" w:rsidRPr="00D23974" w:rsidRDefault="00214D3C" w:rsidP="00D23974">
            <w:pPr>
              <w:widowControl w:val="0"/>
              <w:autoSpaceDE w:val="0"/>
              <w:autoSpaceDN w:val="0"/>
              <w:adjustRightInd w:val="0"/>
              <w:spacing w:line="240" w:lineRule="auto"/>
              <w:jc w:val="center"/>
              <w:rPr>
                <w:rFonts w:ascii="Times New Roman" w:hAnsi="Times New Roman"/>
                <w:b/>
                <w:bCs/>
                <w:sz w:val="20"/>
                <w:szCs w:val="20"/>
              </w:rPr>
            </w:pPr>
            <w:r w:rsidRPr="00D23974">
              <w:rPr>
                <w:rFonts w:ascii="Times New Roman" w:hAnsi="Times New Roman"/>
                <w:b/>
                <w:bCs/>
                <w:sz w:val="20"/>
                <w:szCs w:val="20"/>
              </w:rPr>
              <w:t>2431,0</w:t>
            </w:r>
          </w:p>
        </w:tc>
        <w:tc>
          <w:tcPr>
            <w:tcW w:w="992" w:type="dxa"/>
            <w:gridSpan w:val="3"/>
          </w:tcPr>
          <w:p w:rsidR="00214D3C" w:rsidRPr="00D23974" w:rsidRDefault="00214D3C" w:rsidP="00D23974">
            <w:pPr>
              <w:widowControl w:val="0"/>
              <w:autoSpaceDE w:val="0"/>
              <w:autoSpaceDN w:val="0"/>
              <w:adjustRightInd w:val="0"/>
              <w:spacing w:line="240" w:lineRule="auto"/>
              <w:jc w:val="center"/>
              <w:rPr>
                <w:rFonts w:ascii="Times New Roman" w:hAnsi="Times New Roman"/>
                <w:b/>
                <w:bCs/>
                <w:sz w:val="20"/>
                <w:szCs w:val="20"/>
              </w:rPr>
            </w:pPr>
            <w:r w:rsidRPr="00D23974">
              <w:rPr>
                <w:rFonts w:ascii="Times New Roman" w:hAnsi="Times New Roman"/>
                <w:b/>
                <w:bCs/>
                <w:sz w:val="20"/>
                <w:szCs w:val="20"/>
              </w:rPr>
              <w:t>4996,9</w:t>
            </w:r>
          </w:p>
        </w:tc>
        <w:tc>
          <w:tcPr>
            <w:tcW w:w="992" w:type="dxa"/>
          </w:tcPr>
          <w:p w:rsidR="00214D3C" w:rsidRPr="00D23974" w:rsidRDefault="00214D3C" w:rsidP="00D23974">
            <w:pPr>
              <w:widowControl w:val="0"/>
              <w:autoSpaceDE w:val="0"/>
              <w:autoSpaceDN w:val="0"/>
              <w:adjustRightInd w:val="0"/>
              <w:spacing w:line="240" w:lineRule="auto"/>
              <w:jc w:val="center"/>
              <w:rPr>
                <w:rFonts w:ascii="Times New Roman" w:hAnsi="Times New Roman"/>
                <w:b/>
                <w:bCs/>
                <w:sz w:val="20"/>
                <w:szCs w:val="20"/>
              </w:rPr>
            </w:pPr>
            <w:r w:rsidRPr="00D23974">
              <w:rPr>
                <w:rFonts w:ascii="Times New Roman" w:hAnsi="Times New Roman"/>
                <w:b/>
                <w:bCs/>
                <w:sz w:val="20"/>
                <w:szCs w:val="20"/>
              </w:rPr>
              <w:t>3545,1</w:t>
            </w:r>
          </w:p>
        </w:tc>
        <w:tc>
          <w:tcPr>
            <w:tcW w:w="992" w:type="dxa"/>
            <w:gridSpan w:val="2"/>
          </w:tcPr>
          <w:p w:rsidR="00214D3C" w:rsidRPr="00D23974" w:rsidRDefault="00214D3C" w:rsidP="00D23974">
            <w:pPr>
              <w:widowControl w:val="0"/>
              <w:autoSpaceDE w:val="0"/>
              <w:autoSpaceDN w:val="0"/>
              <w:adjustRightInd w:val="0"/>
              <w:spacing w:line="240" w:lineRule="auto"/>
              <w:jc w:val="center"/>
              <w:rPr>
                <w:rFonts w:ascii="Times New Roman" w:hAnsi="Times New Roman"/>
                <w:b/>
                <w:bCs/>
                <w:sz w:val="20"/>
                <w:szCs w:val="20"/>
              </w:rPr>
            </w:pPr>
            <w:r w:rsidRPr="00D23974">
              <w:rPr>
                <w:rFonts w:ascii="Times New Roman" w:hAnsi="Times New Roman"/>
                <w:b/>
                <w:bCs/>
                <w:sz w:val="20"/>
                <w:szCs w:val="20"/>
              </w:rPr>
              <w:t>5806,8</w:t>
            </w:r>
          </w:p>
        </w:tc>
        <w:tc>
          <w:tcPr>
            <w:tcW w:w="993" w:type="dxa"/>
            <w:gridSpan w:val="2"/>
          </w:tcPr>
          <w:p w:rsidR="00214D3C" w:rsidRPr="00D23974" w:rsidRDefault="00214D3C" w:rsidP="00D23974">
            <w:pPr>
              <w:widowControl w:val="0"/>
              <w:autoSpaceDE w:val="0"/>
              <w:autoSpaceDN w:val="0"/>
              <w:adjustRightInd w:val="0"/>
              <w:spacing w:line="240" w:lineRule="auto"/>
              <w:jc w:val="center"/>
              <w:rPr>
                <w:rFonts w:ascii="Times New Roman" w:hAnsi="Times New Roman"/>
                <w:b/>
                <w:bCs/>
                <w:sz w:val="20"/>
                <w:szCs w:val="20"/>
              </w:rPr>
            </w:pPr>
            <w:r w:rsidRPr="00D23974">
              <w:rPr>
                <w:rFonts w:ascii="Times New Roman" w:hAnsi="Times New Roman"/>
                <w:b/>
                <w:bCs/>
                <w:sz w:val="20"/>
                <w:szCs w:val="20"/>
              </w:rPr>
              <w:t>1113,2</w:t>
            </w:r>
          </w:p>
        </w:tc>
        <w:tc>
          <w:tcPr>
            <w:tcW w:w="992" w:type="dxa"/>
          </w:tcPr>
          <w:p w:rsidR="00214D3C" w:rsidRPr="00D23974" w:rsidRDefault="00214D3C" w:rsidP="00D23974">
            <w:pPr>
              <w:widowControl w:val="0"/>
              <w:autoSpaceDE w:val="0"/>
              <w:autoSpaceDN w:val="0"/>
              <w:adjustRightInd w:val="0"/>
              <w:spacing w:line="240" w:lineRule="auto"/>
              <w:jc w:val="center"/>
              <w:rPr>
                <w:rFonts w:ascii="Times New Roman" w:hAnsi="Times New Roman"/>
                <w:b/>
                <w:bCs/>
                <w:sz w:val="20"/>
                <w:szCs w:val="20"/>
              </w:rPr>
            </w:pPr>
            <w:r w:rsidRPr="00D23974">
              <w:rPr>
                <w:rFonts w:ascii="Times New Roman" w:hAnsi="Times New Roman"/>
                <w:b/>
                <w:bCs/>
                <w:sz w:val="20"/>
                <w:szCs w:val="20"/>
              </w:rPr>
              <w:t>1112,2</w:t>
            </w:r>
          </w:p>
        </w:tc>
        <w:tc>
          <w:tcPr>
            <w:tcW w:w="992" w:type="dxa"/>
            <w:gridSpan w:val="3"/>
          </w:tcPr>
          <w:p w:rsidR="00214D3C" w:rsidRPr="00D23974" w:rsidRDefault="00214D3C" w:rsidP="00D23974">
            <w:pPr>
              <w:widowControl w:val="0"/>
              <w:autoSpaceDE w:val="0"/>
              <w:autoSpaceDN w:val="0"/>
              <w:adjustRightInd w:val="0"/>
              <w:spacing w:line="240" w:lineRule="auto"/>
              <w:jc w:val="center"/>
              <w:rPr>
                <w:rFonts w:ascii="Times New Roman" w:hAnsi="Times New Roman"/>
                <w:b/>
                <w:bCs/>
                <w:sz w:val="20"/>
                <w:szCs w:val="20"/>
              </w:rPr>
            </w:pPr>
            <w:r w:rsidRPr="00D23974">
              <w:rPr>
                <w:rFonts w:ascii="Times New Roman" w:hAnsi="Times New Roman"/>
                <w:b/>
                <w:bCs/>
                <w:sz w:val="20"/>
                <w:szCs w:val="20"/>
              </w:rPr>
              <w:t>19005,2</w:t>
            </w:r>
          </w:p>
        </w:tc>
      </w:tr>
      <w:tr w:rsidR="00214D3C" w:rsidRPr="00D23974" w:rsidTr="00251363">
        <w:trPr>
          <w:gridBefore w:val="1"/>
          <w:wBefore w:w="142" w:type="dxa"/>
        </w:trPr>
        <w:tc>
          <w:tcPr>
            <w:tcW w:w="1242" w:type="dxa"/>
            <w:gridSpan w:val="2"/>
            <w:vMerge/>
          </w:tcPr>
          <w:p w:rsidR="00214D3C" w:rsidRPr="00D23974" w:rsidRDefault="00214D3C" w:rsidP="00D23974">
            <w:pPr>
              <w:widowControl w:val="0"/>
              <w:autoSpaceDE w:val="0"/>
              <w:autoSpaceDN w:val="0"/>
              <w:adjustRightInd w:val="0"/>
              <w:spacing w:line="240" w:lineRule="auto"/>
              <w:rPr>
                <w:rFonts w:ascii="Times New Roman" w:hAnsi="Times New Roman"/>
                <w:bCs/>
                <w:sz w:val="20"/>
                <w:szCs w:val="20"/>
              </w:rPr>
            </w:pPr>
          </w:p>
        </w:tc>
        <w:tc>
          <w:tcPr>
            <w:tcW w:w="1168" w:type="dxa"/>
            <w:vMerge/>
          </w:tcPr>
          <w:p w:rsidR="00214D3C" w:rsidRPr="00D23974" w:rsidRDefault="00214D3C" w:rsidP="00D23974">
            <w:pPr>
              <w:widowControl w:val="0"/>
              <w:autoSpaceDE w:val="0"/>
              <w:autoSpaceDN w:val="0"/>
              <w:adjustRightInd w:val="0"/>
              <w:spacing w:line="240" w:lineRule="auto"/>
              <w:rPr>
                <w:rFonts w:ascii="Times New Roman" w:hAnsi="Times New Roman"/>
                <w:bCs/>
                <w:sz w:val="20"/>
                <w:szCs w:val="20"/>
              </w:rPr>
            </w:pPr>
          </w:p>
        </w:tc>
        <w:tc>
          <w:tcPr>
            <w:tcW w:w="1168" w:type="dxa"/>
            <w:gridSpan w:val="2"/>
          </w:tcPr>
          <w:p w:rsidR="00214D3C" w:rsidRPr="00D23974" w:rsidRDefault="00214D3C" w:rsidP="00D23974">
            <w:pPr>
              <w:widowControl w:val="0"/>
              <w:autoSpaceDE w:val="0"/>
              <w:autoSpaceDN w:val="0"/>
              <w:adjustRightInd w:val="0"/>
              <w:spacing w:line="240" w:lineRule="auto"/>
              <w:rPr>
                <w:rFonts w:ascii="Times New Roman" w:hAnsi="Times New Roman"/>
                <w:b/>
                <w:bCs/>
                <w:sz w:val="20"/>
                <w:szCs w:val="20"/>
              </w:rPr>
            </w:pPr>
            <w:r w:rsidRPr="00D23974">
              <w:rPr>
                <w:rFonts w:ascii="Times New Roman" w:hAnsi="Times New Roman"/>
                <w:b/>
                <w:bCs/>
                <w:sz w:val="20"/>
                <w:szCs w:val="20"/>
              </w:rPr>
              <w:t>Бюджет муниципального района</w:t>
            </w:r>
          </w:p>
        </w:tc>
        <w:tc>
          <w:tcPr>
            <w:tcW w:w="851" w:type="dxa"/>
          </w:tcPr>
          <w:p w:rsidR="00214D3C" w:rsidRPr="00D23974" w:rsidRDefault="00214D3C" w:rsidP="00D23974">
            <w:pPr>
              <w:widowControl w:val="0"/>
              <w:autoSpaceDE w:val="0"/>
              <w:autoSpaceDN w:val="0"/>
              <w:adjustRightInd w:val="0"/>
              <w:spacing w:line="240" w:lineRule="auto"/>
              <w:jc w:val="center"/>
              <w:rPr>
                <w:rFonts w:ascii="Times New Roman" w:hAnsi="Times New Roman"/>
                <w:b/>
                <w:bCs/>
                <w:sz w:val="20"/>
                <w:szCs w:val="20"/>
              </w:rPr>
            </w:pPr>
            <w:r w:rsidRPr="00D23974">
              <w:rPr>
                <w:rFonts w:ascii="Times New Roman" w:hAnsi="Times New Roman"/>
                <w:b/>
                <w:bCs/>
                <w:sz w:val="20"/>
                <w:szCs w:val="20"/>
              </w:rPr>
              <w:t>5395,3</w:t>
            </w:r>
          </w:p>
        </w:tc>
        <w:tc>
          <w:tcPr>
            <w:tcW w:w="992" w:type="dxa"/>
            <w:gridSpan w:val="3"/>
          </w:tcPr>
          <w:p w:rsidR="00214D3C" w:rsidRPr="00D23974" w:rsidRDefault="00214D3C" w:rsidP="00D23974">
            <w:pPr>
              <w:widowControl w:val="0"/>
              <w:autoSpaceDE w:val="0"/>
              <w:autoSpaceDN w:val="0"/>
              <w:adjustRightInd w:val="0"/>
              <w:spacing w:line="240" w:lineRule="auto"/>
              <w:jc w:val="center"/>
              <w:rPr>
                <w:rFonts w:ascii="Times New Roman" w:hAnsi="Times New Roman"/>
                <w:b/>
                <w:bCs/>
                <w:sz w:val="20"/>
                <w:szCs w:val="20"/>
              </w:rPr>
            </w:pPr>
            <w:r w:rsidRPr="00D23974">
              <w:rPr>
                <w:rFonts w:ascii="Times New Roman" w:hAnsi="Times New Roman"/>
                <w:b/>
                <w:bCs/>
                <w:sz w:val="20"/>
                <w:szCs w:val="20"/>
              </w:rPr>
              <w:t>6661,2</w:t>
            </w:r>
          </w:p>
        </w:tc>
        <w:tc>
          <w:tcPr>
            <w:tcW w:w="992" w:type="dxa"/>
          </w:tcPr>
          <w:p w:rsidR="00214D3C" w:rsidRPr="00D23974" w:rsidRDefault="00214D3C" w:rsidP="00D23974">
            <w:pPr>
              <w:widowControl w:val="0"/>
              <w:autoSpaceDE w:val="0"/>
              <w:autoSpaceDN w:val="0"/>
              <w:adjustRightInd w:val="0"/>
              <w:spacing w:line="240" w:lineRule="auto"/>
              <w:jc w:val="center"/>
              <w:rPr>
                <w:rFonts w:ascii="Times New Roman" w:hAnsi="Times New Roman"/>
                <w:b/>
                <w:bCs/>
                <w:sz w:val="20"/>
                <w:szCs w:val="20"/>
              </w:rPr>
            </w:pPr>
            <w:r w:rsidRPr="00D23974">
              <w:rPr>
                <w:rFonts w:ascii="Times New Roman" w:hAnsi="Times New Roman"/>
                <w:b/>
                <w:bCs/>
                <w:sz w:val="20"/>
                <w:szCs w:val="20"/>
              </w:rPr>
              <w:t>5683,9</w:t>
            </w:r>
          </w:p>
        </w:tc>
        <w:tc>
          <w:tcPr>
            <w:tcW w:w="992" w:type="dxa"/>
            <w:gridSpan w:val="2"/>
          </w:tcPr>
          <w:p w:rsidR="00214D3C" w:rsidRPr="00D23974" w:rsidRDefault="00214D3C" w:rsidP="00D23974">
            <w:pPr>
              <w:widowControl w:val="0"/>
              <w:autoSpaceDE w:val="0"/>
              <w:autoSpaceDN w:val="0"/>
              <w:adjustRightInd w:val="0"/>
              <w:spacing w:line="240" w:lineRule="auto"/>
              <w:jc w:val="center"/>
              <w:rPr>
                <w:rFonts w:ascii="Times New Roman" w:hAnsi="Times New Roman"/>
                <w:b/>
                <w:bCs/>
                <w:sz w:val="20"/>
                <w:szCs w:val="20"/>
              </w:rPr>
            </w:pPr>
            <w:r w:rsidRPr="00D23974">
              <w:rPr>
                <w:rFonts w:ascii="Times New Roman" w:hAnsi="Times New Roman"/>
                <w:b/>
                <w:bCs/>
                <w:sz w:val="20"/>
                <w:szCs w:val="20"/>
              </w:rPr>
              <w:t>6499,3</w:t>
            </w:r>
          </w:p>
        </w:tc>
        <w:tc>
          <w:tcPr>
            <w:tcW w:w="993" w:type="dxa"/>
            <w:gridSpan w:val="2"/>
          </w:tcPr>
          <w:p w:rsidR="00214D3C" w:rsidRPr="00D23974" w:rsidRDefault="00214D3C" w:rsidP="00D23974">
            <w:pPr>
              <w:widowControl w:val="0"/>
              <w:autoSpaceDE w:val="0"/>
              <w:autoSpaceDN w:val="0"/>
              <w:adjustRightInd w:val="0"/>
              <w:spacing w:line="240" w:lineRule="auto"/>
              <w:jc w:val="center"/>
              <w:rPr>
                <w:rFonts w:ascii="Times New Roman" w:hAnsi="Times New Roman"/>
                <w:b/>
                <w:bCs/>
                <w:sz w:val="20"/>
                <w:szCs w:val="20"/>
              </w:rPr>
            </w:pPr>
            <w:r w:rsidRPr="00D23974">
              <w:rPr>
                <w:rFonts w:ascii="Times New Roman" w:hAnsi="Times New Roman"/>
                <w:b/>
                <w:bCs/>
                <w:sz w:val="20"/>
                <w:szCs w:val="20"/>
              </w:rPr>
              <w:t>7676,2</w:t>
            </w:r>
          </w:p>
        </w:tc>
        <w:tc>
          <w:tcPr>
            <w:tcW w:w="992" w:type="dxa"/>
          </w:tcPr>
          <w:p w:rsidR="00214D3C" w:rsidRPr="00D23974" w:rsidRDefault="00214D3C" w:rsidP="00D23974">
            <w:pPr>
              <w:widowControl w:val="0"/>
              <w:autoSpaceDE w:val="0"/>
              <w:autoSpaceDN w:val="0"/>
              <w:adjustRightInd w:val="0"/>
              <w:spacing w:line="240" w:lineRule="auto"/>
              <w:jc w:val="center"/>
              <w:rPr>
                <w:rFonts w:ascii="Times New Roman" w:hAnsi="Times New Roman"/>
                <w:b/>
                <w:bCs/>
                <w:sz w:val="20"/>
                <w:szCs w:val="20"/>
              </w:rPr>
            </w:pPr>
            <w:r w:rsidRPr="00D23974">
              <w:rPr>
                <w:rFonts w:ascii="Times New Roman" w:hAnsi="Times New Roman"/>
                <w:b/>
                <w:bCs/>
                <w:sz w:val="20"/>
                <w:szCs w:val="20"/>
              </w:rPr>
              <w:t>9052,2</w:t>
            </w:r>
          </w:p>
        </w:tc>
        <w:tc>
          <w:tcPr>
            <w:tcW w:w="992" w:type="dxa"/>
            <w:gridSpan w:val="3"/>
          </w:tcPr>
          <w:p w:rsidR="00214D3C" w:rsidRPr="00D23974" w:rsidRDefault="00214D3C" w:rsidP="00D23974">
            <w:pPr>
              <w:widowControl w:val="0"/>
              <w:autoSpaceDE w:val="0"/>
              <w:autoSpaceDN w:val="0"/>
              <w:adjustRightInd w:val="0"/>
              <w:spacing w:line="240" w:lineRule="auto"/>
              <w:jc w:val="center"/>
              <w:rPr>
                <w:rFonts w:ascii="Times New Roman" w:hAnsi="Times New Roman"/>
                <w:b/>
                <w:bCs/>
                <w:sz w:val="20"/>
                <w:szCs w:val="20"/>
              </w:rPr>
            </w:pPr>
            <w:r w:rsidRPr="00D23974">
              <w:rPr>
                <w:rFonts w:ascii="Times New Roman" w:hAnsi="Times New Roman"/>
                <w:b/>
                <w:bCs/>
                <w:sz w:val="20"/>
                <w:szCs w:val="20"/>
              </w:rPr>
              <w:t>40968,1</w:t>
            </w:r>
          </w:p>
        </w:tc>
      </w:tr>
      <w:tr w:rsidR="00214D3C" w:rsidRPr="00D23974" w:rsidTr="00251363">
        <w:trPr>
          <w:gridBefore w:val="1"/>
          <w:wBefore w:w="142" w:type="dxa"/>
        </w:trPr>
        <w:tc>
          <w:tcPr>
            <w:tcW w:w="1242" w:type="dxa"/>
            <w:gridSpan w:val="2"/>
            <w:vMerge/>
          </w:tcPr>
          <w:p w:rsidR="00214D3C" w:rsidRPr="00D23974" w:rsidRDefault="00214D3C" w:rsidP="00D23974">
            <w:pPr>
              <w:widowControl w:val="0"/>
              <w:autoSpaceDE w:val="0"/>
              <w:autoSpaceDN w:val="0"/>
              <w:adjustRightInd w:val="0"/>
              <w:spacing w:line="240" w:lineRule="auto"/>
              <w:rPr>
                <w:rFonts w:ascii="Times New Roman" w:hAnsi="Times New Roman"/>
                <w:bCs/>
                <w:sz w:val="20"/>
                <w:szCs w:val="20"/>
              </w:rPr>
            </w:pPr>
          </w:p>
        </w:tc>
        <w:tc>
          <w:tcPr>
            <w:tcW w:w="1168" w:type="dxa"/>
            <w:vMerge/>
          </w:tcPr>
          <w:p w:rsidR="00214D3C" w:rsidRPr="00D23974" w:rsidRDefault="00214D3C" w:rsidP="00D23974">
            <w:pPr>
              <w:widowControl w:val="0"/>
              <w:autoSpaceDE w:val="0"/>
              <w:autoSpaceDN w:val="0"/>
              <w:adjustRightInd w:val="0"/>
              <w:spacing w:line="240" w:lineRule="auto"/>
              <w:rPr>
                <w:rFonts w:ascii="Times New Roman" w:hAnsi="Times New Roman"/>
                <w:bCs/>
                <w:sz w:val="20"/>
                <w:szCs w:val="20"/>
              </w:rPr>
            </w:pPr>
          </w:p>
        </w:tc>
        <w:tc>
          <w:tcPr>
            <w:tcW w:w="1168" w:type="dxa"/>
            <w:gridSpan w:val="2"/>
          </w:tcPr>
          <w:p w:rsidR="00214D3C" w:rsidRPr="00D23974" w:rsidRDefault="00214D3C" w:rsidP="00D23974">
            <w:pPr>
              <w:widowControl w:val="0"/>
              <w:autoSpaceDE w:val="0"/>
              <w:autoSpaceDN w:val="0"/>
              <w:adjustRightInd w:val="0"/>
              <w:spacing w:line="240" w:lineRule="auto"/>
              <w:rPr>
                <w:rFonts w:ascii="Times New Roman" w:hAnsi="Times New Roman"/>
                <w:b/>
                <w:bCs/>
                <w:sz w:val="20"/>
                <w:szCs w:val="20"/>
              </w:rPr>
            </w:pPr>
            <w:r w:rsidRPr="00D23974">
              <w:rPr>
                <w:rFonts w:ascii="Times New Roman" w:hAnsi="Times New Roman"/>
                <w:b/>
                <w:bCs/>
                <w:sz w:val="20"/>
                <w:szCs w:val="20"/>
              </w:rPr>
              <w:t>Иные внебюджетные источники</w:t>
            </w:r>
          </w:p>
        </w:tc>
        <w:tc>
          <w:tcPr>
            <w:tcW w:w="851" w:type="dxa"/>
          </w:tcPr>
          <w:p w:rsidR="00214D3C" w:rsidRPr="00D23974" w:rsidRDefault="00214D3C" w:rsidP="00D23974">
            <w:pPr>
              <w:widowControl w:val="0"/>
              <w:autoSpaceDE w:val="0"/>
              <w:autoSpaceDN w:val="0"/>
              <w:adjustRightInd w:val="0"/>
              <w:spacing w:line="240" w:lineRule="auto"/>
              <w:jc w:val="center"/>
              <w:rPr>
                <w:rFonts w:ascii="Times New Roman" w:hAnsi="Times New Roman"/>
                <w:b/>
                <w:bCs/>
                <w:sz w:val="20"/>
                <w:szCs w:val="20"/>
              </w:rPr>
            </w:pPr>
            <w:r w:rsidRPr="00D23974">
              <w:rPr>
                <w:rFonts w:ascii="Times New Roman" w:hAnsi="Times New Roman"/>
                <w:b/>
                <w:bCs/>
                <w:sz w:val="20"/>
                <w:szCs w:val="20"/>
              </w:rPr>
              <w:t>-</w:t>
            </w:r>
          </w:p>
        </w:tc>
        <w:tc>
          <w:tcPr>
            <w:tcW w:w="992" w:type="dxa"/>
            <w:gridSpan w:val="3"/>
          </w:tcPr>
          <w:p w:rsidR="00214D3C" w:rsidRPr="00D23974" w:rsidRDefault="00214D3C" w:rsidP="00D23974">
            <w:pPr>
              <w:widowControl w:val="0"/>
              <w:autoSpaceDE w:val="0"/>
              <w:autoSpaceDN w:val="0"/>
              <w:adjustRightInd w:val="0"/>
              <w:spacing w:line="240" w:lineRule="auto"/>
              <w:jc w:val="center"/>
              <w:rPr>
                <w:rFonts w:ascii="Times New Roman" w:hAnsi="Times New Roman"/>
                <w:b/>
                <w:bCs/>
                <w:sz w:val="20"/>
                <w:szCs w:val="20"/>
              </w:rPr>
            </w:pPr>
            <w:r w:rsidRPr="00D23974">
              <w:rPr>
                <w:rFonts w:ascii="Times New Roman" w:hAnsi="Times New Roman"/>
                <w:b/>
                <w:bCs/>
                <w:sz w:val="20"/>
                <w:szCs w:val="20"/>
              </w:rPr>
              <w:t>-</w:t>
            </w:r>
          </w:p>
        </w:tc>
        <w:tc>
          <w:tcPr>
            <w:tcW w:w="992" w:type="dxa"/>
          </w:tcPr>
          <w:p w:rsidR="00214D3C" w:rsidRPr="00D23974" w:rsidRDefault="00214D3C" w:rsidP="00D23974">
            <w:pPr>
              <w:widowControl w:val="0"/>
              <w:autoSpaceDE w:val="0"/>
              <w:autoSpaceDN w:val="0"/>
              <w:adjustRightInd w:val="0"/>
              <w:spacing w:line="240" w:lineRule="auto"/>
              <w:jc w:val="center"/>
              <w:rPr>
                <w:rFonts w:ascii="Times New Roman" w:hAnsi="Times New Roman"/>
                <w:b/>
                <w:bCs/>
                <w:sz w:val="20"/>
                <w:szCs w:val="20"/>
              </w:rPr>
            </w:pPr>
            <w:r w:rsidRPr="00D23974">
              <w:rPr>
                <w:rFonts w:ascii="Times New Roman" w:hAnsi="Times New Roman"/>
                <w:b/>
                <w:bCs/>
                <w:sz w:val="20"/>
                <w:szCs w:val="20"/>
              </w:rPr>
              <w:t>-</w:t>
            </w:r>
          </w:p>
        </w:tc>
        <w:tc>
          <w:tcPr>
            <w:tcW w:w="992" w:type="dxa"/>
            <w:gridSpan w:val="2"/>
          </w:tcPr>
          <w:p w:rsidR="00214D3C" w:rsidRPr="00D23974" w:rsidRDefault="00214D3C" w:rsidP="00D23974">
            <w:pPr>
              <w:widowControl w:val="0"/>
              <w:autoSpaceDE w:val="0"/>
              <w:autoSpaceDN w:val="0"/>
              <w:adjustRightInd w:val="0"/>
              <w:spacing w:line="240" w:lineRule="auto"/>
              <w:jc w:val="center"/>
              <w:rPr>
                <w:rFonts w:ascii="Times New Roman" w:hAnsi="Times New Roman"/>
                <w:b/>
                <w:bCs/>
                <w:sz w:val="20"/>
                <w:szCs w:val="20"/>
              </w:rPr>
            </w:pPr>
            <w:r w:rsidRPr="00D23974">
              <w:rPr>
                <w:rFonts w:ascii="Times New Roman" w:hAnsi="Times New Roman"/>
                <w:b/>
                <w:bCs/>
                <w:sz w:val="20"/>
                <w:szCs w:val="20"/>
              </w:rPr>
              <w:t>-</w:t>
            </w:r>
          </w:p>
        </w:tc>
        <w:tc>
          <w:tcPr>
            <w:tcW w:w="993" w:type="dxa"/>
            <w:gridSpan w:val="2"/>
          </w:tcPr>
          <w:p w:rsidR="00214D3C" w:rsidRPr="00D23974" w:rsidRDefault="00214D3C" w:rsidP="00D23974">
            <w:pPr>
              <w:widowControl w:val="0"/>
              <w:autoSpaceDE w:val="0"/>
              <w:autoSpaceDN w:val="0"/>
              <w:adjustRightInd w:val="0"/>
              <w:spacing w:line="240" w:lineRule="auto"/>
              <w:jc w:val="center"/>
              <w:rPr>
                <w:rFonts w:ascii="Times New Roman" w:hAnsi="Times New Roman"/>
                <w:b/>
                <w:bCs/>
                <w:sz w:val="20"/>
                <w:szCs w:val="20"/>
              </w:rPr>
            </w:pPr>
            <w:r w:rsidRPr="00D23974">
              <w:rPr>
                <w:rFonts w:ascii="Times New Roman" w:hAnsi="Times New Roman"/>
                <w:b/>
                <w:bCs/>
                <w:sz w:val="20"/>
                <w:szCs w:val="20"/>
              </w:rPr>
              <w:t>-</w:t>
            </w:r>
          </w:p>
        </w:tc>
        <w:tc>
          <w:tcPr>
            <w:tcW w:w="992" w:type="dxa"/>
          </w:tcPr>
          <w:p w:rsidR="00214D3C" w:rsidRPr="00D23974" w:rsidRDefault="00214D3C" w:rsidP="00D23974">
            <w:pPr>
              <w:widowControl w:val="0"/>
              <w:autoSpaceDE w:val="0"/>
              <w:autoSpaceDN w:val="0"/>
              <w:adjustRightInd w:val="0"/>
              <w:spacing w:line="240" w:lineRule="auto"/>
              <w:jc w:val="center"/>
              <w:rPr>
                <w:rFonts w:ascii="Times New Roman" w:hAnsi="Times New Roman"/>
                <w:b/>
                <w:bCs/>
                <w:sz w:val="20"/>
                <w:szCs w:val="20"/>
              </w:rPr>
            </w:pPr>
            <w:r w:rsidRPr="00D23974">
              <w:rPr>
                <w:rFonts w:ascii="Times New Roman" w:hAnsi="Times New Roman"/>
                <w:b/>
                <w:bCs/>
                <w:sz w:val="20"/>
                <w:szCs w:val="20"/>
              </w:rPr>
              <w:t>-</w:t>
            </w:r>
          </w:p>
        </w:tc>
        <w:tc>
          <w:tcPr>
            <w:tcW w:w="992" w:type="dxa"/>
            <w:gridSpan w:val="3"/>
          </w:tcPr>
          <w:p w:rsidR="00214D3C" w:rsidRPr="00D23974" w:rsidRDefault="00214D3C" w:rsidP="00D23974">
            <w:pPr>
              <w:widowControl w:val="0"/>
              <w:autoSpaceDE w:val="0"/>
              <w:autoSpaceDN w:val="0"/>
              <w:adjustRightInd w:val="0"/>
              <w:spacing w:line="240" w:lineRule="auto"/>
              <w:jc w:val="center"/>
              <w:rPr>
                <w:rFonts w:ascii="Times New Roman" w:hAnsi="Times New Roman"/>
                <w:b/>
                <w:bCs/>
                <w:sz w:val="20"/>
                <w:szCs w:val="20"/>
              </w:rPr>
            </w:pPr>
            <w:r w:rsidRPr="00D23974">
              <w:rPr>
                <w:rFonts w:ascii="Times New Roman" w:hAnsi="Times New Roman"/>
                <w:b/>
                <w:bCs/>
                <w:sz w:val="20"/>
                <w:szCs w:val="20"/>
              </w:rPr>
              <w:t>-</w:t>
            </w:r>
          </w:p>
        </w:tc>
      </w:tr>
      <w:tr w:rsidR="00214D3C" w:rsidRPr="00D23974" w:rsidTr="00251363">
        <w:trPr>
          <w:gridBefore w:val="1"/>
          <w:wBefore w:w="142" w:type="dxa"/>
        </w:trPr>
        <w:tc>
          <w:tcPr>
            <w:tcW w:w="1242" w:type="dxa"/>
            <w:gridSpan w:val="2"/>
            <w:vMerge w:val="restart"/>
          </w:tcPr>
          <w:p w:rsidR="00214D3C" w:rsidRPr="00D23974" w:rsidRDefault="00214D3C" w:rsidP="00D23974">
            <w:pPr>
              <w:widowControl w:val="0"/>
              <w:autoSpaceDE w:val="0"/>
              <w:autoSpaceDN w:val="0"/>
              <w:adjustRightInd w:val="0"/>
              <w:spacing w:line="240" w:lineRule="auto"/>
              <w:rPr>
                <w:rFonts w:ascii="Times New Roman" w:hAnsi="Times New Roman"/>
                <w:bCs/>
                <w:sz w:val="20"/>
                <w:szCs w:val="20"/>
              </w:rPr>
            </w:pPr>
            <w:r w:rsidRPr="00D23974">
              <w:rPr>
                <w:rFonts w:ascii="Times New Roman" w:hAnsi="Times New Roman"/>
                <w:bCs/>
                <w:sz w:val="20"/>
                <w:szCs w:val="20"/>
              </w:rPr>
              <w:t>Отдельное мероприятие</w:t>
            </w:r>
          </w:p>
        </w:tc>
        <w:tc>
          <w:tcPr>
            <w:tcW w:w="1168" w:type="dxa"/>
            <w:vMerge w:val="restart"/>
          </w:tcPr>
          <w:p w:rsidR="00214D3C" w:rsidRPr="00D23974" w:rsidRDefault="00214D3C" w:rsidP="00D23974">
            <w:pPr>
              <w:widowControl w:val="0"/>
              <w:autoSpaceDE w:val="0"/>
              <w:autoSpaceDN w:val="0"/>
              <w:adjustRightInd w:val="0"/>
              <w:spacing w:line="240" w:lineRule="auto"/>
              <w:rPr>
                <w:rFonts w:ascii="Times New Roman" w:hAnsi="Times New Roman"/>
                <w:bCs/>
                <w:sz w:val="20"/>
                <w:szCs w:val="20"/>
              </w:rPr>
            </w:pPr>
            <w:r w:rsidRPr="00D23974">
              <w:rPr>
                <w:rFonts w:ascii="Times New Roman" w:hAnsi="Times New Roman"/>
                <w:bCs/>
                <w:sz w:val="20"/>
                <w:szCs w:val="20"/>
              </w:rPr>
              <w:t>«Реализация бюджетного процесса»</w:t>
            </w:r>
          </w:p>
        </w:tc>
        <w:tc>
          <w:tcPr>
            <w:tcW w:w="1168" w:type="dxa"/>
            <w:gridSpan w:val="2"/>
          </w:tcPr>
          <w:p w:rsidR="00214D3C" w:rsidRPr="00D23974" w:rsidRDefault="00214D3C" w:rsidP="00D23974">
            <w:pPr>
              <w:widowControl w:val="0"/>
              <w:autoSpaceDE w:val="0"/>
              <w:autoSpaceDN w:val="0"/>
              <w:adjustRightInd w:val="0"/>
              <w:spacing w:line="240" w:lineRule="auto"/>
              <w:rPr>
                <w:rFonts w:ascii="Times New Roman" w:hAnsi="Times New Roman"/>
                <w:b/>
                <w:bCs/>
                <w:sz w:val="20"/>
                <w:szCs w:val="20"/>
              </w:rPr>
            </w:pPr>
            <w:r w:rsidRPr="00D23974">
              <w:rPr>
                <w:rFonts w:ascii="Times New Roman" w:hAnsi="Times New Roman"/>
                <w:b/>
                <w:bCs/>
                <w:sz w:val="20"/>
                <w:szCs w:val="20"/>
              </w:rPr>
              <w:t>Всего</w:t>
            </w:r>
          </w:p>
        </w:tc>
        <w:tc>
          <w:tcPr>
            <w:tcW w:w="851" w:type="dxa"/>
          </w:tcPr>
          <w:p w:rsidR="00214D3C" w:rsidRPr="00D23974" w:rsidRDefault="00214D3C" w:rsidP="00D23974">
            <w:pPr>
              <w:widowControl w:val="0"/>
              <w:autoSpaceDE w:val="0"/>
              <w:autoSpaceDN w:val="0"/>
              <w:adjustRightInd w:val="0"/>
              <w:spacing w:line="240" w:lineRule="auto"/>
              <w:jc w:val="center"/>
              <w:rPr>
                <w:rFonts w:ascii="Times New Roman" w:hAnsi="Times New Roman"/>
                <w:b/>
                <w:bCs/>
                <w:sz w:val="20"/>
                <w:szCs w:val="20"/>
              </w:rPr>
            </w:pPr>
            <w:r w:rsidRPr="00D23974">
              <w:rPr>
                <w:rFonts w:ascii="Times New Roman" w:hAnsi="Times New Roman"/>
                <w:b/>
                <w:bCs/>
                <w:sz w:val="20"/>
                <w:szCs w:val="20"/>
              </w:rPr>
              <w:t>-</w:t>
            </w:r>
          </w:p>
        </w:tc>
        <w:tc>
          <w:tcPr>
            <w:tcW w:w="992" w:type="dxa"/>
            <w:gridSpan w:val="3"/>
          </w:tcPr>
          <w:p w:rsidR="00214D3C" w:rsidRPr="00D23974" w:rsidRDefault="00214D3C" w:rsidP="00D23974">
            <w:pPr>
              <w:widowControl w:val="0"/>
              <w:autoSpaceDE w:val="0"/>
              <w:autoSpaceDN w:val="0"/>
              <w:adjustRightInd w:val="0"/>
              <w:spacing w:line="240" w:lineRule="auto"/>
              <w:jc w:val="center"/>
              <w:rPr>
                <w:rFonts w:ascii="Times New Roman" w:hAnsi="Times New Roman"/>
                <w:b/>
                <w:bCs/>
                <w:sz w:val="20"/>
                <w:szCs w:val="20"/>
              </w:rPr>
            </w:pPr>
            <w:r w:rsidRPr="00D23974">
              <w:rPr>
                <w:rFonts w:ascii="Times New Roman" w:hAnsi="Times New Roman"/>
                <w:b/>
                <w:bCs/>
                <w:sz w:val="20"/>
                <w:szCs w:val="20"/>
              </w:rPr>
              <w:t>-</w:t>
            </w:r>
          </w:p>
        </w:tc>
        <w:tc>
          <w:tcPr>
            <w:tcW w:w="992" w:type="dxa"/>
          </w:tcPr>
          <w:p w:rsidR="00214D3C" w:rsidRPr="00D23974" w:rsidRDefault="00214D3C" w:rsidP="00D23974">
            <w:pPr>
              <w:widowControl w:val="0"/>
              <w:autoSpaceDE w:val="0"/>
              <w:autoSpaceDN w:val="0"/>
              <w:adjustRightInd w:val="0"/>
              <w:spacing w:line="240" w:lineRule="auto"/>
              <w:jc w:val="center"/>
              <w:rPr>
                <w:rFonts w:ascii="Times New Roman" w:hAnsi="Times New Roman"/>
                <w:b/>
                <w:bCs/>
                <w:sz w:val="20"/>
                <w:szCs w:val="20"/>
              </w:rPr>
            </w:pPr>
            <w:r w:rsidRPr="00D23974">
              <w:rPr>
                <w:rFonts w:ascii="Times New Roman" w:hAnsi="Times New Roman"/>
                <w:b/>
                <w:bCs/>
                <w:sz w:val="20"/>
                <w:szCs w:val="20"/>
              </w:rPr>
              <w:t>-</w:t>
            </w:r>
          </w:p>
        </w:tc>
        <w:tc>
          <w:tcPr>
            <w:tcW w:w="992" w:type="dxa"/>
            <w:gridSpan w:val="2"/>
          </w:tcPr>
          <w:p w:rsidR="00214D3C" w:rsidRPr="00D23974" w:rsidRDefault="00214D3C" w:rsidP="00D23974">
            <w:pPr>
              <w:widowControl w:val="0"/>
              <w:autoSpaceDE w:val="0"/>
              <w:autoSpaceDN w:val="0"/>
              <w:adjustRightInd w:val="0"/>
              <w:spacing w:line="240" w:lineRule="auto"/>
              <w:jc w:val="center"/>
              <w:rPr>
                <w:rFonts w:ascii="Times New Roman" w:hAnsi="Times New Roman"/>
                <w:b/>
                <w:bCs/>
                <w:sz w:val="20"/>
                <w:szCs w:val="20"/>
              </w:rPr>
            </w:pPr>
            <w:r w:rsidRPr="00D23974">
              <w:rPr>
                <w:rFonts w:ascii="Times New Roman" w:hAnsi="Times New Roman"/>
                <w:b/>
                <w:bCs/>
                <w:sz w:val="20"/>
                <w:szCs w:val="20"/>
              </w:rPr>
              <w:t>-</w:t>
            </w:r>
          </w:p>
        </w:tc>
        <w:tc>
          <w:tcPr>
            <w:tcW w:w="993" w:type="dxa"/>
            <w:gridSpan w:val="2"/>
          </w:tcPr>
          <w:p w:rsidR="00214D3C" w:rsidRPr="00D23974" w:rsidRDefault="00214D3C" w:rsidP="00D23974">
            <w:pPr>
              <w:widowControl w:val="0"/>
              <w:autoSpaceDE w:val="0"/>
              <w:autoSpaceDN w:val="0"/>
              <w:adjustRightInd w:val="0"/>
              <w:spacing w:line="240" w:lineRule="auto"/>
              <w:jc w:val="center"/>
              <w:rPr>
                <w:rFonts w:ascii="Times New Roman" w:hAnsi="Times New Roman"/>
                <w:b/>
                <w:bCs/>
                <w:sz w:val="20"/>
                <w:szCs w:val="20"/>
              </w:rPr>
            </w:pPr>
            <w:r w:rsidRPr="00D23974">
              <w:rPr>
                <w:rFonts w:ascii="Times New Roman" w:hAnsi="Times New Roman"/>
                <w:b/>
                <w:bCs/>
                <w:sz w:val="20"/>
                <w:szCs w:val="20"/>
              </w:rPr>
              <w:t>1455,0</w:t>
            </w:r>
          </w:p>
        </w:tc>
        <w:tc>
          <w:tcPr>
            <w:tcW w:w="992" w:type="dxa"/>
          </w:tcPr>
          <w:p w:rsidR="00214D3C" w:rsidRPr="00D23974" w:rsidRDefault="00214D3C" w:rsidP="00D23974">
            <w:pPr>
              <w:widowControl w:val="0"/>
              <w:autoSpaceDE w:val="0"/>
              <w:autoSpaceDN w:val="0"/>
              <w:adjustRightInd w:val="0"/>
              <w:spacing w:line="240" w:lineRule="auto"/>
              <w:jc w:val="center"/>
              <w:rPr>
                <w:rFonts w:ascii="Times New Roman" w:hAnsi="Times New Roman"/>
                <w:b/>
                <w:bCs/>
                <w:sz w:val="20"/>
                <w:szCs w:val="20"/>
              </w:rPr>
            </w:pPr>
            <w:r w:rsidRPr="00D23974">
              <w:rPr>
                <w:rFonts w:ascii="Times New Roman" w:hAnsi="Times New Roman"/>
                <w:b/>
                <w:bCs/>
                <w:sz w:val="20"/>
                <w:szCs w:val="20"/>
              </w:rPr>
              <w:t>2930,0</w:t>
            </w:r>
          </w:p>
        </w:tc>
        <w:tc>
          <w:tcPr>
            <w:tcW w:w="992" w:type="dxa"/>
            <w:gridSpan w:val="3"/>
          </w:tcPr>
          <w:p w:rsidR="00214D3C" w:rsidRPr="00D23974" w:rsidRDefault="00214D3C" w:rsidP="00D23974">
            <w:pPr>
              <w:widowControl w:val="0"/>
              <w:autoSpaceDE w:val="0"/>
              <w:autoSpaceDN w:val="0"/>
              <w:adjustRightInd w:val="0"/>
              <w:spacing w:line="240" w:lineRule="auto"/>
              <w:jc w:val="center"/>
              <w:rPr>
                <w:rFonts w:ascii="Times New Roman" w:hAnsi="Times New Roman"/>
                <w:b/>
                <w:bCs/>
                <w:sz w:val="20"/>
                <w:szCs w:val="20"/>
              </w:rPr>
            </w:pPr>
            <w:r w:rsidRPr="00D23974">
              <w:rPr>
                <w:rFonts w:ascii="Times New Roman" w:hAnsi="Times New Roman"/>
                <w:b/>
                <w:bCs/>
                <w:sz w:val="20"/>
                <w:szCs w:val="20"/>
              </w:rPr>
              <w:t>4385,0</w:t>
            </w:r>
          </w:p>
        </w:tc>
      </w:tr>
      <w:tr w:rsidR="00214D3C" w:rsidRPr="00D23974" w:rsidTr="00251363">
        <w:trPr>
          <w:gridBefore w:val="1"/>
          <w:wBefore w:w="142" w:type="dxa"/>
        </w:trPr>
        <w:tc>
          <w:tcPr>
            <w:tcW w:w="1242" w:type="dxa"/>
            <w:gridSpan w:val="2"/>
            <w:vMerge/>
          </w:tcPr>
          <w:p w:rsidR="00214D3C" w:rsidRPr="00D23974" w:rsidRDefault="00214D3C" w:rsidP="00D23974">
            <w:pPr>
              <w:widowControl w:val="0"/>
              <w:autoSpaceDE w:val="0"/>
              <w:autoSpaceDN w:val="0"/>
              <w:adjustRightInd w:val="0"/>
              <w:spacing w:line="240" w:lineRule="auto"/>
              <w:rPr>
                <w:rFonts w:ascii="Times New Roman" w:hAnsi="Times New Roman"/>
                <w:bCs/>
                <w:sz w:val="20"/>
                <w:szCs w:val="20"/>
              </w:rPr>
            </w:pPr>
          </w:p>
        </w:tc>
        <w:tc>
          <w:tcPr>
            <w:tcW w:w="1168" w:type="dxa"/>
            <w:vMerge/>
          </w:tcPr>
          <w:p w:rsidR="00214D3C" w:rsidRPr="00D23974" w:rsidRDefault="00214D3C" w:rsidP="00D23974">
            <w:pPr>
              <w:widowControl w:val="0"/>
              <w:autoSpaceDE w:val="0"/>
              <w:autoSpaceDN w:val="0"/>
              <w:adjustRightInd w:val="0"/>
              <w:spacing w:line="240" w:lineRule="auto"/>
              <w:rPr>
                <w:rFonts w:ascii="Times New Roman" w:hAnsi="Times New Roman"/>
                <w:bCs/>
                <w:sz w:val="20"/>
                <w:szCs w:val="20"/>
              </w:rPr>
            </w:pPr>
          </w:p>
        </w:tc>
        <w:tc>
          <w:tcPr>
            <w:tcW w:w="1168" w:type="dxa"/>
            <w:gridSpan w:val="2"/>
          </w:tcPr>
          <w:p w:rsidR="00214D3C" w:rsidRPr="00D23974" w:rsidRDefault="00214D3C" w:rsidP="00D23974">
            <w:pPr>
              <w:widowControl w:val="0"/>
              <w:autoSpaceDE w:val="0"/>
              <w:autoSpaceDN w:val="0"/>
              <w:adjustRightInd w:val="0"/>
              <w:spacing w:line="240" w:lineRule="auto"/>
              <w:rPr>
                <w:rFonts w:ascii="Times New Roman" w:hAnsi="Times New Roman"/>
                <w:bCs/>
                <w:sz w:val="20"/>
                <w:szCs w:val="20"/>
              </w:rPr>
            </w:pPr>
            <w:r w:rsidRPr="00D23974">
              <w:rPr>
                <w:rFonts w:ascii="Times New Roman" w:hAnsi="Times New Roman"/>
                <w:bCs/>
                <w:sz w:val="20"/>
                <w:szCs w:val="20"/>
              </w:rPr>
              <w:t>Федеральный бюджет</w:t>
            </w:r>
          </w:p>
        </w:tc>
        <w:tc>
          <w:tcPr>
            <w:tcW w:w="851" w:type="dxa"/>
          </w:tcPr>
          <w:p w:rsidR="00214D3C" w:rsidRPr="00D23974" w:rsidRDefault="00214D3C" w:rsidP="00D23974">
            <w:pPr>
              <w:widowControl w:val="0"/>
              <w:autoSpaceDE w:val="0"/>
              <w:autoSpaceDN w:val="0"/>
              <w:adjustRightInd w:val="0"/>
              <w:spacing w:line="240" w:lineRule="auto"/>
              <w:jc w:val="center"/>
              <w:rPr>
                <w:rFonts w:ascii="Times New Roman" w:hAnsi="Times New Roman"/>
                <w:b/>
                <w:bCs/>
                <w:sz w:val="20"/>
                <w:szCs w:val="20"/>
              </w:rPr>
            </w:pPr>
            <w:r w:rsidRPr="00D23974">
              <w:rPr>
                <w:rFonts w:ascii="Times New Roman" w:hAnsi="Times New Roman"/>
                <w:b/>
                <w:bCs/>
                <w:sz w:val="20"/>
                <w:szCs w:val="20"/>
              </w:rPr>
              <w:t>-</w:t>
            </w:r>
          </w:p>
        </w:tc>
        <w:tc>
          <w:tcPr>
            <w:tcW w:w="992" w:type="dxa"/>
            <w:gridSpan w:val="3"/>
          </w:tcPr>
          <w:p w:rsidR="00214D3C" w:rsidRPr="00D23974" w:rsidRDefault="00214D3C" w:rsidP="00D23974">
            <w:pPr>
              <w:widowControl w:val="0"/>
              <w:autoSpaceDE w:val="0"/>
              <w:autoSpaceDN w:val="0"/>
              <w:adjustRightInd w:val="0"/>
              <w:spacing w:line="240" w:lineRule="auto"/>
              <w:jc w:val="center"/>
              <w:rPr>
                <w:rFonts w:ascii="Times New Roman" w:hAnsi="Times New Roman"/>
                <w:b/>
                <w:bCs/>
                <w:sz w:val="20"/>
                <w:szCs w:val="20"/>
              </w:rPr>
            </w:pPr>
            <w:r w:rsidRPr="00D23974">
              <w:rPr>
                <w:rFonts w:ascii="Times New Roman" w:hAnsi="Times New Roman"/>
                <w:b/>
                <w:bCs/>
                <w:sz w:val="20"/>
                <w:szCs w:val="20"/>
              </w:rPr>
              <w:t>-</w:t>
            </w:r>
          </w:p>
        </w:tc>
        <w:tc>
          <w:tcPr>
            <w:tcW w:w="992" w:type="dxa"/>
          </w:tcPr>
          <w:p w:rsidR="00214D3C" w:rsidRPr="00D23974" w:rsidRDefault="00214D3C" w:rsidP="00D23974">
            <w:pPr>
              <w:widowControl w:val="0"/>
              <w:autoSpaceDE w:val="0"/>
              <w:autoSpaceDN w:val="0"/>
              <w:adjustRightInd w:val="0"/>
              <w:spacing w:line="240" w:lineRule="auto"/>
              <w:jc w:val="center"/>
              <w:rPr>
                <w:rFonts w:ascii="Times New Roman" w:hAnsi="Times New Roman"/>
                <w:b/>
                <w:bCs/>
                <w:sz w:val="20"/>
                <w:szCs w:val="20"/>
              </w:rPr>
            </w:pPr>
            <w:r w:rsidRPr="00D23974">
              <w:rPr>
                <w:rFonts w:ascii="Times New Roman" w:hAnsi="Times New Roman"/>
                <w:b/>
                <w:bCs/>
                <w:sz w:val="20"/>
                <w:szCs w:val="20"/>
              </w:rPr>
              <w:t>-</w:t>
            </w:r>
          </w:p>
        </w:tc>
        <w:tc>
          <w:tcPr>
            <w:tcW w:w="992" w:type="dxa"/>
            <w:gridSpan w:val="2"/>
          </w:tcPr>
          <w:p w:rsidR="00214D3C" w:rsidRPr="00D23974" w:rsidRDefault="00214D3C" w:rsidP="00D23974">
            <w:pPr>
              <w:widowControl w:val="0"/>
              <w:autoSpaceDE w:val="0"/>
              <w:autoSpaceDN w:val="0"/>
              <w:adjustRightInd w:val="0"/>
              <w:spacing w:line="240" w:lineRule="auto"/>
              <w:jc w:val="center"/>
              <w:rPr>
                <w:rFonts w:ascii="Times New Roman" w:hAnsi="Times New Roman"/>
                <w:b/>
                <w:bCs/>
                <w:sz w:val="20"/>
                <w:szCs w:val="20"/>
              </w:rPr>
            </w:pPr>
            <w:r w:rsidRPr="00D23974">
              <w:rPr>
                <w:rFonts w:ascii="Times New Roman" w:hAnsi="Times New Roman"/>
                <w:b/>
                <w:bCs/>
                <w:sz w:val="20"/>
                <w:szCs w:val="20"/>
              </w:rPr>
              <w:t>-</w:t>
            </w:r>
          </w:p>
        </w:tc>
        <w:tc>
          <w:tcPr>
            <w:tcW w:w="993" w:type="dxa"/>
            <w:gridSpan w:val="2"/>
          </w:tcPr>
          <w:p w:rsidR="00214D3C" w:rsidRPr="00D23974" w:rsidRDefault="00214D3C" w:rsidP="00D23974">
            <w:pPr>
              <w:widowControl w:val="0"/>
              <w:autoSpaceDE w:val="0"/>
              <w:autoSpaceDN w:val="0"/>
              <w:adjustRightInd w:val="0"/>
              <w:spacing w:line="240" w:lineRule="auto"/>
              <w:jc w:val="center"/>
              <w:rPr>
                <w:rFonts w:ascii="Times New Roman" w:hAnsi="Times New Roman"/>
                <w:b/>
                <w:bCs/>
                <w:sz w:val="20"/>
                <w:szCs w:val="20"/>
              </w:rPr>
            </w:pPr>
            <w:r w:rsidRPr="00D23974">
              <w:rPr>
                <w:rFonts w:ascii="Times New Roman" w:hAnsi="Times New Roman"/>
                <w:b/>
                <w:bCs/>
                <w:sz w:val="20"/>
                <w:szCs w:val="20"/>
              </w:rPr>
              <w:t>-</w:t>
            </w:r>
          </w:p>
        </w:tc>
        <w:tc>
          <w:tcPr>
            <w:tcW w:w="992" w:type="dxa"/>
          </w:tcPr>
          <w:p w:rsidR="00214D3C" w:rsidRPr="00D23974" w:rsidRDefault="00214D3C" w:rsidP="00D23974">
            <w:pPr>
              <w:widowControl w:val="0"/>
              <w:autoSpaceDE w:val="0"/>
              <w:autoSpaceDN w:val="0"/>
              <w:adjustRightInd w:val="0"/>
              <w:spacing w:line="240" w:lineRule="auto"/>
              <w:jc w:val="center"/>
              <w:rPr>
                <w:rFonts w:ascii="Times New Roman" w:hAnsi="Times New Roman"/>
                <w:b/>
                <w:bCs/>
                <w:sz w:val="20"/>
                <w:szCs w:val="20"/>
              </w:rPr>
            </w:pPr>
            <w:r w:rsidRPr="00D23974">
              <w:rPr>
                <w:rFonts w:ascii="Times New Roman" w:hAnsi="Times New Roman"/>
                <w:b/>
                <w:bCs/>
                <w:sz w:val="20"/>
                <w:szCs w:val="20"/>
              </w:rPr>
              <w:t>-</w:t>
            </w:r>
          </w:p>
        </w:tc>
        <w:tc>
          <w:tcPr>
            <w:tcW w:w="992" w:type="dxa"/>
            <w:gridSpan w:val="3"/>
          </w:tcPr>
          <w:p w:rsidR="00214D3C" w:rsidRPr="00D23974" w:rsidRDefault="00214D3C" w:rsidP="00D23974">
            <w:pPr>
              <w:widowControl w:val="0"/>
              <w:autoSpaceDE w:val="0"/>
              <w:autoSpaceDN w:val="0"/>
              <w:adjustRightInd w:val="0"/>
              <w:spacing w:line="240" w:lineRule="auto"/>
              <w:jc w:val="center"/>
              <w:rPr>
                <w:rFonts w:ascii="Times New Roman" w:hAnsi="Times New Roman"/>
                <w:b/>
                <w:bCs/>
                <w:sz w:val="20"/>
                <w:szCs w:val="20"/>
              </w:rPr>
            </w:pPr>
            <w:r w:rsidRPr="00D23974">
              <w:rPr>
                <w:rFonts w:ascii="Times New Roman" w:hAnsi="Times New Roman"/>
                <w:b/>
                <w:bCs/>
                <w:sz w:val="20"/>
                <w:szCs w:val="20"/>
              </w:rPr>
              <w:t>-</w:t>
            </w:r>
          </w:p>
        </w:tc>
      </w:tr>
      <w:tr w:rsidR="00214D3C" w:rsidRPr="00D23974" w:rsidTr="00251363">
        <w:trPr>
          <w:gridBefore w:val="1"/>
          <w:wBefore w:w="142" w:type="dxa"/>
        </w:trPr>
        <w:tc>
          <w:tcPr>
            <w:tcW w:w="1242" w:type="dxa"/>
            <w:gridSpan w:val="2"/>
            <w:vMerge/>
          </w:tcPr>
          <w:p w:rsidR="00214D3C" w:rsidRPr="00D23974" w:rsidRDefault="00214D3C" w:rsidP="00D23974">
            <w:pPr>
              <w:widowControl w:val="0"/>
              <w:autoSpaceDE w:val="0"/>
              <w:autoSpaceDN w:val="0"/>
              <w:adjustRightInd w:val="0"/>
              <w:spacing w:line="240" w:lineRule="auto"/>
              <w:rPr>
                <w:rFonts w:ascii="Times New Roman" w:hAnsi="Times New Roman"/>
                <w:bCs/>
                <w:sz w:val="20"/>
                <w:szCs w:val="20"/>
              </w:rPr>
            </w:pPr>
          </w:p>
        </w:tc>
        <w:tc>
          <w:tcPr>
            <w:tcW w:w="1168" w:type="dxa"/>
            <w:vMerge/>
          </w:tcPr>
          <w:p w:rsidR="00214D3C" w:rsidRPr="00D23974" w:rsidRDefault="00214D3C" w:rsidP="00D23974">
            <w:pPr>
              <w:widowControl w:val="0"/>
              <w:autoSpaceDE w:val="0"/>
              <w:autoSpaceDN w:val="0"/>
              <w:adjustRightInd w:val="0"/>
              <w:spacing w:line="240" w:lineRule="auto"/>
              <w:rPr>
                <w:rFonts w:ascii="Times New Roman" w:hAnsi="Times New Roman"/>
                <w:bCs/>
                <w:sz w:val="20"/>
                <w:szCs w:val="20"/>
              </w:rPr>
            </w:pPr>
          </w:p>
        </w:tc>
        <w:tc>
          <w:tcPr>
            <w:tcW w:w="1168" w:type="dxa"/>
            <w:gridSpan w:val="2"/>
          </w:tcPr>
          <w:p w:rsidR="00214D3C" w:rsidRPr="00D23974" w:rsidRDefault="00214D3C" w:rsidP="00D23974">
            <w:pPr>
              <w:widowControl w:val="0"/>
              <w:autoSpaceDE w:val="0"/>
              <w:autoSpaceDN w:val="0"/>
              <w:adjustRightInd w:val="0"/>
              <w:spacing w:line="240" w:lineRule="auto"/>
              <w:rPr>
                <w:rFonts w:ascii="Times New Roman" w:hAnsi="Times New Roman"/>
                <w:bCs/>
                <w:sz w:val="20"/>
                <w:szCs w:val="20"/>
              </w:rPr>
            </w:pPr>
            <w:r w:rsidRPr="00D23974">
              <w:rPr>
                <w:rFonts w:ascii="Times New Roman" w:hAnsi="Times New Roman"/>
                <w:bCs/>
                <w:sz w:val="20"/>
                <w:szCs w:val="20"/>
              </w:rPr>
              <w:t>Областной бюджет</w:t>
            </w:r>
          </w:p>
        </w:tc>
        <w:tc>
          <w:tcPr>
            <w:tcW w:w="851" w:type="dxa"/>
          </w:tcPr>
          <w:p w:rsidR="00214D3C" w:rsidRPr="00D23974" w:rsidRDefault="00214D3C" w:rsidP="00D23974">
            <w:pPr>
              <w:widowControl w:val="0"/>
              <w:autoSpaceDE w:val="0"/>
              <w:autoSpaceDN w:val="0"/>
              <w:adjustRightInd w:val="0"/>
              <w:spacing w:line="240" w:lineRule="auto"/>
              <w:jc w:val="center"/>
              <w:rPr>
                <w:rFonts w:ascii="Times New Roman" w:hAnsi="Times New Roman"/>
                <w:b/>
                <w:bCs/>
                <w:sz w:val="20"/>
                <w:szCs w:val="20"/>
              </w:rPr>
            </w:pPr>
            <w:r w:rsidRPr="00D23974">
              <w:rPr>
                <w:rFonts w:ascii="Times New Roman" w:hAnsi="Times New Roman"/>
                <w:b/>
                <w:bCs/>
                <w:sz w:val="20"/>
                <w:szCs w:val="20"/>
              </w:rPr>
              <w:t>-</w:t>
            </w:r>
          </w:p>
        </w:tc>
        <w:tc>
          <w:tcPr>
            <w:tcW w:w="992" w:type="dxa"/>
            <w:gridSpan w:val="3"/>
          </w:tcPr>
          <w:p w:rsidR="00214D3C" w:rsidRPr="00D23974" w:rsidRDefault="00214D3C" w:rsidP="00D23974">
            <w:pPr>
              <w:widowControl w:val="0"/>
              <w:autoSpaceDE w:val="0"/>
              <w:autoSpaceDN w:val="0"/>
              <w:adjustRightInd w:val="0"/>
              <w:spacing w:line="240" w:lineRule="auto"/>
              <w:jc w:val="center"/>
              <w:rPr>
                <w:rFonts w:ascii="Times New Roman" w:hAnsi="Times New Roman"/>
                <w:b/>
                <w:bCs/>
                <w:sz w:val="20"/>
                <w:szCs w:val="20"/>
              </w:rPr>
            </w:pPr>
            <w:r w:rsidRPr="00D23974">
              <w:rPr>
                <w:rFonts w:ascii="Times New Roman" w:hAnsi="Times New Roman"/>
                <w:b/>
                <w:bCs/>
                <w:sz w:val="20"/>
                <w:szCs w:val="20"/>
              </w:rPr>
              <w:t>-</w:t>
            </w:r>
          </w:p>
        </w:tc>
        <w:tc>
          <w:tcPr>
            <w:tcW w:w="992" w:type="dxa"/>
          </w:tcPr>
          <w:p w:rsidR="00214D3C" w:rsidRPr="00D23974" w:rsidRDefault="00214D3C" w:rsidP="00D23974">
            <w:pPr>
              <w:widowControl w:val="0"/>
              <w:autoSpaceDE w:val="0"/>
              <w:autoSpaceDN w:val="0"/>
              <w:adjustRightInd w:val="0"/>
              <w:spacing w:line="240" w:lineRule="auto"/>
              <w:jc w:val="center"/>
              <w:rPr>
                <w:rFonts w:ascii="Times New Roman" w:hAnsi="Times New Roman"/>
                <w:b/>
                <w:bCs/>
                <w:sz w:val="20"/>
                <w:szCs w:val="20"/>
              </w:rPr>
            </w:pPr>
            <w:r w:rsidRPr="00D23974">
              <w:rPr>
                <w:rFonts w:ascii="Times New Roman" w:hAnsi="Times New Roman"/>
                <w:b/>
                <w:bCs/>
                <w:sz w:val="20"/>
                <w:szCs w:val="20"/>
              </w:rPr>
              <w:t>-</w:t>
            </w:r>
          </w:p>
        </w:tc>
        <w:tc>
          <w:tcPr>
            <w:tcW w:w="992" w:type="dxa"/>
            <w:gridSpan w:val="2"/>
          </w:tcPr>
          <w:p w:rsidR="00214D3C" w:rsidRPr="00D23974" w:rsidRDefault="00214D3C" w:rsidP="00D23974">
            <w:pPr>
              <w:widowControl w:val="0"/>
              <w:autoSpaceDE w:val="0"/>
              <w:autoSpaceDN w:val="0"/>
              <w:adjustRightInd w:val="0"/>
              <w:spacing w:line="240" w:lineRule="auto"/>
              <w:jc w:val="center"/>
              <w:rPr>
                <w:rFonts w:ascii="Times New Roman" w:hAnsi="Times New Roman"/>
                <w:b/>
                <w:bCs/>
                <w:sz w:val="20"/>
                <w:szCs w:val="20"/>
              </w:rPr>
            </w:pPr>
            <w:r w:rsidRPr="00D23974">
              <w:rPr>
                <w:rFonts w:ascii="Times New Roman" w:hAnsi="Times New Roman"/>
                <w:b/>
                <w:bCs/>
                <w:sz w:val="20"/>
                <w:szCs w:val="20"/>
              </w:rPr>
              <w:t>-</w:t>
            </w:r>
          </w:p>
        </w:tc>
        <w:tc>
          <w:tcPr>
            <w:tcW w:w="993" w:type="dxa"/>
            <w:gridSpan w:val="2"/>
          </w:tcPr>
          <w:p w:rsidR="00214D3C" w:rsidRPr="00D23974" w:rsidRDefault="00214D3C" w:rsidP="00D23974">
            <w:pPr>
              <w:widowControl w:val="0"/>
              <w:autoSpaceDE w:val="0"/>
              <w:autoSpaceDN w:val="0"/>
              <w:adjustRightInd w:val="0"/>
              <w:spacing w:line="240" w:lineRule="auto"/>
              <w:jc w:val="center"/>
              <w:rPr>
                <w:rFonts w:ascii="Times New Roman" w:hAnsi="Times New Roman"/>
                <w:b/>
                <w:bCs/>
                <w:sz w:val="20"/>
                <w:szCs w:val="20"/>
              </w:rPr>
            </w:pPr>
            <w:r w:rsidRPr="00D23974">
              <w:rPr>
                <w:rFonts w:ascii="Times New Roman" w:hAnsi="Times New Roman"/>
                <w:b/>
                <w:bCs/>
                <w:sz w:val="20"/>
                <w:szCs w:val="20"/>
              </w:rPr>
              <w:t>-</w:t>
            </w:r>
          </w:p>
        </w:tc>
        <w:tc>
          <w:tcPr>
            <w:tcW w:w="992" w:type="dxa"/>
          </w:tcPr>
          <w:p w:rsidR="00214D3C" w:rsidRPr="00D23974" w:rsidRDefault="00214D3C" w:rsidP="00D23974">
            <w:pPr>
              <w:widowControl w:val="0"/>
              <w:autoSpaceDE w:val="0"/>
              <w:autoSpaceDN w:val="0"/>
              <w:adjustRightInd w:val="0"/>
              <w:spacing w:line="240" w:lineRule="auto"/>
              <w:jc w:val="center"/>
              <w:rPr>
                <w:rFonts w:ascii="Times New Roman" w:hAnsi="Times New Roman"/>
                <w:b/>
                <w:bCs/>
                <w:sz w:val="20"/>
                <w:szCs w:val="20"/>
              </w:rPr>
            </w:pPr>
            <w:r w:rsidRPr="00D23974">
              <w:rPr>
                <w:rFonts w:ascii="Times New Roman" w:hAnsi="Times New Roman"/>
                <w:b/>
                <w:bCs/>
                <w:sz w:val="20"/>
                <w:szCs w:val="20"/>
              </w:rPr>
              <w:t>-</w:t>
            </w:r>
          </w:p>
        </w:tc>
        <w:tc>
          <w:tcPr>
            <w:tcW w:w="992" w:type="dxa"/>
            <w:gridSpan w:val="3"/>
          </w:tcPr>
          <w:p w:rsidR="00214D3C" w:rsidRPr="00D23974" w:rsidRDefault="00214D3C" w:rsidP="00D23974">
            <w:pPr>
              <w:widowControl w:val="0"/>
              <w:autoSpaceDE w:val="0"/>
              <w:autoSpaceDN w:val="0"/>
              <w:adjustRightInd w:val="0"/>
              <w:spacing w:line="240" w:lineRule="auto"/>
              <w:jc w:val="center"/>
              <w:rPr>
                <w:rFonts w:ascii="Times New Roman" w:hAnsi="Times New Roman"/>
                <w:b/>
                <w:bCs/>
                <w:sz w:val="20"/>
                <w:szCs w:val="20"/>
              </w:rPr>
            </w:pPr>
            <w:r w:rsidRPr="00D23974">
              <w:rPr>
                <w:rFonts w:ascii="Times New Roman" w:hAnsi="Times New Roman"/>
                <w:b/>
                <w:bCs/>
                <w:sz w:val="20"/>
                <w:szCs w:val="20"/>
              </w:rPr>
              <w:t>-</w:t>
            </w:r>
          </w:p>
        </w:tc>
      </w:tr>
      <w:tr w:rsidR="00214D3C" w:rsidRPr="00D23974" w:rsidTr="00251363">
        <w:trPr>
          <w:gridBefore w:val="1"/>
          <w:wBefore w:w="142" w:type="dxa"/>
        </w:trPr>
        <w:tc>
          <w:tcPr>
            <w:tcW w:w="1242" w:type="dxa"/>
            <w:gridSpan w:val="2"/>
            <w:vMerge/>
          </w:tcPr>
          <w:p w:rsidR="00214D3C" w:rsidRPr="00D23974" w:rsidRDefault="00214D3C" w:rsidP="00D23974">
            <w:pPr>
              <w:widowControl w:val="0"/>
              <w:autoSpaceDE w:val="0"/>
              <w:autoSpaceDN w:val="0"/>
              <w:adjustRightInd w:val="0"/>
              <w:spacing w:line="240" w:lineRule="auto"/>
              <w:rPr>
                <w:rFonts w:ascii="Times New Roman" w:hAnsi="Times New Roman"/>
                <w:bCs/>
                <w:sz w:val="20"/>
                <w:szCs w:val="20"/>
              </w:rPr>
            </w:pPr>
          </w:p>
        </w:tc>
        <w:tc>
          <w:tcPr>
            <w:tcW w:w="1168" w:type="dxa"/>
            <w:vMerge/>
          </w:tcPr>
          <w:p w:rsidR="00214D3C" w:rsidRPr="00D23974" w:rsidRDefault="00214D3C" w:rsidP="00D23974">
            <w:pPr>
              <w:widowControl w:val="0"/>
              <w:autoSpaceDE w:val="0"/>
              <w:autoSpaceDN w:val="0"/>
              <w:adjustRightInd w:val="0"/>
              <w:spacing w:line="240" w:lineRule="auto"/>
              <w:rPr>
                <w:rFonts w:ascii="Times New Roman" w:hAnsi="Times New Roman"/>
                <w:bCs/>
                <w:sz w:val="20"/>
                <w:szCs w:val="20"/>
              </w:rPr>
            </w:pPr>
          </w:p>
        </w:tc>
        <w:tc>
          <w:tcPr>
            <w:tcW w:w="1168" w:type="dxa"/>
            <w:gridSpan w:val="2"/>
          </w:tcPr>
          <w:p w:rsidR="00214D3C" w:rsidRPr="00D23974" w:rsidRDefault="00214D3C" w:rsidP="00D23974">
            <w:pPr>
              <w:widowControl w:val="0"/>
              <w:autoSpaceDE w:val="0"/>
              <w:autoSpaceDN w:val="0"/>
              <w:adjustRightInd w:val="0"/>
              <w:spacing w:line="240" w:lineRule="auto"/>
              <w:rPr>
                <w:rFonts w:ascii="Times New Roman" w:hAnsi="Times New Roman"/>
                <w:bCs/>
                <w:sz w:val="20"/>
                <w:szCs w:val="20"/>
              </w:rPr>
            </w:pPr>
            <w:r w:rsidRPr="00D23974">
              <w:rPr>
                <w:rFonts w:ascii="Times New Roman" w:hAnsi="Times New Roman"/>
                <w:bCs/>
                <w:sz w:val="20"/>
                <w:szCs w:val="20"/>
              </w:rPr>
              <w:t>Бюджет муниципал</w:t>
            </w:r>
            <w:r w:rsidRPr="00D23974">
              <w:rPr>
                <w:rFonts w:ascii="Times New Roman" w:hAnsi="Times New Roman"/>
                <w:bCs/>
                <w:sz w:val="20"/>
                <w:szCs w:val="20"/>
              </w:rPr>
              <w:lastRenderedPageBreak/>
              <w:t>ьного района</w:t>
            </w:r>
          </w:p>
        </w:tc>
        <w:tc>
          <w:tcPr>
            <w:tcW w:w="851" w:type="dxa"/>
          </w:tcPr>
          <w:p w:rsidR="00214D3C" w:rsidRPr="00D23974" w:rsidRDefault="00214D3C" w:rsidP="00D23974">
            <w:pPr>
              <w:widowControl w:val="0"/>
              <w:autoSpaceDE w:val="0"/>
              <w:autoSpaceDN w:val="0"/>
              <w:adjustRightInd w:val="0"/>
              <w:spacing w:line="240" w:lineRule="auto"/>
              <w:jc w:val="center"/>
              <w:rPr>
                <w:rFonts w:ascii="Times New Roman" w:hAnsi="Times New Roman"/>
                <w:b/>
                <w:bCs/>
                <w:sz w:val="20"/>
                <w:szCs w:val="20"/>
              </w:rPr>
            </w:pPr>
            <w:r w:rsidRPr="00D23974">
              <w:rPr>
                <w:rFonts w:ascii="Times New Roman" w:hAnsi="Times New Roman"/>
                <w:b/>
                <w:bCs/>
                <w:sz w:val="20"/>
                <w:szCs w:val="20"/>
              </w:rPr>
              <w:lastRenderedPageBreak/>
              <w:t>-</w:t>
            </w:r>
          </w:p>
        </w:tc>
        <w:tc>
          <w:tcPr>
            <w:tcW w:w="992" w:type="dxa"/>
            <w:gridSpan w:val="3"/>
          </w:tcPr>
          <w:p w:rsidR="00214D3C" w:rsidRPr="00D23974" w:rsidRDefault="00214D3C" w:rsidP="00D23974">
            <w:pPr>
              <w:widowControl w:val="0"/>
              <w:autoSpaceDE w:val="0"/>
              <w:autoSpaceDN w:val="0"/>
              <w:adjustRightInd w:val="0"/>
              <w:spacing w:line="240" w:lineRule="auto"/>
              <w:jc w:val="center"/>
              <w:rPr>
                <w:rFonts w:ascii="Times New Roman" w:hAnsi="Times New Roman"/>
                <w:bCs/>
                <w:sz w:val="20"/>
                <w:szCs w:val="20"/>
              </w:rPr>
            </w:pPr>
            <w:r w:rsidRPr="00D23974">
              <w:rPr>
                <w:rFonts w:ascii="Times New Roman" w:hAnsi="Times New Roman"/>
                <w:bCs/>
                <w:sz w:val="20"/>
                <w:szCs w:val="20"/>
              </w:rPr>
              <w:t>-</w:t>
            </w:r>
          </w:p>
        </w:tc>
        <w:tc>
          <w:tcPr>
            <w:tcW w:w="992" w:type="dxa"/>
          </w:tcPr>
          <w:p w:rsidR="00214D3C" w:rsidRPr="00D23974" w:rsidRDefault="00214D3C" w:rsidP="00D23974">
            <w:pPr>
              <w:widowControl w:val="0"/>
              <w:autoSpaceDE w:val="0"/>
              <w:autoSpaceDN w:val="0"/>
              <w:adjustRightInd w:val="0"/>
              <w:spacing w:line="240" w:lineRule="auto"/>
              <w:jc w:val="center"/>
              <w:rPr>
                <w:rFonts w:ascii="Times New Roman" w:hAnsi="Times New Roman"/>
                <w:bCs/>
                <w:sz w:val="20"/>
                <w:szCs w:val="20"/>
              </w:rPr>
            </w:pPr>
            <w:r w:rsidRPr="00D23974">
              <w:rPr>
                <w:rFonts w:ascii="Times New Roman" w:hAnsi="Times New Roman"/>
                <w:bCs/>
                <w:sz w:val="20"/>
                <w:szCs w:val="20"/>
              </w:rPr>
              <w:t>-</w:t>
            </w:r>
          </w:p>
        </w:tc>
        <w:tc>
          <w:tcPr>
            <w:tcW w:w="992" w:type="dxa"/>
            <w:gridSpan w:val="2"/>
          </w:tcPr>
          <w:p w:rsidR="00214D3C" w:rsidRPr="00D23974" w:rsidRDefault="00214D3C" w:rsidP="00D23974">
            <w:pPr>
              <w:widowControl w:val="0"/>
              <w:autoSpaceDE w:val="0"/>
              <w:autoSpaceDN w:val="0"/>
              <w:adjustRightInd w:val="0"/>
              <w:spacing w:line="240" w:lineRule="auto"/>
              <w:jc w:val="center"/>
              <w:rPr>
                <w:rFonts w:ascii="Times New Roman" w:hAnsi="Times New Roman"/>
                <w:bCs/>
                <w:sz w:val="20"/>
                <w:szCs w:val="20"/>
              </w:rPr>
            </w:pPr>
            <w:r w:rsidRPr="00D23974">
              <w:rPr>
                <w:rFonts w:ascii="Times New Roman" w:hAnsi="Times New Roman"/>
                <w:bCs/>
                <w:sz w:val="20"/>
                <w:szCs w:val="20"/>
              </w:rPr>
              <w:t>-</w:t>
            </w:r>
          </w:p>
        </w:tc>
        <w:tc>
          <w:tcPr>
            <w:tcW w:w="993" w:type="dxa"/>
            <w:gridSpan w:val="2"/>
          </w:tcPr>
          <w:p w:rsidR="00214D3C" w:rsidRPr="00D23974" w:rsidRDefault="00214D3C" w:rsidP="00D23974">
            <w:pPr>
              <w:widowControl w:val="0"/>
              <w:autoSpaceDE w:val="0"/>
              <w:autoSpaceDN w:val="0"/>
              <w:adjustRightInd w:val="0"/>
              <w:spacing w:line="240" w:lineRule="auto"/>
              <w:jc w:val="center"/>
              <w:rPr>
                <w:rFonts w:ascii="Times New Roman" w:hAnsi="Times New Roman"/>
                <w:bCs/>
                <w:sz w:val="20"/>
                <w:szCs w:val="20"/>
              </w:rPr>
            </w:pPr>
            <w:r w:rsidRPr="00D23974">
              <w:rPr>
                <w:rFonts w:ascii="Times New Roman" w:hAnsi="Times New Roman"/>
                <w:bCs/>
                <w:sz w:val="20"/>
                <w:szCs w:val="20"/>
              </w:rPr>
              <w:t>1455,0</w:t>
            </w:r>
          </w:p>
        </w:tc>
        <w:tc>
          <w:tcPr>
            <w:tcW w:w="992" w:type="dxa"/>
          </w:tcPr>
          <w:p w:rsidR="00214D3C" w:rsidRPr="00D23974" w:rsidRDefault="00214D3C" w:rsidP="00D23974">
            <w:pPr>
              <w:widowControl w:val="0"/>
              <w:autoSpaceDE w:val="0"/>
              <w:autoSpaceDN w:val="0"/>
              <w:adjustRightInd w:val="0"/>
              <w:spacing w:line="240" w:lineRule="auto"/>
              <w:jc w:val="center"/>
              <w:rPr>
                <w:rFonts w:ascii="Times New Roman" w:hAnsi="Times New Roman"/>
                <w:bCs/>
                <w:sz w:val="20"/>
                <w:szCs w:val="20"/>
              </w:rPr>
            </w:pPr>
            <w:r w:rsidRPr="00D23974">
              <w:rPr>
                <w:rFonts w:ascii="Times New Roman" w:hAnsi="Times New Roman"/>
                <w:bCs/>
                <w:sz w:val="20"/>
                <w:szCs w:val="20"/>
              </w:rPr>
              <w:t>2930,0</w:t>
            </w:r>
          </w:p>
        </w:tc>
        <w:tc>
          <w:tcPr>
            <w:tcW w:w="992" w:type="dxa"/>
            <w:gridSpan w:val="3"/>
          </w:tcPr>
          <w:p w:rsidR="00214D3C" w:rsidRPr="00D23974" w:rsidRDefault="00214D3C" w:rsidP="00D23974">
            <w:pPr>
              <w:widowControl w:val="0"/>
              <w:autoSpaceDE w:val="0"/>
              <w:autoSpaceDN w:val="0"/>
              <w:adjustRightInd w:val="0"/>
              <w:spacing w:line="240" w:lineRule="auto"/>
              <w:jc w:val="center"/>
              <w:rPr>
                <w:rFonts w:ascii="Times New Roman" w:hAnsi="Times New Roman"/>
                <w:bCs/>
                <w:sz w:val="20"/>
                <w:szCs w:val="20"/>
              </w:rPr>
            </w:pPr>
            <w:r w:rsidRPr="00D23974">
              <w:rPr>
                <w:rFonts w:ascii="Times New Roman" w:hAnsi="Times New Roman"/>
                <w:bCs/>
                <w:sz w:val="20"/>
                <w:szCs w:val="20"/>
              </w:rPr>
              <w:t>4385,0</w:t>
            </w:r>
          </w:p>
        </w:tc>
      </w:tr>
      <w:tr w:rsidR="00214D3C" w:rsidRPr="00D23974" w:rsidTr="00251363">
        <w:trPr>
          <w:gridBefore w:val="1"/>
          <w:wBefore w:w="142" w:type="dxa"/>
        </w:trPr>
        <w:tc>
          <w:tcPr>
            <w:tcW w:w="1242" w:type="dxa"/>
            <w:gridSpan w:val="2"/>
            <w:vMerge/>
          </w:tcPr>
          <w:p w:rsidR="00214D3C" w:rsidRPr="00D23974" w:rsidRDefault="00214D3C" w:rsidP="00D23974">
            <w:pPr>
              <w:widowControl w:val="0"/>
              <w:autoSpaceDE w:val="0"/>
              <w:autoSpaceDN w:val="0"/>
              <w:adjustRightInd w:val="0"/>
              <w:spacing w:line="240" w:lineRule="auto"/>
              <w:rPr>
                <w:rFonts w:ascii="Times New Roman" w:hAnsi="Times New Roman"/>
                <w:bCs/>
                <w:sz w:val="20"/>
                <w:szCs w:val="20"/>
              </w:rPr>
            </w:pPr>
          </w:p>
        </w:tc>
        <w:tc>
          <w:tcPr>
            <w:tcW w:w="1168" w:type="dxa"/>
            <w:vMerge/>
          </w:tcPr>
          <w:p w:rsidR="00214D3C" w:rsidRPr="00D23974" w:rsidRDefault="00214D3C" w:rsidP="00D23974">
            <w:pPr>
              <w:widowControl w:val="0"/>
              <w:autoSpaceDE w:val="0"/>
              <w:autoSpaceDN w:val="0"/>
              <w:adjustRightInd w:val="0"/>
              <w:spacing w:line="240" w:lineRule="auto"/>
              <w:rPr>
                <w:rFonts w:ascii="Times New Roman" w:hAnsi="Times New Roman"/>
                <w:bCs/>
                <w:sz w:val="20"/>
                <w:szCs w:val="20"/>
              </w:rPr>
            </w:pPr>
          </w:p>
        </w:tc>
        <w:tc>
          <w:tcPr>
            <w:tcW w:w="1168" w:type="dxa"/>
            <w:gridSpan w:val="2"/>
          </w:tcPr>
          <w:p w:rsidR="00214D3C" w:rsidRPr="00D23974" w:rsidRDefault="00214D3C" w:rsidP="00D23974">
            <w:pPr>
              <w:widowControl w:val="0"/>
              <w:autoSpaceDE w:val="0"/>
              <w:autoSpaceDN w:val="0"/>
              <w:adjustRightInd w:val="0"/>
              <w:spacing w:line="240" w:lineRule="auto"/>
              <w:rPr>
                <w:rFonts w:ascii="Times New Roman" w:hAnsi="Times New Roman"/>
                <w:bCs/>
                <w:sz w:val="20"/>
                <w:szCs w:val="20"/>
              </w:rPr>
            </w:pPr>
            <w:r w:rsidRPr="00D23974">
              <w:rPr>
                <w:rFonts w:ascii="Times New Roman" w:hAnsi="Times New Roman"/>
                <w:bCs/>
                <w:sz w:val="20"/>
                <w:szCs w:val="20"/>
              </w:rPr>
              <w:t>Иные внебюджетные источники</w:t>
            </w:r>
          </w:p>
        </w:tc>
        <w:tc>
          <w:tcPr>
            <w:tcW w:w="851" w:type="dxa"/>
          </w:tcPr>
          <w:p w:rsidR="00214D3C" w:rsidRPr="00D23974" w:rsidRDefault="00214D3C" w:rsidP="00D23974">
            <w:pPr>
              <w:widowControl w:val="0"/>
              <w:autoSpaceDE w:val="0"/>
              <w:autoSpaceDN w:val="0"/>
              <w:adjustRightInd w:val="0"/>
              <w:spacing w:line="240" w:lineRule="auto"/>
              <w:jc w:val="center"/>
              <w:rPr>
                <w:rFonts w:ascii="Times New Roman" w:hAnsi="Times New Roman"/>
                <w:b/>
                <w:bCs/>
                <w:sz w:val="20"/>
                <w:szCs w:val="20"/>
              </w:rPr>
            </w:pPr>
            <w:r w:rsidRPr="00D23974">
              <w:rPr>
                <w:rFonts w:ascii="Times New Roman" w:hAnsi="Times New Roman"/>
                <w:b/>
                <w:bCs/>
                <w:sz w:val="20"/>
                <w:szCs w:val="20"/>
              </w:rPr>
              <w:t>-</w:t>
            </w:r>
          </w:p>
        </w:tc>
        <w:tc>
          <w:tcPr>
            <w:tcW w:w="992" w:type="dxa"/>
            <w:gridSpan w:val="3"/>
          </w:tcPr>
          <w:p w:rsidR="00214D3C" w:rsidRPr="00D23974" w:rsidRDefault="00214D3C" w:rsidP="00D23974">
            <w:pPr>
              <w:widowControl w:val="0"/>
              <w:autoSpaceDE w:val="0"/>
              <w:autoSpaceDN w:val="0"/>
              <w:adjustRightInd w:val="0"/>
              <w:spacing w:line="240" w:lineRule="auto"/>
              <w:jc w:val="center"/>
              <w:rPr>
                <w:rFonts w:ascii="Times New Roman" w:hAnsi="Times New Roman"/>
                <w:b/>
                <w:bCs/>
                <w:sz w:val="20"/>
                <w:szCs w:val="20"/>
              </w:rPr>
            </w:pPr>
            <w:r w:rsidRPr="00D23974">
              <w:rPr>
                <w:rFonts w:ascii="Times New Roman" w:hAnsi="Times New Roman"/>
                <w:b/>
                <w:bCs/>
                <w:sz w:val="20"/>
                <w:szCs w:val="20"/>
              </w:rPr>
              <w:t>-</w:t>
            </w:r>
          </w:p>
        </w:tc>
        <w:tc>
          <w:tcPr>
            <w:tcW w:w="992" w:type="dxa"/>
          </w:tcPr>
          <w:p w:rsidR="00214D3C" w:rsidRPr="00D23974" w:rsidRDefault="00214D3C" w:rsidP="00D23974">
            <w:pPr>
              <w:widowControl w:val="0"/>
              <w:autoSpaceDE w:val="0"/>
              <w:autoSpaceDN w:val="0"/>
              <w:adjustRightInd w:val="0"/>
              <w:spacing w:line="240" w:lineRule="auto"/>
              <w:jc w:val="center"/>
              <w:rPr>
                <w:rFonts w:ascii="Times New Roman" w:hAnsi="Times New Roman"/>
                <w:b/>
                <w:bCs/>
                <w:sz w:val="20"/>
                <w:szCs w:val="20"/>
              </w:rPr>
            </w:pPr>
            <w:r w:rsidRPr="00D23974">
              <w:rPr>
                <w:rFonts w:ascii="Times New Roman" w:hAnsi="Times New Roman"/>
                <w:b/>
                <w:bCs/>
                <w:sz w:val="20"/>
                <w:szCs w:val="20"/>
              </w:rPr>
              <w:t>-</w:t>
            </w:r>
          </w:p>
        </w:tc>
        <w:tc>
          <w:tcPr>
            <w:tcW w:w="992" w:type="dxa"/>
            <w:gridSpan w:val="2"/>
          </w:tcPr>
          <w:p w:rsidR="00214D3C" w:rsidRPr="00D23974" w:rsidRDefault="00214D3C" w:rsidP="00D23974">
            <w:pPr>
              <w:widowControl w:val="0"/>
              <w:autoSpaceDE w:val="0"/>
              <w:autoSpaceDN w:val="0"/>
              <w:adjustRightInd w:val="0"/>
              <w:spacing w:line="240" w:lineRule="auto"/>
              <w:jc w:val="center"/>
              <w:rPr>
                <w:rFonts w:ascii="Times New Roman" w:hAnsi="Times New Roman"/>
                <w:b/>
                <w:bCs/>
                <w:sz w:val="20"/>
                <w:szCs w:val="20"/>
              </w:rPr>
            </w:pPr>
            <w:r w:rsidRPr="00D23974">
              <w:rPr>
                <w:rFonts w:ascii="Times New Roman" w:hAnsi="Times New Roman"/>
                <w:b/>
                <w:bCs/>
                <w:sz w:val="20"/>
                <w:szCs w:val="20"/>
              </w:rPr>
              <w:t>-</w:t>
            </w:r>
          </w:p>
        </w:tc>
        <w:tc>
          <w:tcPr>
            <w:tcW w:w="993" w:type="dxa"/>
            <w:gridSpan w:val="2"/>
          </w:tcPr>
          <w:p w:rsidR="00214D3C" w:rsidRPr="00D23974" w:rsidRDefault="00214D3C" w:rsidP="00D23974">
            <w:pPr>
              <w:widowControl w:val="0"/>
              <w:autoSpaceDE w:val="0"/>
              <w:autoSpaceDN w:val="0"/>
              <w:adjustRightInd w:val="0"/>
              <w:spacing w:line="240" w:lineRule="auto"/>
              <w:jc w:val="center"/>
              <w:rPr>
                <w:rFonts w:ascii="Times New Roman" w:hAnsi="Times New Roman"/>
                <w:b/>
                <w:bCs/>
                <w:sz w:val="20"/>
                <w:szCs w:val="20"/>
              </w:rPr>
            </w:pPr>
            <w:r w:rsidRPr="00D23974">
              <w:rPr>
                <w:rFonts w:ascii="Times New Roman" w:hAnsi="Times New Roman"/>
                <w:b/>
                <w:bCs/>
                <w:sz w:val="20"/>
                <w:szCs w:val="20"/>
              </w:rPr>
              <w:t>-</w:t>
            </w:r>
          </w:p>
        </w:tc>
        <w:tc>
          <w:tcPr>
            <w:tcW w:w="992" w:type="dxa"/>
          </w:tcPr>
          <w:p w:rsidR="00214D3C" w:rsidRPr="00D23974" w:rsidRDefault="00214D3C" w:rsidP="00D23974">
            <w:pPr>
              <w:widowControl w:val="0"/>
              <w:autoSpaceDE w:val="0"/>
              <w:autoSpaceDN w:val="0"/>
              <w:adjustRightInd w:val="0"/>
              <w:spacing w:line="240" w:lineRule="auto"/>
              <w:jc w:val="center"/>
              <w:rPr>
                <w:rFonts w:ascii="Times New Roman" w:hAnsi="Times New Roman"/>
                <w:b/>
                <w:bCs/>
                <w:sz w:val="20"/>
                <w:szCs w:val="20"/>
              </w:rPr>
            </w:pPr>
            <w:r w:rsidRPr="00D23974">
              <w:rPr>
                <w:rFonts w:ascii="Times New Roman" w:hAnsi="Times New Roman"/>
                <w:b/>
                <w:bCs/>
                <w:sz w:val="20"/>
                <w:szCs w:val="20"/>
              </w:rPr>
              <w:t>-</w:t>
            </w:r>
          </w:p>
        </w:tc>
        <w:tc>
          <w:tcPr>
            <w:tcW w:w="992" w:type="dxa"/>
            <w:gridSpan w:val="3"/>
          </w:tcPr>
          <w:p w:rsidR="00214D3C" w:rsidRPr="00D23974" w:rsidRDefault="00214D3C" w:rsidP="00D23974">
            <w:pPr>
              <w:widowControl w:val="0"/>
              <w:autoSpaceDE w:val="0"/>
              <w:autoSpaceDN w:val="0"/>
              <w:adjustRightInd w:val="0"/>
              <w:spacing w:line="240" w:lineRule="auto"/>
              <w:jc w:val="center"/>
              <w:rPr>
                <w:rFonts w:ascii="Times New Roman" w:hAnsi="Times New Roman"/>
                <w:b/>
                <w:bCs/>
                <w:sz w:val="20"/>
                <w:szCs w:val="20"/>
              </w:rPr>
            </w:pPr>
            <w:r w:rsidRPr="00D23974">
              <w:rPr>
                <w:rFonts w:ascii="Times New Roman" w:hAnsi="Times New Roman"/>
                <w:b/>
                <w:bCs/>
                <w:sz w:val="20"/>
                <w:szCs w:val="20"/>
              </w:rPr>
              <w:t>-</w:t>
            </w:r>
          </w:p>
        </w:tc>
      </w:tr>
      <w:tr w:rsidR="00214D3C" w:rsidRPr="00D23974" w:rsidTr="00251363">
        <w:trPr>
          <w:gridBefore w:val="1"/>
          <w:wBefore w:w="142" w:type="dxa"/>
        </w:trPr>
        <w:tc>
          <w:tcPr>
            <w:tcW w:w="1242" w:type="dxa"/>
            <w:gridSpan w:val="2"/>
            <w:vMerge w:val="restart"/>
          </w:tcPr>
          <w:p w:rsidR="00214D3C" w:rsidRPr="00D23974" w:rsidRDefault="00214D3C" w:rsidP="00D23974">
            <w:pPr>
              <w:widowControl w:val="0"/>
              <w:autoSpaceDE w:val="0"/>
              <w:autoSpaceDN w:val="0"/>
              <w:adjustRightInd w:val="0"/>
              <w:spacing w:line="240" w:lineRule="auto"/>
              <w:rPr>
                <w:rFonts w:ascii="Times New Roman" w:hAnsi="Times New Roman"/>
                <w:bCs/>
                <w:sz w:val="20"/>
                <w:szCs w:val="20"/>
              </w:rPr>
            </w:pPr>
            <w:r w:rsidRPr="00D23974">
              <w:rPr>
                <w:rFonts w:ascii="Times New Roman" w:hAnsi="Times New Roman"/>
                <w:bCs/>
                <w:sz w:val="20"/>
                <w:szCs w:val="20"/>
              </w:rPr>
              <w:t>Отдельное мероприятие</w:t>
            </w:r>
          </w:p>
        </w:tc>
        <w:tc>
          <w:tcPr>
            <w:tcW w:w="1168" w:type="dxa"/>
            <w:vMerge w:val="restart"/>
          </w:tcPr>
          <w:p w:rsidR="00214D3C" w:rsidRPr="00D23974" w:rsidRDefault="00214D3C" w:rsidP="00D23974">
            <w:pPr>
              <w:widowControl w:val="0"/>
              <w:autoSpaceDE w:val="0"/>
              <w:autoSpaceDN w:val="0"/>
              <w:adjustRightInd w:val="0"/>
              <w:spacing w:line="240" w:lineRule="auto"/>
              <w:rPr>
                <w:rFonts w:ascii="Times New Roman" w:hAnsi="Times New Roman"/>
                <w:bCs/>
                <w:sz w:val="20"/>
                <w:szCs w:val="20"/>
                <w:lang w:val="ru-RU"/>
              </w:rPr>
            </w:pPr>
            <w:r w:rsidRPr="00D23974">
              <w:rPr>
                <w:rFonts w:ascii="Times New Roman" w:hAnsi="Times New Roman"/>
                <w:bCs/>
                <w:sz w:val="20"/>
                <w:szCs w:val="20"/>
                <w:lang w:val="ru-RU"/>
              </w:rPr>
              <w:t>«Управление муниципальным долгом Тужинского района»</w:t>
            </w:r>
          </w:p>
        </w:tc>
        <w:tc>
          <w:tcPr>
            <w:tcW w:w="1168" w:type="dxa"/>
            <w:gridSpan w:val="2"/>
          </w:tcPr>
          <w:p w:rsidR="00214D3C" w:rsidRPr="00D23974" w:rsidRDefault="00214D3C" w:rsidP="00D23974">
            <w:pPr>
              <w:widowControl w:val="0"/>
              <w:autoSpaceDE w:val="0"/>
              <w:autoSpaceDN w:val="0"/>
              <w:adjustRightInd w:val="0"/>
              <w:spacing w:line="240" w:lineRule="auto"/>
              <w:rPr>
                <w:rFonts w:ascii="Times New Roman" w:hAnsi="Times New Roman"/>
                <w:b/>
                <w:bCs/>
                <w:sz w:val="20"/>
                <w:szCs w:val="20"/>
              </w:rPr>
            </w:pPr>
            <w:r w:rsidRPr="00D23974">
              <w:rPr>
                <w:rFonts w:ascii="Times New Roman" w:hAnsi="Times New Roman"/>
                <w:b/>
                <w:bCs/>
                <w:sz w:val="20"/>
                <w:szCs w:val="20"/>
              </w:rPr>
              <w:t>Всего</w:t>
            </w:r>
          </w:p>
        </w:tc>
        <w:tc>
          <w:tcPr>
            <w:tcW w:w="851" w:type="dxa"/>
          </w:tcPr>
          <w:p w:rsidR="00214D3C" w:rsidRPr="00D23974" w:rsidRDefault="00214D3C" w:rsidP="00D23974">
            <w:pPr>
              <w:widowControl w:val="0"/>
              <w:autoSpaceDE w:val="0"/>
              <w:autoSpaceDN w:val="0"/>
              <w:adjustRightInd w:val="0"/>
              <w:spacing w:line="240" w:lineRule="auto"/>
              <w:jc w:val="center"/>
              <w:rPr>
                <w:rFonts w:ascii="Times New Roman" w:hAnsi="Times New Roman"/>
                <w:b/>
                <w:bCs/>
                <w:sz w:val="20"/>
                <w:szCs w:val="20"/>
              </w:rPr>
            </w:pPr>
            <w:r w:rsidRPr="00D23974">
              <w:rPr>
                <w:rFonts w:ascii="Times New Roman" w:hAnsi="Times New Roman"/>
                <w:b/>
                <w:bCs/>
                <w:sz w:val="20"/>
                <w:szCs w:val="20"/>
              </w:rPr>
              <w:t>280,5</w:t>
            </w:r>
          </w:p>
        </w:tc>
        <w:tc>
          <w:tcPr>
            <w:tcW w:w="992" w:type="dxa"/>
            <w:gridSpan w:val="3"/>
          </w:tcPr>
          <w:p w:rsidR="00214D3C" w:rsidRPr="00D23974" w:rsidRDefault="00214D3C" w:rsidP="00D23974">
            <w:pPr>
              <w:widowControl w:val="0"/>
              <w:autoSpaceDE w:val="0"/>
              <w:autoSpaceDN w:val="0"/>
              <w:adjustRightInd w:val="0"/>
              <w:spacing w:line="240" w:lineRule="auto"/>
              <w:jc w:val="center"/>
              <w:rPr>
                <w:rFonts w:ascii="Times New Roman" w:hAnsi="Times New Roman"/>
                <w:b/>
                <w:bCs/>
                <w:sz w:val="20"/>
                <w:szCs w:val="20"/>
              </w:rPr>
            </w:pPr>
            <w:r w:rsidRPr="00D23974">
              <w:rPr>
                <w:rFonts w:ascii="Times New Roman" w:hAnsi="Times New Roman"/>
                <w:b/>
                <w:bCs/>
                <w:sz w:val="20"/>
                <w:szCs w:val="20"/>
              </w:rPr>
              <w:t>1680,3</w:t>
            </w:r>
          </w:p>
        </w:tc>
        <w:tc>
          <w:tcPr>
            <w:tcW w:w="992" w:type="dxa"/>
          </w:tcPr>
          <w:p w:rsidR="00214D3C" w:rsidRPr="00D23974" w:rsidRDefault="00214D3C" w:rsidP="00D23974">
            <w:pPr>
              <w:widowControl w:val="0"/>
              <w:autoSpaceDE w:val="0"/>
              <w:autoSpaceDN w:val="0"/>
              <w:adjustRightInd w:val="0"/>
              <w:spacing w:line="240" w:lineRule="auto"/>
              <w:jc w:val="center"/>
              <w:rPr>
                <w:rFonts w:ascii="Times New Roman" w:hAnsi="Times New Roman"/>
                <w:b/>
                <w:bCs/>
                <w:sz w:val="20"/>
                <w:szCs w:val="20"/>
              </w:rPr>
            </w:pPr>
            <w:r w:rsidRPr="00D23974">
              <w:rPr>
                <w:rFonts w:ascii="Times New Roman" w:hAnsi="Times New Roman"/>
                <w:b/>
                <w:bCs/>
                <w:sz w:val="20"/>
                <w:szCs w:val="20"/>
              </w:rPr>
              <w:t>930,7</w:t>
            </w:r>
          </w:p>
        </w:tc>
        <w:tc>
          <w:tcPr>
            <w:tcW w:w="992" w:type="dxa"/>
            <w:gridSpan w:val="2"/>
          </w:tcPr>
          <w:p w:rsidR="00214D3C" w:rsidRPr="00D23974" w:rsidRDefault="00214D3C" w:rsidP="00D23974">
            <w:pPr>
              <w:widowControl w:val="0"/>
              <w:autoSpaceDE w:val="0"/>
              <w:autoSpaceDN w:val="0"/>
              <w:adjustRightInd w:val="0"/>
              <w:spacing w:line="240" w:lineRule="auto"/>
              <w:jc w:val="center"/>
              <w:rPr>
                <w:rFonts w:ascii="Times New Roman" w:hAnsi="Times New Roman"/>
                <w:b/>
                <w:bCs/>
                <w:sz w:val="20"/>
                <w:szCs w:val="20"/>
              </w:rPr>
            </w:pPr>
            <w:r w:rsidRPr="00D23974">
              <w:rPr>
                <w:rFonts w:ascii="Times New Roman" w:hAnsi="Times New Roman"/>
                <w:b/>
                <w:bCs/>
                <w:sz w:val="20"/>
                <w:szCs w:val="20"/>
              </w:rPr>
              <w:t>779,1</w:t>
            </w:r>
          </w:p>
        </w:tc>
        <w:tc>
          <w:tcPr>
            <w:tcW w:w="993" w:type="dxa"/>
            <w:gridSpan w:val="2"/>
          </w:tcPr>
          <w:p w:rsidR="00214D3C" w:rsidRPr="00D23974" w:rsidRDefault="00214D3C" w:rsidP="00D23974">
            <w:pPr>
              <w:widowControl w:val="0"/>
              <w:autoSpaceDE w:val="0"/>
              <w:autoSpaceDN w:val="0"/>
              <w:adjustRightInd w:val="0"/>
              <w:spacing w:line="240" w:lineRule="auto"/>
              <w:jc w:val="center"/>
              <w:rPr>
                <w:rFonts w:ascii="Times New Roman" w:hAnsi="Times New Roman"/>
                <w:b/>
                <w:bCs/>
                <w:sz w:val="20"/>
                <w:szCs w:val="20"/>
              </w:rPr>
            </w:pPr>
            <w:r w:rsidRPr="00D23974">
              <w:rPr>
                <w:rFonts w:ascii="Times New Roman" w:hAnsi="Times New Roman"/>
                <w:b/>
                <w:bCs/>
                <w:sz w:val="20"/>
                <w:szCs w:val="20"/>
              </w:rPr>
              <w:t>500,0</w:t>
            </w:r>
          </w:p>
        </w:tc>
        <w:tc>
          <w:tcPr>
            <w:tcW w:w="992" w:type="dxa"/>
          </w:tcPr>
          <w:p w:rsidR="00214D3C" w:rsidRPr="00D23974" w:rsidRDefault="00214D3C" w:rsidP="00D23974">
            <w:pPr>
              <w:widowControl w:val="0"/>
              <w:autoSpaceDE w:val="0"/>
              <w:autoSpaceDN w:val="0"/>
              <w:adjustRightInd w:val="0"/>
              <w:spacing w:line="240" w:lineRule="auto"/>
              <w:jc w:val="center"/>
              <w:rPr>
                <w:rFonts w:ascii="Times New Roman" w:hAnsi="Times New Roman"/>
                <w:b/>
                <w:bCs/>
                <w:sz w:val="20"/>
                <w:szCs w:val="20"/>
              </w:rPr>
            </w:pPr>
            <w:r w:rsidRPr="00D23974">
              <w:rPr>
                <w:rFonts w:ascii="Times New Roman" w:hAnsi="Times New Roman"/>
                <w:b/>
                <w:bCs/>
                <w:sz w:val="20"/>
                <w:szCs w:val="20"/>
              </w:rPr>
              <w:t>400,0</w:t>
            </w:r>
          </w:p>
        </w:tc>
        <w:tc>
          <w:tcPr>
            <w:tcW w:w="992" w:type="dxa"/>
            <w:gridSpan w:val="3"/>
          </w:tcPr>
          <w:p w:rsidR="00214D3C" w:rsidRPr="00D23974" w:rsidRDefault="00214D3C" w:rsidP="00D23974">
            <w:pPr>
              <w:widowControl w:val="0"/>
              <w:autoSpaceDE w:val="0"/>
              <w:autoSpaceDN w:val="0"/>
              <w:adjustRightInd w:val="0"/>
              <w:spacing w:line="240" w:lineRule="auto"/>
              <w:jc w:val="center"/>
              <w:rPr>
                <w:rFonts w:ascii="Times New Roman" w:hAnsi="Times New Roman"/>
                <w:b/>
                <w:bCs/>
                <w:sz w:val="20"/>
                <w:szCs w:val="20"/>
              </w:rPr>
            </w:pPr>
            <w:r w:rsidRPr="00D23974">
              <w:rPr>
                <w:rFonts w:ascii="Times New Roman" w:hAnsi="Times New Roman"/>
                <w:b/>
                <w:bCs/>
                <w:sz w:val="20"/>
                <w:szCs w:val="20"/>
              </w:rPr>
              <w:t>4570,6</w:t>
            </w:r>
          </w:p>
        </w:tc>
      </w:tr>
      <w:tr w:rsidR="00214D3C" w:rsidRPr="00D23974" w:rsidTr="00251363">
        <w:trPr>
          <w:gridBefore w:val="1"/>
          <w:wBefore w:w="142" w:type="dxa"/>
        </w:trPr>
        <w:tc>
          <w:tcPr>
            <w:tcW w:w="1242" w:type="dxa"/>
            <w:gridSpan w:val="2"/>
            <w:vMerge/>
          </w:tcPr>
          <w:p w:rsidR="00214D3C" w:rsidRPr="00D23974" w:rsidRDefault="00214D3C" w:rsidP="00D23974">
            <w:pPr>
              <w:widowControl w:val="0"/>
              <w:autoSpaceDE w:val="0"/>
              <w:autoSpaceDN w:val="0"/>
              <w:adjustRightInd w:val="0"/>
              <w:spacing w:line="240" w:lineRule="auto"/>
              <w:rPr>
                <w:rFonts w:ascii="Times New Roman" w:hAnsi="Times New Roman"/>
                <w:bCs/>
                <w:sz w:val="20"/>
                <w:szCs w:val="20"/>
              </w:rPr>
            </w:pPr>
          </w:p>
        </w:tc>
        <w:tc>
          <w:tcPr>
            <w:tcW w:w="1168" w:type="dxa"/>
            <w:vMerge/>
          </w:tcPr>
          <w:p w:rsidR="00214D3C" w:rsidRPr="00D23974" w:rsidRDefault="00214D3C" w:rsidP="00D23974">
            <w:pPr>
              <w:widowControl w:val="0"/>
              <w:autoSpaceDE w:val="0"/>
              <w:autoSpaceDN w:val="0"/>
              <w:adjustRightInd w:val="0"/>
              <w:spacing w:line="240" w:lineRule="auto"/>
              <w:rPr>
                <w:rFonts w:ascii="Times New Roman" w:hAnsi="Times New Roman"/>
                <w:bCs/>
                <w:sz w:val="20"/>
                <w:szCs w:val="20"/>
              </w:rPr>
            </w:pPr>
          </w:p>
        </w:tc>
        <w:tc>
          <w:tcPr>
            <w:tcW w:w="1168" w:type="dxa"/>
            <w:gridSpan w:val="2"/>
          </w:tcPr>
          <w:p w:rsidR="00214D3C" w:rsidRPr="00D23974" w:rsidRDefault="00214D3C" w:rsidP="00D23974">
            <w:pPr>
              <w:widowControl w:val="0"/>
              <w:autoSpaceDE w:val="0"/>
              <w:autoSpaceDN w:val="0"/>
              <w:adjustRightInd w:val="0"/>
              <w:spacing w:line="240" w:lineRule="auto"/>
              <w:rPr>
                <w:rFonts w:ascii="Times New Roman" w:hAnsi="Times New Roman"/>
                <w:bCs/>
                <w:sz w:val="20"/>
                <w:szCs w:val="20"/>
              </w:rPr>
            </w:pPr>
            <w:r w:rsidRPr="00D23974">
              <w:rPr>
                <w:rFonts w:ascii="Times New Roman" w:hAnsi="Times New Roman"/>
                <w:bCs/>
                <w:sz w:val="20"/>
                <w:szCs w:val="20"/>
              </w:rPr>
              <w:t>Федеральный бюджет</w:t>
            </w:r>
          </w:p>
        </w:tc>
        <w:tc>
          <w:tcPr>
            <w:tcW w:w="851" w:type="dxa"/>
          </w:tcPr>
          <w:p w:rsidR="00214D3C" w:rsidRPr="00D23974" w:rsidRDefault="00214D3C" w:rsidP="00D23974">
            <w:pPr>
              <w:widowControl w:val="0"/>
              <w:autoSpaceDE w:val="0"/>
              <w:autoSpaceDN w:val="0"/>
              <w:adjustRightInd w:val="0"/>
              <w:spacing w:line="240" w:lineRule="auto"/>
              <w:jc w:val="center"/>
              <w:rPr>
                <w:rFonts w:ascii="Times New Roman" w:hAnsi="Times New Roman"/>
                <w:b/>
                <w:bCs/>
                <w:sz w:val="20"/>
                <w:szCs w:val="20"/>
              </w:rPr>
            </w:pPr>
            <w:r w:rsidRPr="00D23974">
              <w:rPr>
                <w:rFonts w:ascii="Times New Roman" w:hAnsi="Times New Roman"/>
                <w:b/>
                <w:bCs/>
                <w:sz w:val="20"/>
                <w:szCs w:val="20"/>
              </w:rPr>
              <w:t>-</w:t>
            </w:r>
          </w:p>
        </w:tc>
        <w:tc>
          <w:tcPr>
            <w:tcW w:w="992" w:type="dxa"/>
            <w:gridSpan w:val="3"/>
          </w:tcPr>
          <w:p w:rsidR="00214D3C" w:rsidRPr="00D23974" w:rsidRDefault="00214D3C" w:rsidP="00D23974">
            <w:pPr>
              <w:widowControl w:val="0"/>
              <w:autoSpaceDE w:val="0"/>
              <w:autoSpaceDN w:val="0"/>
              <w:adjustRightInd w:val="0"/>
              <w:spacing w:line="240" w:lineRule="auto"/>
              <w:jc w:val="center"/>
              <w:rPr>
                <w:rFonts w:ascii="Times New Roman" w:hAnsi="Times New Roman"/>
                <w:b/>
                <w:bCs/>
                <w:sz w:val="20"/>
                <w:szCs w:val="20"/>
              </w:rPr>
            </w:pPr>
            <w:r w:rsidRPr="00D23974">
              <w:rPr>
                <w:rFonts w:ascii="Times New Roman" w:hAnsi="Times New Roman"/>
                <w:b/>
                <w:bCs/>
                <w:sz w:val="20"/>
                <w:szCs w:val="20"/>
              </w:rPr>
              <w:t>-</w:t>
            </w:r>
          </w:p>
        </w:tc>
        <w:tc>
          <w:tcPr>
            <w:tcW w:w="992" w:type="dxa"/>
          </w:tcPr>
          <w:p w:rsidR="00214D3C" w:rsidRPr="00D23974" w:rsidRDefault="00214D3C" w:rsidP="00D23974">
            <w:pPr>
              <w:widowControl w:val="0"/>
              <w:autoSpaceDE w:val="0"/>
              <w:autoSpaceDN w:val="0"/>
              <w:adjustRightInd w:val="0"/>
              <w:spacing w:line="240" w:lineRule="auto"/>
              <w:jc w:val="center"/>
              <w:rPr>
                <w:rFonts w:ascii="Times New Roman" w:hAnsi="Times New Roman"/>
                <w:b/>
                <w:bCs/>
                <w:sz w:val="20"/>
                <w:szCs w:val="20"/>
              </w:rPr>
            </w:pPr>
            <w:r w:rsidRPr="00D23974">
              <w:rPr>
                <w:rFonts w:ascii="Times New Roman" w:hAnsi="Times New Roman"/>
                <w:b/>
                <w:bCs/>
                <w:sz w:val="20"/>
                <w:szCs w:val="20"/>
              </w:rPr>
              <w:t>-</w:t>
            </w:r>
          </w:p>
        </w:tc>
        <w:tc>
          <w:tcPr>
            <w:tcW w:w="992" w:type="dxa"/>
            <w:gridSpan w:val="2"/>
          </w:tcPr>
          <w:p w:rsidR="00214D3C" w:rsidRPr="00D23974" w:rsidRDefault="00214D3C" w:rsidP="00D23974">
            <w:pPr>
              <w:widowControl w:val="0"/>
              <w:autoSpaceDE w:val="0"/>
              <w:autoSpaceDN w:val="0"/>
              <w:adjustRightInd w:val="0"/>
              <w:spacing w:line="240" w:lineRule="auto"/>
              <w:jc w:val="center"/>
              <w:rPr>
                <w:rFonts w:ascii="Times New Roman" w:hAnsi="Times New Roman"/>
                <w:b/>
                <w:bCs/>
                <w:sz w:val="20"/>
                <w:szCs w:val="20"/>
              </w:rPr>
            </w:pPr>
            <w:r w:rsidRPr="00D23974">
              <w:rPr>
                <w:rFonts w:ascii="Times New Roman" w:hAnsi="Times New Roman"/>
                <w:b/>
                <w:bCs/>
                <w:sz w:val="20"/>
                <w:szCs w:val="20"/>
              </w:rPr>
              <w:t>-</w:t>
            </w:r>
          </w:p>
        </w:tc>
        <w:tc>
          <w:tcPr>
            <w:tcW w:w="993" w:type="dxa"/>
            <w:gridSpan w:val="2"/>
          </w:tcPr>
          <w:p w:rsidR="00214D3C" w:rsidRPr="00D23974" w:rsidRDefault="00214D3C" w:rsidP="00D23974">
            <w:pPr>
              <w:widowControl w:val="0"/>
              <w:autoSpaceDE w:val="0"/>
              <w:autoSpaceDN w:val="0"/>
              <w:adjustRightInd w:val="0"/>
              <w:spacing w:line="240" w:lineRule="auto"/>
              <w:jc w:val="center"/>
              <w:rPr>
                <w:rFonts w:ascii="Times New Roman" w:hAnsi="Times New Roman"/>
                <w:b/>
                <w:bCs/>
                <w:sz w:val="20"/>
                <w:szCs w:val="20"/>
              </w:rPr>
            </w:pPr>
            <w:r w:rsidRPr="00D23974">
              <w:rPr>
                <w:rFonts w:ascii="Times New Roman" w:hAnsi="Times New Roman"/>
                <w:b/>
                <w:bCs/>
                <w:sz w:val="20"/>
                <w:szCs w:val="20"/>
              </w:rPr>
              <w:t>-</w:t>
            </w:r>
          </w:p>
        </w:tc>
        <w:tc>
          <w:tcPr>
            <w:tcW w:w="992" w:type="dxa"/>
          </w:tcPr>
          <w:p w:rsidR="00214D3C" w:rsidRPr="00D23974" w:rsidRDefault="00214D3C" w:rsidP="00D23974">
            <w:pPr>
              <w:widowControl w:val="0"/>
              <w:autoSpaceDE w:val="0"/>
              <w:autoSpaceDN w:val="0"/>
              <w:adjustRightInd w:val="0"/>
              <w:spacing w:line="240" w:lineRule="auto"/>
              <w:jc w:val="center"/>
              <w:rPr>
                <w:rFonts w:ascii="Times New Roman" w:hAnsi="Times New Roman"/>
                <w:b/>
                <w:bCs/>
                <w:sz w:val="20"/>
                <w:szCs w:val="20"/>
              </w:rPr>
            </w:pPr>
            <w:r w:rsidRPr="00D23974">
              <w:rPr>
                <w:rFonts w:ascii="Times New Roman" w:hAnsi="Times New Roman"/>
                <w:b/>
                <w:bCs/>
                <w:sz w:val="20"/>
                <w:szCs w:val="20"/>
              </w:rPr>
              <w:t>-</w:t>
            </w:r>
          </w:p>
        </w:tc>
        <w:tc>
          <w:tcPr>
            <w:tcW w:w="992" w:type="dxa"/>
            <w:gridSpan w:val="3"/>
          </w:tcPr>
          <w:p w:rsidR="00214D3C" w:rsidRPr="00D23974" w:rsidRDefault="00214D3C" w:rsidP="00D23974">
            <w:pPr>
              <w:widowControl w:val="0"/>
              <w:autoSpaceDE w:val="0"/>
              <w:autoSpaceDN w:val="0"/>
              <w:adjustRightInd w:val="0"/>
              <w:spacing w:line="240" w:lineRule="auto"/>
              <w:jc w:val="center"/>
              <w:rPr>
                <w:rFonts w:ascii="Times New Roman" w:hAnsi="Times New Roman"/>
                <w:b/>
                <w:bCs/>
                <w:sz w:val="20"/>
                <w:szCs w:val="20"/>
              </w:rPr>
            </w:pPr>
            <w:r w:rsidRPr="00D23974">
              <w:rPr>
                <w:rFonts w:ascii="Times New Roman" w:hAnsi="Times New Roman"/>
                <w:b/>
                <w:bCs/>
                <w:sz w:val="20"/>
                <w:szCs w:val="20"/>
              </w:rPr>
              <w:t>-</w:t>
            </w:r>
          </w:p>
        </w:tc>
      </w:tr>
      <w:tr w:rsidR="00214D3C" w:rsidRPr="00D23974" w:rsidTr="00251363">
        <w:trPr>
          <w:gridBefore w:val="1"/>
          <w:wBefore w:w="142" w:type="dxa"/>
        </w:trPr>
        <w:tc>
          <w:tcPr>
            <w:tcW w:w="1242" w:type="dxa"/>
            <w:gridSpan w:val="2"/>
            <w:vMerge/>
          </w:tcPr>
          <w:p w:rsidR="00214D3C" w:rsidRPr="00D23974" w:rsidRDefault="00214D3C" w:rsidP="00D23974">
            <w:pPr>
              <w:widowControl w:val="0"/>
              <w:autoSpaceDE w:val="0"/>
              <w:autoSpaceDN w:val="0"/>
              <w:adjustRightInd w:val="0"/>
              <w:spacing w:line="240" w:lineRule="auto"/>
              <w:rPr>
                <w:rFonts w:ascii="Times New Roman" w:hAnsi="Times New Roman"/>
                <w:bCs/>
                <w:sz w:val="20"/>
                <w:szCs w:val="20"/>
              </w:rPr>
            </w:pPr>
          </w:p>
        </w:tc>
        <w:tc>
          <w:tcPr>
            <w:tcW w:w="1168" w:type="dxa"/>
            <w:vMerge/>
          </w:tcPr>
          <w:p w:rsidR="00214D3C" w:rsidRPr="00D23974" w:rsidRDefault="00214D3C" w:rsidP="00D23974">
            <w:pPr>
              <w:widowControl w:val="0"/>
              <w:autoSpaceDE w:val="0"/>
              <w:autoSpaceDN w:val="0"/>
              <w:adjustRightInd w:val="0"/>
              <w:spacing w:line="240" w:lineRule="auto"/>
              <w:rPr>
                <w:rFonts w:ascii="Times New Roman" w:hAnsi="Times New Roman"/>
                <w:bCs/>
                <w:sz w:val="20"/>
                <w:szCs w:val="20"/>
              </w:rPr>
            </w:pPr>
          </w:p>
        </w:tc>
        <w:tc>
          <w:tcPr>
            <w:tcW w:w="1168" w:type="dxa"/>
            <w:gridSpan w:val="2"/>
          </w:tcPr>
          <w:p w:rsidR="00214D3C" w:rsidRPr="00D23974" w:rsidRDefault="00214D3C" w:rsidP="00D23974">
            <w:pPr>
              <w:widowControl w:val="0"/>
              <w:autoSpaceDE w:val="0"/>
              <w:autoSpaceDN w:val="0"/>
              <w:adjustRightInd w:val="0"/>
              <w:spacing w:line="240" w:lineRule="auto"/>
              <w:rPr>
                <w:rFonts w:ascii="Times New Roman" w:hAnsi="Times New Roman"/>
                <w:bCs/>
                <w:sz w:val="20"/>
                <w:szCs w:val="20"/>
              </w:rPr>
            </w:pPr>
            <w:r w:rsidRPr="00D23974">
              <w:rPr>
                <w:rFonts w:ascii="Times New Roman" w:hAnsi="Times New Roman"/>
                <w:bCs/>
                <w:sz w:val="20"/>
                <w:szCs w:val="20"/>
              </w:rPr>
              <w:t>Областной бюджет</w:t>
            </w:r>
          </w:p>
        </w:tc>
        <w:tc>
          <w:tcPr>
            <w:tcW w:w="851" w:type="dxa"/>
          </w:tcPr>
          <w:p w:rsidR="00214D3C" w:rsidRPr="00D23974" w:rsidRDefault="00214D3C" w:rsidP="00D23974">
            <w:pPr>
              <w:widowControl w:val="0"/>
              <w:autoSpaceDE w:val="0"/>
              <w:autoSpaceDN w:val="0"/>
              <w:adjustRightInd w:val="0"/>
              <w:spacing w:line="240" w:lineRule="auto"/>
              <w:jc w:val="center"/>
              <w:rPr>
                <w:rFonts w:ascii="Times New Roman" w:hAnsi="Times New Roman"/>
                <w:b/>
                <w:bCs/>
                <w:sz w:val="20"/>
                <w:szCs w:val="20"/>
              </w:rPr>
            </w:pPr>
            <w:r w:rsidRPr="00D23974">
              <w:rPr>
                <w:rFonts w:ascii="Times New Roman" w:hAnsi="Times New Roman"/>
                <w:b/>
                <w:bCs/>
                <w:sz w:val="20"/>
                <w:szCs w:val="20"/>
              </w:rPr>
              <w:t>-</w:t>
            </w:r>
          </w:p>
        </w:tc>
        <w:tc>
          <w:tcPr>
            <w:tcW w:w="992" w:type="dxa"/>
            <w:gridSpan w:val="3"/>
          </w:tcPr>
          <w:p w:rsidR="00214D3C" w:rsidRPr="00D23974" w:rsidRDefault="00214D3C" w:rsidP="00D23974">
            <w:pPr>
              <w:widowControl w:val="0"/>
              <w:autoSpaceDE w:val="0"/>
              <w:autoSpaceDN w:val="0"/>
              <w:adjustRightInd w:val="0"/>
              <w:spacing w:line="240" w:lineRule="auto"/>
              <w:jc w:val="center"/>
              <w:rPr>
                <w:rFonts w:ascii="Times New Roman" w:hAnsi="Times New Roman"/>
                <w:b/>
                <w:bCs/>
                <w:sz w:val="20"/>
                <w:szCs w:val="20"/>
              </w:rPr>
            </w:pPr>
            <w:r w:rsidRPr="00D23974">
              <w:rPr>
                <w:rFonts w:ascii="Times New Roman" w:hAnsi="Times New Roman"/>
                <w:b/>
                <w:bCs/>
                <w:sz w:val="20"/>
                <w:szCs w:val="20"/>
              </w:rPr>
              <w:t>-</w:t>
            </w:r>
          </w:p>
        </w:tc>
        <w:tc>
          <w:tcPr>
            <w:tcW w:w="992" w:type="dxa"/>
          </w:tcPr>
          <w:p w:rsidR="00214D3C" w:rsidRPr="00D23974" w:rsidRDefault="00214D3C" w:rsidP="00D23974">
            <w:pPr>
              <w:widowControl w:val="0"/>
              <w:autoSpaceDE w:val="0"/>
              <w:autoSpaceDN w:val="0"/>
              <w:adjustRightInd w:val="0"/>
              <w:spacing w:line="240" w:lineRule="auto"/>
              <w:jc w:val="center"/>
              <w:rPr>
                <w:rFonts w:ascii="Times New Roman" w:hAnsi="Times New Roman"/>
                <w:b/>
                <w:bCs/>
                <w:sz w:val="20"/>
                <w:szCs w:val="20"/>
              </w:rPr>
            </w:pPr>
            <w:r w:rsidRPr="00D23974">
              <w:rPr>
                <w:rFonts w:ascii="Times New Roman" w:hAnsi="Times New Roman"/>
                <w:b/>
                <w:bCs/>
                <w:sz w:val="20"/>
                <w:szCs w:val="20"/>
              </w:rPr>
              <w:t>-</w:t>
            </w:r>
          </w:p>
        </w:tc>
        <w:tc>
          <w:tcPr>
            <w:tcW w:w="992" w:type="dxa"/>
            <w:gridSpan w:val="2"/>
          </w:tcPr>
          <w:p w:rsidR="00214D3C" w:rsidRPr="00D23974" w:rsidRDefault="00214D3C" w:rsidP="00D23974">
            <w:pPr>
              <w:widowControl w:val="0"/>
              <w:autoSpaceDE w:val="0"/>
              <w:autoSpaceDN w:val="0"/>
              <w:adjustRightInd w:val="0"/>
              <w:spacing w:line="240" w:lineRule="auto"/>
              <w:jc w:val="center"/>
              <w:rPr>
                <w:rFonts w:ascii="Times New Roman" w:hAnsi="Times New Roman"/>
                <w:b/>
                <w:bCs/>
                <w:sz w:val="20"/>
                <w:szCs w:val="20"/>
              </w:rPr>
            </w:pPr>
            <w:r w:rsidRPr="00D23974">
              <w:rPr>
                <w:rFonts w:ascii="Times New Roman" w:hAnsi="Times New Roman"/>
                <w:b/>
                <w:bCs/>
                <w:sz w:val="20"/>
                <w:szCs w:val="20"/>
              </w:rPr>
              <w:t>-</w:t>
            </w:r>
          </w:p>
        </w:tc>
        <w:tc>
          <w:tcPr>
            <w:tcW w:w="993" w:type="dxa"/>
            <w:gridSpan w:val="2"/>
          </w:tcPr>
          <w:p w:rsidR="00214D3C" w:rsidRPr="00D23974" w:rsidRDefault="00214D3C" w:rsidP="00D23974">
            <w:pPr>
              <w:widowControl w:val="0"/>
              <w:autoSpaceDE w:val="0"/>
              <w:autoSpaceDN w:val="0"/>
              <w:adjustRightInd w:val="0"/>
              <w:spacing w:line="240" w:lineRule="auto"/>
              <w:jc w:val="center"/>
              <w:rPr>
                <w:rFonts w:ascii="Times New Roman" w:hAnsi="Times New Roman"/>
                <w:b/>
                <w:bCs/>
                <w:sz w:val="20"/>
                <w:szCs w:val="20"/>
              </w:rPr>
            </w:pPr>
            <w:r w:rsidRPr="00D23974">
              <w:rPr>
                <w:rFonts w:ascii="Times New Roman" w:hAnsi="Times New Roman"/>
                <w:b/>
                <w:bCs/>
                <w:sz w:val="20"/>
                <w:szCs w:val="20"/>
              </w:rPr>
              <w:t>-</w:t>
            </w:r>
          </w:p>
        </w:tc>
        <w:tc>
          <w:tcPr>
            <w:tcW w:w="992" w:type="dxa"/>
          </w:tcPr>
          <w:p w:rsidR="00214D3C" w:rsidRPr="00D23974" w:rsidRDefault="00214D3C" w:rsidP="00D23974">
            <w:pPr>
              <w:widowControl w:val="0"/>
              <w:autoSpaceDE w:val="0"/>
              <w:autoSpaceDN w:val="0"/>
              <w:adjustRightInd w:val="0"/>
              <w:spacing w:line="240" w:lineRule="auto"/>
              <w:jc w:val="center"/>
              <w:rPr>
                <w:rFonts w:ascii="Times New Roman" w:hAnsi="Times New Roman"/>
                <w:b/>
                <w:bCs/>
                <w:sz w:val="20"/>
                <w:szCs w:val="20"/>
              </w:rPr>
            </w:pPr>
            <w:r w:rsidRPr="00D23974">
              <w:rPr>
                <w:rFonts w:ascii="Times New Roman" w:hAnsi="Times New Roman"/>
                <w:b/>
                <w:bCs/>
                <w:sz w:val="20"/>
                <w:szCs w:val="20"/>
              </w:rPr>
              <w:t>-</w:t>
            </w:r>
          </w:p>
        </w:tc>
        <w:tc>
          <w:tcPr>
            <w:tcW w:w="992" w:type="dxa"/>
            <w:gridSpan w:val="3"/>
          </w:tcPr>
          <w:p w:rsidR="00214D3C" w:rsidRPr="00D23974" w:rsidRDefault="00214D3C" w:rsidP="00D23974">
            <w:pPr>
              <w:widowControl w:val="0"/>
              <w:autoSpaceDE w:val="0"/>
              <w:autoSpaceDN w:val="0"/>
              <w:adjustRightInd w:val="0"/>
              <w:spacing w:line="240" w:lineRule="auto"/>
              <w:jc w:val="center"/>
              <w:rPr>
                <w:rFonts w:ascii="Times New Roman" w:hAnsi="Times New Roman"/>
                <w:b/>
                <w:bCs/>
                <w:sz w:val="20"/>
                <w:szCs w:val="20"/>
              </w:rPr>
            </w:pPr>
            <w:r w:rsidRPr="00D23974">
              <w:rPr>
                <w:rFonts w:ascii="Times New Roman" w:hAnsi="Times New Roman"/>
                <w:b/>
                <w:bCs/>
                <w:sz w:val="20"/>
                <w:szCs w:val="20"/>
              </w:rPr>
              <w:t>-</w:t>
            </w:r>
          </w:p>
        </w:tc>
      </w:tr>
      <w:tr w:rsidR="00214D3C" w:rsidRPr="00D23974" w:rsidTr="00251363">
        <w:trPr>
          <w:gridBefore w:val="1"/>
          <w:wBefore w:w="142" w:type="dxa"/>
        </w:trPr>
        <w:tc>
          <w:tcPr>
            <w:tcW w:w="1242" w:type="dxa"/>
            <w:gridSpan w:val="2"/>
            <w:vMerge/>
          </w:tcPr>
          <w:p w:rsidR="00214D3C" w:rsidRPr="00D23974" w:rsidRDefault="00214D3C" w:rsidP="00D23974">
            <w:pPr>
              <w:widowControl w:val="0"/>
              <w:autoSpaceDE w:val="0"/>
              <w:autoSpaceDN w:val="0"/>
              <w:adjustRightInd w:val="0"/>
              <w:spacing w:line="240" w:lineRule="auto"/>
              <w:rPr>
                <w:rFonts w:ascii="Times New Roman" w:hAnsi="Times New Roman"/>
                <w:bCs/>
                <w:sz w:val="20"/>
                <w:szCs w:val="20"/>
              </w:rPr>
            </w:pPr>
          </w:p>
        </w:tc>
        <w:tc>
          <w:tcPr>
            <w:tcW w:w="1168" w:type="dxa"/>
            <w:vMerge/>
          </w:tcPr>
          <w:p w:rsidR="00214D3C" w:rsidRPr="00D23974" w:rsidRDefault="00214D3C" w:rsidP="00D23974">
            <w:pPr>
              <w:widowControl w:val="0"/>
              <w:autoSpaceDE w:val="0"/>
              <w:autoSpaceDN w:val="0"/>
              <w:adjustRightInd w:val="0"/>
              <w:spacing w:line="240" w:lineRule="auto"/>
              <w:rPr>
                <w:rFonts w:ascii="Times New Roman" w:hAnsi="Times New Roman"/>
                <w:bCs/>
                <w:sz w:val="20"/>
                <w:szCs w:val="20"/>
              </w:rPr>
            </w:pPr>
          </w:p>
        </w:tc>
        <w:tc>
          <w:tcPr>
            <w:tcW w:w="1168" w:type="dxa"/>
            <w:gridSpan w:val="2"/>
          </w:tcPr>
          <w:p w:rsidR="00214D3C" w:rsidRPr="00D23974" w:rsidRDefault="00214D3C" w:rsidP="00D23974">
            <w:pPr>
              <w:widowControl w:val="0"/>
              <w:autoSpaceDE w:val="0"/>
              <w:autoSpaceDN w:val="0"/>
              <w:adjustRightInd w:val="0"/>
              <w:spacing w:line="240" w:lineRule="auto"/>
              <w:rPr>
                <w:rFonts w:ascii="Times New Roman" w:hAnsi="Times New Roman"/>
                <w:bCs/>
                <w:sz w:val="20"/>
                <w:szCs w:val="20"/>
              </w:rPr>
            </w:pPr>
            <w:r w:rsidRPr="00D23974">
              <w:rPr>
                <w:rFonts w:ascii="Times New Roman" w:hAnsi="Times New Roman"/>
                <w:bCs/>
                <w:sz w:val="20"/>
                <w:szCs w:val="20"/>
              </w:rPr>
              <w:t>Бюджет муниципального района</w:t>
            </w:r>
          </w:p>
        </w:tc>
        <w:tc>
          <w:tcPr>
            <w:tcW w:w="851" w:type="dxa"/>
          </w:tcPr>
          <w:p w:rsidR="00214D3C" w:rsidRPr="00D23974" w:rsidRDefault="00214D3C" w:rsidP="00D23974">
            <w:pPr>
              <w:widowControl w:val="0"/>
              <w:autoSpaceDE w:val="0"/>
              <w:autoSpaceDN w:val="0"/>
              <w:adjustRightInd w:val="0"/>
              <w:spacing w:line="240" w:lineRule="auto"/>
              <w:jc w:val="center"/>
              <w:rPr>
                <w:rFonts w:ascii="Times New Roman" w:hAnsi="Times New Roman"/>
                <w:bCs/>
                <w:sz w:val="20"/>
                <w:szCs w:val="20"/>
              </w:rPr>
            </w:pPr>
            <w:r w:rsidRPr="00D23974">
              <w:rPr>
                <w:rFonts w:ascii="Times New Roman" w:hAnsi="Times New Roman"/>
                <w:bCs/>
                <w:sz w:val="20"/>
                <w:szCs w:val="20"/>
              </w:rPr>
              <w:t>280,5</w:t>
            </w:r>
          </w:p>
        </w:tc>
        <w:tc>
          <w:tcPr>
            <w:tcW w:w="992" w:type="dxa"/>
            <w:gridSpan w:val="3"/>
          </w:tcPr>
          <w:p w:rsidR="00214D3C" w:rsidRPr="00D23974" w:rsidRDefault="00214D3C" w:rsidP="00D23974">
            <w:pPr>
              <w:widowControl w:val="0"/>
              <w:autoSpaceDE w:val="0"/>
              <w:autoSpaceDN w:val="0"/>
              <w:adjustRightInd w:val="0"/>
              <w:spacing w:line="240" w:lineRule="auto"/>
              <w:jc w:val="center"/>
              <w:rPr>
                <w:rFonts w:ascii="Times New Roman" w:hAnsi="Times New Roman"/>
                <w:bCs/>
                <w:sz w:val="20"/>
                <w:szCs w:val="20"/>
              </w:rPr>
            </w:pPr>
            <w:r w:rsidRPr="00D23974">
              <w:rPr>
                <w:rFonts w:ascii="Times New Roman" w:hAnsi="Times New Roman"/>
                <w:bCs/>
                <w:sz w:val="20"/>
                <w:szCs w:val="20"/>
              </w:rPr>
              <w:t>1680,3</w:t>
            </w:r>
          </w:p>
        </w:tc>
        <w:tc>
          <w:tcPr>
            <w:tcW w:w="992" w:type="dxa"/>
          </w:tcPr>
          <w:p w:rsidR="00214D3C" w:rsidRPr="00D23974" w:rsidRDefault="00214D3C" w:rsidP="00D23974">
            <w:pPr>
              <w:widowControl w:val="0"/>
              <w:autoSpaceDE w:val="0"/>
              <w:autoSpaceDN w:val="0"/>
              <w:adjustRightInd w:val="0"/>
              <w:spacing w:line="240" w:lineRule="auto"/>
              <w:jc w:val="center"/>
              <w:rPr>
                <w:rFonts w:ascii="Times New Roman" w:hAnsi="Times New Roman"/>
                <w:bCs/>
                <w:sz w:val="20"/>
                <w:szCs w:val="20"/>
              </w:rPr>
            </w:pPr>
            <w:r w:rsidRPr="00D23974">
              <w:rPr>
                <w:rFonts w:ascii="Times New Roman" w:hAnsi="Times New Roman"/>
                <w:bCs/>
                <w:sz w:val="20"/>
                <w:szCs w:val="20"/>
              </w:rPr>
              <w:t>930,7</w:t>
            </w:r>
          </w:p>
        </w:tc>
        <w:tc>
          <w:tcPr>
            <w:tcW w:w="992" w:type="dxa"/>
            <w:gridSpan w:val="2"/>
          </w:tcPr>
          <w:p w:rsidR="00214D3C" w:rsidRPr="00D23974" w:rsidRDefault="00214D3C" w:rsidP="00D23974">
            <w:pPr>
              <w:widowControl w:val="0"/>
              <w:autoSpaceDE w:val="0"/>
              <w:autoSpaceDN w:val="0"/>
              <w:adjustRightInd w:val="0"/>
              <w:spacing w:line="240" w:lineRule="auto"/>
              <w:jc w:val="center"/>
              <w:rPr>
                <w:rFonts w:ascii="Times New Roman" w:hAnsi="Times New Roman"/>
                <w:bCs/>
                <w:sz w:val="20"/>
                <w:szCs w:val="20"/>
              </w:rPr>
            </w:pPr>
            <w:r w:rsidRPr="00D23974">
              <w:rPr>
                <w:rFonts w:ascii="Times New Roman" w:hAnsi="Times New Roman"/>
                <w:bCs/>
                <w:sz w:val="20"/>
                <w:szCs w:val="20"/>
              </w:rPr>
              <w:t>779,1</w:t>
            </w:r>
          </w:p>
        </w:tc>
        <w:tc>
          <w:tcPr>
            <w:tcW w:w="993" w:type="dxa"/>
            <w:gridSpan w:val="2"/>
          </w:tcPr>
          <w:p w:rsidR="00214D3C" w:rsidRPr="00D23974" w:rsidRDefault="00214D3C" w:rsidP="00D23974">
            <w:pPr>
              <w:widowControl w:val="0"/>
              <w:autoSpaceDE w:val="0"/>
              <w:autoSpaceDN w:val="0"/>
              <w:adjustRightInd w:val="0"/>
              <w:spacing w:line="240" w:lineRule="auto"/>
              <w:jc w:val="center"/>
              <w:rPr>
                <w:rFonts w:ascii="Times New Roman" w:hAnsi="Times New Roman"/>
                <w:bCs/>
                <w:sz w:val="20"/>
                <w:szCs w:val="20"/>
              </w:rPr>
            </w:pPr>
            <w:r w:rsidRPr="00D23974">
              <w:rPr>
                <w:rFonts w:ascii="Times New Roman" w:hAnsi="Times New Roman"/>
                <w:bCs/>
                <w:sz w:val="20"/>
                <w:szCs w:val="20"/>
              </w:rPr>
              <w:t>500,0</w:t>
            </w:r>
          </w:p>
        </w:tc>
        <w:tc>
          <w:tcPr>
            <w:tcW w:w="992" w:type="dxa"/>
          </w:tcPr>
          <w:p w:rsidR="00214D3C" w:rsidRPr="00D23974" w:rsidRDefault="00214D3C" w:rsidP="00D23974">
            <w:pPr>
              <w:widowControl w:val="0"/>
              <w:autoSpaceDE w:val="0"/>
              <w:autoSpaceDN w:val="0"/>
              <w:adjustRightInd w:val="0"/>
              <w:spacing w:line="240" w:lineRule="auto"/>
              <w:jc w:val="center"/>
              <w:rPr>
                <w:rFonts w:ascii="Times New Roman" w:hAnsi="Times New Roman"/>
                <w:bCs/>
                <w:sz w:val="20"/>
                <w:szCs w:val="20"/>
              </w:rPr>
            </w:pPr>
            <w:r w:rsidRPr="00D23974">
              <w:rPr>
                <w:rFonts w:ascii="Times New Roman" w:hAnsi="Times New Roman"/>
                <w:bCs/>
                <w:sz w:val="20"/>
                <w:szCs w:val="20"/>
              </w:rPr>
              <w:t>400,0</w:t>
            </w:r>
          </w:p>
        </w:tc>
        <w:tc>
          <w:tcPr>
            <w:tcW w:w="992" w:type="dxa"/>
            <w:gridSpan w:val="3"/>
          </w:tcPr>
          <w:p w:rsidR="00214D3C" w:rsidRPr="00D23974" w:rsidRDefault="00214D3C" w:rsidP="00D23974">
            <w:pPr>
              <w:widowControl w:val="0"/>
              <w:autoSpaceDE w:val="0"/>
              <w:autoSpaceDN w:val="0"/>
              <w:adjustRightInd w:val="0"/>
              <w:spacing w:line="240" w:lineRule="auto"/>
              <w:jc w:val="center"/>
              <w:rPr>
                <w:rFonts w:ascii="Times New Roman" w:hAnsi="Times New Roman"/>
                <w:bCs/>
                <w:sz w:val="20"/>
                <w:szCs w:val="20"/>
              </w:rPr>
            </w:pPr>
            <w:r w:rsidRPr="00D23974">
              <w:rPr>
                <w:rFonts w:ascii="Times New Roman" w:hAnsi="Times New Roman"/>
                <w:bCs/>
                <w:sz w:val="20"/>
                <w:szCs w:val="20"/>
              </w:rPr>
              <w:t>4570,6</w:t>
            </w:r>
          </w:p>
        </w:tc>
      </w:tr>
      <w:tr w:rsidR="00214D3C" w:rsidRPr="00D23974" w:rsidTr="00251363">
        <w:trPr>
          <w:gridBefore w:val="1"/>
          <w:wBefore w:w="142" w:type="dxa"/>
          <w:trHeight w:val="817"/>
        </w:trPr>
        <w:tc>
          <w:tcPr>
            <w:tcW w:w="1242" w:type="dxa"/>
            <w:gridSpan w:val="2"/>
            <w:vMerge/>
          </w:tcPr>
          <w:p w:rsidR="00214D3C" w:rsidRPr="00D23974" w:rsidRDefault="00214D3C" w:rsidP="00D23974">
            <w:pPr>
              <w:widowControl w:val="0"/>
              <w:autoSpaceDE w:val="0"/>
              <w:autoSpaceDN w:val="0"/>
              <w:adjustRightInd w:val="0"/>
              <w:spacing w:line="240" w:lineRule="auto"/>
              <w:rPr>
                <w:rFonts w:ascii="Times New Roman" w:hAnsi="Times New Roman"/>
                <w:bCs/>
                <w:sz w:val="20"/>
                <w:szCs w:val="20"/>
              </w:rPr>
            </w:pPr>
          </w:p>
        </w:tc>
        <w:tc>
          <w:tcPr>
            <w:tcW w:w="1168" w:type="dxa"/>
            <w:vMerge/>
          </w:tcPr>
          <w:p w:rsidR="00214D3C" w:rsidRPr="00D23974" w:rsidRDefault="00214D3C" w:rsidP="00D23974">
            <w:pPr>
              <w:widowControl w:val="0"/>
              <w:autoSpaceDE w:val="0"/>
              <w:autoSpaceDN w:val="0"/>
              <w:adjustRightInd w:val="0"/>
              <w:spacing w:line="240" w:lineRule="auto"/>
              <w:rPr>
                <w:rFonts w:ascii="Times New Roman" w:hAnsi="Times New Roman"/>
                <w:bCs/>
                <w:sz w:val="20"/>
                <w:szCs w:val="20"/>
              </w:rPr>
            </w:pPr>
          </w:p>
        </w:tc>
        <w:tc>
          <w:tcPr>
            <w:tcW w:w="1168" w:type="dxa"/>
            <w:gridSpan w:val="2"/>
          </w:tcPr>
          <w:p w:rsidR="00214D3C" w:rsidRPr="00D23974" w:rsidRDefault="00214D3C" w:rsidP="00D23974">
            <w:pPr>
              <w:widowControl w:val="0"/>
              <w:autoSpaceDE w:val="0"/>
              <w:autoSpaceDN w:val="0"/>
              <w:adjustRightInd w:val="0"/>
              <w:spacing w:line="240" w:lineRule="auto"/>
              <w:rPr>
                <w:rFonts w:ascii="Times New Roman" w:hAnsi="Times New Roman"/>
                <w:bCs/>
                <w:sz w:val="20"/>
                <w:szCs w:val="20"/>
              </w:rPr>
            </w:pPr>
            <w:r w:rsidRPr="00D23974">
              <w:rPr>
                <w:rFonts w:ascii="Times New Roman" w:hAnsi="Times New Roman"/>
                <w:bCs/>
                <w:sz w:val="20"/>
                <w:szCs w:val="20"/>
              </w:rPr>
              <w:t>Иные внебюджетные источники</w:t>
            </w:r>
          </w:p>
        </w:tc>
        <w:tc>
          <w:tcPr>
            <w:tcW w:w="851" w:type="dxa"/>
          </w:tcPr>
          <w:p w:rsidR="00214D3C" w:rsidRPr="00D23974" w:rsidRDefault="00214D3C" w:rsidP="00D23974">
            <w:pPr>
              <w:widowControl w:val="0"/>
              <w:autoSpaceDE w:val="0"/>
              <w:autoSpaceDN w:val="0"/>
              <w:adjustRightInd w:val="0"/>
              <w:spacing w:line="240" w:lineRule="auto"/>
              <w:jc w:val="center"/>
              <w:rPr>
                <w:rFonts w:ascii="Times New Roman" w:hAnsi="Times New Roman"/>
                <w:b/>
                <w:bCs/>
                <w:sz w:val="20"/>
                <w:szCs w:val="20"/>
              </w:rPr>
            </w:pPr>
            <w:r w:rsidRPr="00D23974">
              <w:rPr>
                <w:rFonts w:ascii="Times New Roman" w:hAnsi="Times New Roman"/>
                <w:b/>
                <w:bCs/>
                <w:sz w:val="20"/>
                <w:szCs w:val="20"/>
              </w:rPr>
              <w:t>-</w:t>
            </w:r>
          </w:p>
        </w:tc>
        <w:tc>
          <w:tcPr>
            <w:tcW w:w="992" w:type="dxa"/>
            <w:gridSpan w:val="3"/>
          </w:tcPr>
          <w:p w:rsidR="00214D3C" w:rsidRPr="00D23974" w:rsidRDefault="00214D3C" w:rsidP="00D23974">
            <w:pPr>
              <w:widowControl w:val="0"/>
              <w:autoSpaceDE w:val="0"/>
              <w:autoSpaceDN w:val="0"/>
              <w:adjustRightInd w:val="0"/>
              <w:spacing w:line="240" w:lineRule="auto"/>
              <w:jc w:val="center"/>
              <w:rPr>
                <w:rFonts w:ascii="Times New Roman" w:hAnsi="Times New Roman"/>
                <w:b/>
                <w:bCs/>
                <w:sz w:val="20"/>
                <w:szCs w:val="20"/>
              </w:rPr>
            </w:pPr>
            <w:r w:rsidRPr="00D23974">
              <w:rPr>
                <w:rFonts w:ascii="Times New Roman" w:hAnsi="Times New Roman"/>
                <w:b/>
                <w:bCs/>
                <w:sz w:val="20"/>
                <w:szCs w:val="20"/>
              </w:rPr>
              <w:t>-</w:t>
            </w:r>
          </w:p>
        </w:tc>
        <w:tc>
          <w:tcPr>
            <w:tcW w:w="992" w:type="dxa"/>
          </w:tcPr>
          <w:p w:rsidR="00214D3C" w:rsidRPr="00D23974" w:rsidRDefault="00214D3C" w:rsidP="00D23974">
            <w:pPr>
              <w:widowControl w:val="0"/>
              <w:autoSpaceDE w:val="0"/>
              <w:autoSpaceDN w:val="0"/>
              <w:adjustRightInd w:val="0"/>
              <w:spacing w:line="240" w:lineRule="auto"/>
              <w:jc w:val="center"/>
              <w:rPr>
                <w:rFonts w:ascii="Times New Roman" w:hAnsi="Times New Roman"/>
                <w:b/>
                <w:bCs/>
                <w:sz w:val="20"/>
                <w:szCs w:val="20"/>
              </w:rPr>
            </w:pPr>
            <w:r w:rsidRPr="00D23974">
              <w:rPr>
                <w:rFonts w:ascii="Times New Roman" w:hAnsi="Times New Roman"/>
                <w:b/>
                <w:bCs/>
                <w:sz w:val="20"/>
                <w:szCs w:val="20"/>
              </w:rPr>
              <w:t>-</w:t>
            </w:r>
          </w:p>
        </w:tc>
        <w:tc>
          <w:tcPr>
            <w:tcW w:w="992" w:type="dxa"/>
            <w:gridSpan w:val="2"/>
          </w:tcPr>
          <w:p w:rsidR="00214D3C" w:rsidRPr="00D23974" w:rsidRDefault="00214D3C" w:rsidP="00D23974">
            <w:pPr>
              <w:widowControl w:val="0"/>
              <w:autoSpaceDE w:val="0"/>
              <w:autoSpaceDN w:val="0"/>
              <w:adjustRightInd w:val="0"/>
              <w:spacing w:line="240" w:lineRule="auto"/>
              <w:jc w:val="center"/>
              <w:rPr>
                <w:rFonts w:ascii="Times New Roman" w:hAnsi="Times New Roman"/>
                <w:b/>
                <w:bCs/>
                <w:sz w:val="20"/>
                <w:szCs w:val="20"/>
              </w:rPr>
            </w:pPr>
            <w:r w:rsidRPr="00D23974">
              <w:rPr>
                <w:rFonts w:ascii="Times New Roman" w:hAnsi="Times New Roman"/>
                <w:b/>
                <w:bCs/>
                <w:sz w:val="20"/>
                <w:szCs w:val="20"/>
              </w:rPr>
              <w:t>-</w:t>
            </w:r>
          </w:p>
        </w:tc>
        <w:tc>
          <w:tcPr>
            <w:tcW w:w="993" w:type="dxa"/>
            <w:gridSpan w:val="2"/>
          </w:tcPr>
          <w:p w:rsidR="00214D3C" w:rsidRPr="00D23974" w:rsidRDefault="00214D3C" w:rsidP="00D23974">
            <w:pPr>
              <w:widowControl w:val="0"/>
              <w:autoSpaceDE w:val="0"/>
              <w:autoSpaceDN w:val="0"/>
              <w:adjustRightInd w:val="0"/>
              <w:spacing w:line="240" w:lineRule="auto"/>
              <w:jc w:val="center"/>
              <w:rPr>
                <w:rFonts w:ascii="Times New Roman" w:hAnsi="Times New Roman"/>
                <w:b/>
                <w:bCs/>
                <w:sz w:val="20"/>
                <w:szCs w:val="20"/>
              </w:rPr>
            </w:pPr>
            <w:r w:rsidRPr="00D23974">
              <w:rPr>
                <w:rFonts w:ascii="Times New Roman" w:hAnsi="Times New Roman"/>
                <w:b/>
                <w:bCs/>
                <w:sz w:val="20"/>
                <w:szCs w:val="20"/>
              </w:rPr>
              <w:t>-</w:t>
            </w:r>
          </w:p>
        </w:tc>
        <w:tc>
          <w:tcPr>
            <w:tcW w:w="992" w:type="dxa"/>
          </w:tcPr>
          <w:p w:rsidR="00214D3C" w:rsidRPr="00D23974" w:rsidRDefault="00214D3C" w:rsidP="00D23974">
            <w:pPr>
              <w:widowControl w:val="0"/>
              <w:autoSpaceDE w:val="0"/>
              <w:autoSpaceDN w:val="0"/>
              <w:adjustRightInd w:val="0"/>
              <w:spacing w:line="240" w:lineRule="auto"/>
              <w:jc w:val="center"/>
              <w:rPr>
                <w:rFonts w:ascii="Times New Roman" w:hAnsi="Times New Roman"/>
                <w:b/>
                <w:bCs/>
                <w:sz w:val="20"/>
                <w:szCs w:val="20"/>
              </w:rPr>
            </w:pPr>
            <w:r w:rsidRPr="00D23974">
              <w:rPr>
                <w:rFonts w:ascii="Times New Roman" w:hAnsi="Times New Roman"/>
                <w:b/>
                <w:bCs/>
                <w:sz w:val="20"/>
                <w:szCs w:val="20"/>
              </w:rPr>
              <w:t>-</w:t>
            </w:r>
          </w:p>
        </w:tc>
        <w:tc>
          <w:tcPr>
            <w:tcW w:w="992" w:type="dxa"/>
            <w:gridSpan w:val="3"/>
          </w:tcPr>
          <w:p w:rsidR="00214D3C" w:rsidRPr="00D23974" w:rsidRDefault="00214D3C" w:rsidP="00D23974">
            <w:pPr>
              <w:widowControl w:val="0"/>
              <w:autoSpaceDE w:val="0"/>
              <w:autoSpaceDN w:val="0"/>
              <w:adjustRightInd w:val="0"/>
              <w:spacing w:line="240" w:lineRule="auto"/>
              <w:jc w:val="center"/>
              <w:rPr>
                <w:rFonts w:ascii="Times New Roman" w:hAnsi="Times New Roman"/>
                <w:b/>
                <w:bCs/>
                <w:sz w:val="20"/>
                <w:szCs w:val="20"/>
              </w:rPr>
            </w:pPr>
            <w:r w:rsidRPr="00D23974">
              <w:rPr>
                <w:rFonts w:ascii="Times New Roman" w:hAnsi="Times New Roman"/>
                <w:b/>
                <w:bCs/>
                <w:sz w:val="20"/>
                <w:szCs w:val="20"/>
              </w:rPr>
              <w:t>-</w:t>
            </w:r>
          </w:p>
        </w:tc>
      </w:tr>
      <w:tr w:rsidR="00214D3C" w:rsidRPr="00D23974" w:rsidTr="00251363">
        <w:trPr>
          <w:gridBefore w:val="1"/>
          <w:wBefore w:w="142" w:type="dxa"/>
        </w:trPr>
        <w:tc>
          <w:tcPr>
            <w:tcW w:w="1242" w:type="dxa"/>
            <w:gridSpan w:val="2"/>
            <w:vMerge w:val="restart"/>
          </w:tcPr>
          <w:p w:rsidR="00214D3C" w:rsidRPr="00D23974" w:rsidRDefault="00214D3C" w:rsidP="00D23974">
            <w:pPr>
              <w:widowControl w:val="0"/>
              <w:autoSpaceDE w:val="0"/>
              <w:autoSpaceDN w:val="0"/>
              <w:adjustRightInd w:val="0"/>
              <w:spacing w:line="240" w:lineRule="auto"/>
              <w:rPr>
                <w:rFonts w:ascii="Times New Roman" w:hAnsi="Times New Roman"/>
                <w:bCs/>
                <w:sz w:val="20"/>
                <w:szCs w:val="20"/>
              </w:rPr>
            </w:pPr>
            <w:r w:rsidRPr="00D23974">
              <w:rPr>
                <w:rFonts w:ascii="Times New Roman" w:hAnsi="Times New Roman"/>
                <w:bCs/>
                <w:sz w:val="20"/>
                <w:szCs w:val="20"/>
              </w:rPr>
              <w:t>Отдельное мероприятие</w:t>
            </w:r>
          </w:p>
        </w:tc>
        <w:tc>
          <w:tcPr>
            <w:tcW w:w="1168" w:type="dxa"/>
            <w:vMerge w:val="restart"/>
          </w:tcPr>
          <w:p w:rsidR="00214D3C" w:rsidRPr="00D23974" w:rsidRDefault="00214D3C" w:rsidP="00D23974">
            <w:pPr>
              <w:widowControl w:val="0"/>
              <w:autoSpaceDE w:val="0"/>
              <w:autoSpaceDN w:val="0"/>
              <w:adjustRightInd w:val="0"/>
              <w:spacing w:line="240" w:lineRule="auto"/>
              <w:rPr>
                <w:rFonts w:ascii="Times New Roman" w:hAnsi="Times New Roman"/>
                <w:bCs/>
                <w:sz w:val="20"/>
                <w:szCs w:val="20"/>
                <w:lang w:val="ru-RU"/>
              </w:rPr>
            </w:pPr>
            <w:r w:rsidRPr="00D23974">
              <w:rPr>
                <w:rFonts w:ascii="Times New Roman" w:hAnsi="Times New Roman"/>
                <w:bCs/>
                <w:sz w:val="20"/>
                <w:szCs w:val="20"/>
                <w:lang w:val="ru-RU"/>
              </w:rPr>
              <w:t>«Выравнивание финансовых возможностей поселений Тужинского района по осуществлению администрациями поселений полномочий по решению вопросов местного значения»</w:t>
            </w:r>
          </w:p>
        </w:tc>
        <w:tc>
          <w:tcPr>
            <w:tcW w:w="1168" w:type="dxa"/>
            <w:gridSpan w:val="2"/>
          </w:tcPr>
          <w:p w:rsidR="00214D3C" w:rsidRPr="00D23974" w:rsidRDefault="00214D3C" w:rsidP="00D23974">
            <w:pPr>
              <w:widowControl w:val="0"/>
              <w:autoSpaceDE w:val="0"/>
              <w:autoSpaceDN w:val="0"/>
              <w:adjustRightInd w:val="0"/>
              <w:spacing w:line="240" w:lineRule="auto"/>
              <w:rPr>
                <w:rFonts w:ascii="Times New Roman" w:hAnsi="Times New Roman"/>
                <w:b/>
                <w:bCs/>
                <w:sz w:val="20"/>
                <w:szCs w:val="20"/>
              </w:rPr>
            </w:pPr>
            <w:r w:rsidRPr="00D23974">
              <w:rPr>
                <w:rFonts w:ascii="Times New Roman" w:hAnsi="Times New Roman"/>
                <w:b/>
                <w:bCs/>
                <w:sz w:val="20"/>
                <w:szCs w:val="20"/>
              </w:rPr>
              <w:t>Всего</w:t>
            </w:r>
          </w:p>
        </w:tc>
        <w:tc>
          <w:tcPr>
            <w:tcW w:w="851" w:type="dxa"/>
          </w:tcPr>
          <w:p w:rsidR="00214D3C" w:rsidRPr="00D23974" w:rsidRDefault="00214D3C" w:rsidP="00D23974">
            <w:pPr>
              <w:widowControl w:val="0"/>
              <w:autoSpaceDE w:val="0"/>
              <w:autoSpaceDN w:val="0"/>
              <w:adjustRightInd w:val="0"/>
              <w:spacing w:line="240" w:lineRule="auto"/>
              <w:jc w:val="center"/>
              <w:rPr>
                <w:rFonts w:ascii="Times New Roman" w:hAnsi="Times New Roman"/>
                <w:b/>
                <w:bCs/>
                <w:sz w:val="20"/>
                <w:szCs w:val="20"/>
              </w:rPr>
            </w:pPr>
            <w:r w:rsidRPr="00D23974">
              <w:rPr>
                <w:rFonts w:ascii="Times New Roman" w:hAnsi="Times New Roman"/>
                <w:b/>
                <w:bCs/>
                <w:sz w:val="20"/>
                <w:szCs w:val="20"/>
              </w:rPr>
              <w:t>1 124</w:t>
            </w:r>
          </w:p>
        </w:tc>
        <w:tc>
          <w:tcPr>
            <w:tcW w:w="992" w:type="dxa"/>
            <w:gridSpan w:val="3"/>
          </w:tcPr>
          <w:p w:rsidR="00214D3C" w:rsidRPr="00D23974" w:rsidRDefault="00214D3C" w:rsidP="00D23974">
            <w:pPr>
              <w:widowControl w:val="0"/>
              <w:autoSpaceDE w:val="0"/>
              <w:autoSpaceDN w:val="0"/>
              <w:adjustRightInd w:val="0"/>
              <w:spacing w:line="240" w:lineRule="auto"/>
              <w:jc w:val="center"/>
              <w:rPr>
                <w:rFonts w:ascii="Times New Roman" w:hAnsi="Times New Roman"/>
                <w:b/>
                <w:bCs/>
                <w:sz w:val="20"/>
                <w:szCs w:val="20"/>
              </w:rPr>
            </w:pPr>
            <w:r w:rsidRPr="00D23974">
              <w:rPr>
                <w:rFonts w:ascii="Times New Roman" w:hAnsi="Times New Roman"/>
                <w:b/>
                <w:bCs/>
                <w:sz w:val="20"/>
                <w:szCs w:val="20"/>
              </w:rPr>
              <w:t>914,0</w:t>
            </w:r>
          </w:p>
        </w:tc>
        <w:tc>
          <w:tcPr>
            <w:tcW w:w="992" w:type="dxa"/>
          </w:tcPr>
          <w:p w:rsidR="00214D3C" w:rsidRPr="00D23974" w:rsidRDefault="00214D3C" w:rsidP="00D23974">
            <w:pPr>
              <w:widowControl w:val="0"/>
              <w:autoSpaceDE w:val="0"/>
              <w:autoSpaceDN w:val="0"/>
              <w:adjustRightInd w:val="0"/>
              <w:spacing w:line="240" w:lineRule="auto"/>
              <w:jc w:val="center"/>
              <w:rPr>
                <w:rFonts w:ascii="Times New Roman" w:hAnsi="Times New Roman"/>
                <w:b/>
                <w:bCs/>
                <w:sz w:val="20"/>
                <w:szCs w:val="20"/>
              </w:rPr>
            </w:pPr>
            <w:r w:rsidRPr="00D23974">
              <w:rPr>
                <w:rFonts w:ascii="Times New Roman" w:hAnsi="Times New Roman"/>
                <w:b/>
                <w:bCs/>
                <w:sz w:val="20"/>
                <w:szCs w:val="20"/>
              </w:rPr>
              <w:t>1111,0</w:t>
            </w:r>
          </w:p>
        </w:tc>
        <w:tc>
          <w:tcPr>
            <w:tcW w:w="992" w:type="dxa"/>
            <w:gridSpan w:val="2"/>
          </w:tcPr>
          <w:p w:rsidR="00214D3C" w:rsidRPr="00D23974" w:rsidRDefault="00214D3C" w:rsidP="00D23974">
            <w:pPr>
              <w:widowControl w:val="0"/>
              <w:autoSpaceDE w:val="0"/>
              <w:autoSpaceDN w:val="0"/>
              <w:adjustRightInd w:val="0"/>
              <w:spacing w:line="240" w:lineRule="auto"/>
              <w:jc w:val="center"/>
              <w:rPr>
                <w:rFonts w:ascii="Times New Roman" w:hAnsi="Times New Roman"/>
                <w:b/>
                <w:bCs/>
                <w:sz w:val="20"/>
                <w:szCs w:val="20"/>
              </w:rPr>
            </w:pPr>
            <w:r w:rsidRPr="00D23974">
              <w:rPr>
                <w:rFonts w:ascii="Times New Roman" w:hAnsi="Times New Roman"/>
                <w:b/>
                <w:bCs/>
                <w:sz w:val="20"/>
                <w:szCs w:val="20"/>
              </w:rPr>
              <w:t>1113,0</w:t>
            </w:r>
          </w:p>
        </w:tc>
        <w:tc>
          <w:tcPr>
            <w:tcW w:w="993" w:type="dxa"/>
            <w:gridSpan w:val="2"/>
          </w:tcPr>
          <w:p w:rsidR="00214D3C" w:rsidRPr="00D23974" w:rsidRDefault="00214D3C" w:rsidP="00D23974">
            <w:pPr>
              <w:widowControl w:val="0"/>
              <w:autoSpaceDE w:val="0"/>
              <w:autoSpaceDN w:val="0"/>
              <w:adjustRightInd w:val="0"/>
              <w:spacing w:line="240" w:lineRule="auto"/>
              <w:jc w:val="center"/>
              <w:rPr>
                <w:rFonts w:ascii="Times New Roman" w:hAnsi="Times New Roman"/>
                <w:b/>
                <w:bCs/>
                <w:sz w:val="20"/>
                <w:szCs w:val="20"/>
              </w:rPr>
            </w:pPr>
            <w:r w:rsidRPr="00D23974">
              <w:rPr>
                <w:rFonts w:ascii="Times New Roman" w:hAnsi="Times New Roman"/>
                <w:b/>
                <w:bCs/>
                <w:sz w:val="20"/>
                <w:szCs w:val="20"/>
              </w:rPr>
              <w:t>1112,0</w:t>
            </w:r>
          </w:p>
        </w:tc>
        <w:tc>
          <w:tcPr>
            <w:tcW w:w="992" w:type="dxa"/>
          </w:tcPr>
          <w:p w:rsidR="00214D3C" w:rsidRPr="00D23974" w:rsidRDefault="00214D3C" w:rsidP="00D23974">
            <w:pPr>
              <w:widowControl w:val="0"/>
              <w:autoSpaceDE w:val="0"/>
              <w:autoSpaceDN w:val="0"/>
              <w:adjustRightInd w:val="0"/>
              <w:spacing w:line="240" w:lineRule="auto"/>
              <w:jc w:val="center"/>
              <w:rPr>
                <w:rFonts w:ascii="Times New Roman" w:hAnsi="Times New Roman"/>
                <w:b/>
                <w:bCs/>
                <w:sz w:val="20"/>
                <w:szCs w:val="20"/>
              </w:rPr>
            </w:pPr>
            <w:r w:rsidRPr="00D23974">
              <w:rPr>
                <w:rFonts w:ascii="Times New Roman" w:hAnsi="Times New Roman"/>
                <w:b/>
                <w:bCs/>
                <w:sz w:val="20"/>
                <w:szCs w:val="20"/>
              </w:rPr>
              <w:t>1111,0</w:t>
            </w:r>
          </w:p>
        </w:tc>
        <w:tc>
          <w:tcPr>
            <w:tcW w:w="992" w:type="dxa"/>
            <w:gridSpan w:val="3"/>
          </w:tcPr>
          <w:p w:rsidR="00214D3C" w:rsidRPr="00D23974" w:rsidRDefault="00214D3C" w:rsidP="00D23974">
            <w:pPr>
              <w:widowControl w:val="0"/>
              <w:autoSpaceDE w:val="0"/>
              <w:autoSpaceDN w:val="0"/>
              <w:adjustRightInd w:val="0"/>
              <w:spacing w:line="240" w:lineRule="auto"/>
              <w:jc w:val="center"/>
              <w:rPr>
                <w:rFonts w:ascii="Times New Roman" w:hAnsi="Times New Roman"/>
                <w:b/>
                <w:bCs/>
                <w:sz w:val="20"/>
                <w:szCs w:val="20"/>
              </w:rPr>
            </w:pPr>
            <w:r w:rsidRPr="00D23974">
              <w:rPr>
                <w:rFonts w:ascii="Times New Roman" w:hAnsi="Times New Roman"/>
                <w:b/>
                <w:bCs/>
                <w:sz w:val="20"/>
                <w:szCs w:val="20"/>
              </w:rPr>
              <w:t>6485,0</w:t>
            </w:r>
          </w:p>
        </w:tc>
      </w:tr>
      <w:tr w:rsidR="00214D3C" w:rsidRPr="00D23974" w:rsidTr="00251363">
        <w:trPr>
          <w:gridBefore w:val="1"/>
          <w:wBefore w:w="142" w:type="dxa"/>
        </w:trPr>
        <w:tc>
          <w:tcPr>
            <w:tcW w:w="1242" w:type="dxa"/>
            <w:gridSpan w:val="2"/>
            <w:vMerge/>
          </w:tcPr>
          <w:p w:rsidR="00214D3C" w:rsidRPr="00D23974" w:rsidRDefault="00214D3C" w:rsidP="00D23974">
            <w:pPr>
              <w:widowControl w:val="0"/>
              <w:autoSpaceDE w:val="0"/>
              <w:autoSpaceDN w:val="0"/>
              <w:adjustRightInd w:val="0"/>
              <w:spacing w:line="240" w:lineRule="auto"/>
              <w:rPr>
                <w:rFonts w:ascii="Times New Roman" w:hAnsi="Times New Roman"/>
                <w:bCs/>
                <w:sz w:val="20"/>
                <w:szCs w:val="20"/>
              </w:rPr>
            </w:pPr>
          </w:p>
        </w:tc>
        <w:tc>
          <w:tcPr>
            <w:tcW w:w="1168" w:type="dxa"/>
            <w:vMerge/>
          </w:tcPr>
          <w:p w:rsidR="00214D3C" w:rsidRPr="00D23974" w:rsidRDefault="00214D3C" w:rsidP="00D23974">
            <w:pPr>
              <w:widowControl w:val="0"/>
              <w:autoSpaceDE w:val="0"/>
              <w:autoSpaceDN w:val="0"/>
              <w:adjustRightInd w:val="0"/>
              <w:spacing w:line="240" w:lineRule="auto"/>
              <w:rPr>
                <w:rFonts w:ascii="Times New Roman" w:hAnsi="Times New Roman"/>
                <w:bCs/>
                <w:sz w:val="20"/>
                <w:szCs w:val="20"/>
              </w:rPr>
            </w:pPr>
          </w:p>
        </w:tc>
        <w:tc>
          <w:tcPr>
            <w:tcW w:w="1168" w:type="dxa"/>
            <w:gridSpan w:val="2"/>
          </w:tcPr>
          <w:p w:rsidR="00214D3C" w:rsidRPr="00D23974" w:rsidRDefault="00214D3C" w:rsidP="00D23974">
            <w:pPr>
              <w:widowControl w:val="0"/>
              <w:autoSpaceDE w:val="0"/>
              <w:autoSpaceDN w:val="0"/>
              <w:adjustRightInd w:val="0"/>
              <w:spacing w:line="240" w:lineRule="auto"/>
              <w:rPr>
                <w:rFonts w:ascii="Times New Roman" w:hAnsi="Times New Roman"/>
                <w:bCs/>
                <w:sz w:val="20"/>
                <w:szCs w:val="20"/>
              </w:rPr>
            </w:pPr>
            <w:r w:rsidRPr="00D23974">
              <w:rPr>
                <w:rFonts w:ascii="Times New Roman" w:hAnsi="Times New Roman"/>
                <w:bCs/>
                <w:sz w:val="20"/>
                <w:szCs w:val="20"/>
              </w:rPr>
              <w:t>Федеральный бюджет</w:t>
            </w:r>
          </w:p>
        </w:tc>
        <w:tc>
          <w:tcPr>
            <w:tcW w:w="851" w:type="dxa"/>
          </w:tcPr>
          <w:p w:rsidR="00214D3C" w:rsidRPr="00D23974" w:rsidRDefault="00214D3C" w:rsidP="00D23974">
            <w:pPr>
              <w:widowControl w:val="0"/>
              <w:autoSpaceDE w:val="0"/>
              <w:autoSpaceDN w:val="0"/>
              <w:adjustRightInd w:val="0"/>
              <w:spacing w:line="240" w:lineRule="auto"/>
              <w:jc w:val="center"/>
              <w:rPr>
                <w:rFonts w:ascii="Times New Roman" w:hAnsi="Times New Roman"/>
                <w:b/>
                <w:bCs/>
                <w:sz w:val="20"/>
                <w:szCs w:val="20"/>
              </w:rPr>
            </w:pPr>
            <w:r w:rsidRPr="00D23974">
              <w:rPr>
                <w:rFonts w:ascii="Times New Roman" w:hAnsi="Times New Roman"/>
                <w:b/>
                <w:bCs/>
                <w:sz w:val="20"/>
                <w:szCs w:val="20"/>
              </w:rPr>
              <w:t>-</w:t>
            </w:r>
          </w:p>
        </w:tc>
        <w:tc>
          <w:tcPr>
            <w:tcW w:w="992" w:type="dxa"/>
            <w:gridSpan w:val="3"/>
          </w:tcPr>
          <w:p w:rsidR="00214D3C" w:rsidRPr="00D23974" w:rsidRDefault="00214D3C" w:rsidP="00D23974">
            <w:pPr>
              <w:widowControl w:val="0"/>
              <w:autoSpaceDE w:val="0"/>
              <w:autoSpaceDN w:val="0"/>
              <w:adjustRightInd w:val="0"/>
              <w:spacing w:line="240" w:lineRule="auto"/>
              <w:jc w:val="center"/>
              <w:rPr>
                <w:rFonts w:ascii="Times New Roman" w:hAnsi="Times New Roman"/>
                <w:b/>
                <w:bCs/>
                <w:sz w:val="20"/>
                <w:szCs w:val="20"/>
              </w:rPr>
            </w:pPr>
            <w:r w:rsidRPr="00D23974">
              <w:rPr>
                <w:rFonts w:ascii="Times New Roman" w:hAnsi="Times New Roman"/>
                <w:b/>
                <w:bCs/>
                <w:sz w:val="20"/>
                <w:szCs w:val="20"/>
              </w:rPr>
              <w:t>-</w:t>
            </w:r>
          </w:p>
        </w:tc>
        <w:tc>
          <w:tcPr>
            <w:tcW w:w="992" w:type="dxa"/>
          </w:tcPr>
          <w:p w:rsidR="00214D3C" w:rsidRPr="00D23974" w:rsidRDefault="00214D3C" w:rsidP="00D23974">
            <w:pPr>
              <w:widowControl w:val="0"/>
              <w:autoSpaceDE w:val="0"/>
              <w:autoSpaceDN w:val="0"/>
              <w:adjustRightInd w:val="0"/>
              <w:spacing w:line="240" w:lineRule="auto"/>
              <w:jc w:val="center"/>
              <w:rPr>
                <w:rFonts w:ascii="Times New Roman" w:hAnsi="Times New Roman"/>
                <w:b/>
                <w:bCs/>
                <w:sz w:val="20"/>
                <w:szCs w:val="20"/>
              </w:rPr>
            </w:pPr>
            <w:r w:rsidRPr="00D23974">
              <w:rPr>
                <w:rFonts w:ascii="Times New Roman" w:hAnsi="Times New Roman"/>
                <w:b/>
                <w:bCs/>
                <w:sz w:val="20"/>
                <w:szCs w:val="20"/>
              </w:rPr>
              <w:t>-</w:t>
            </w:r>
          </w:p>
        </w:tc>
        <w:tc>
          <w:tcPr>
            <w:tcW w:w="992" w:type="dxa"/>
            <w:gridSpan w:val="2"/>
          </w:tcPr>
          <w:p w:rsidR="00214D3C" w:rsidRPr="00D23974" w:rsidRDefault="00214D3C" w:rsidP="00D23974">
            <w:pPr>
              <w:widowControl w:val="0"/>
              <w:autoSpaceDE w:val="0"/>
              <w:autoSpaceDN w:val="0"/>
              <w:adjustRightInd w:val="0"/>
              <w:spacing w:line="240" w:lineRule="auto"/>
              <w:jc w:val="center"/>
              <w:rPr>
                <w:rFonts w:ascii="Times New Roman" w:hAnsi="Times New Roman"/>
                <w:b/>
                <w:bCs/>
                <w:sz w:val="20"/>
                <w:szCs w:val="20"/>
              </w:rPr>
            </w:pPr>
            <w:r w:rsidRPr="00D23974">
              <w:rPr>
                <w:rFonts w:ascii="Times New Roman" w:hAnsi="Times New Roman"/>
                <w:b/>
                <w:bCs/>
                <w:sz w:val="20"/>
                <w:szCs w:val="20"/>
              </w:rPr>
              <w:t>-</w:t>
            </w:r>
          </w:p>
        </w:tc>
        <w:tc>
          <w:tcPr>
            <w:tcW w:w="993" w:type="dxa"/>
            <w:gridSpan w:val="2"/>
          </w:tcPr>
          <w:p w:rsidR="00214D3C" w:rsidRPr="00D23974" w:rsidRDefault="00214D3C" w:rsidP="00D23974">
            <w:pPr>
              <w:widowControl w:val="0"/>
              <w:autoSpaceDE w:val="0"/>
              <w:autoSpaceDN w:val="0"/>
              <w:adjustRightInd w:val="0"/>
              <w:spacing w:line="240" w:lineRule="auto"/>
              <w:jc w:val="center"/>
              <w:rPr>
                <w:rFonts w:ascii="Times New Roman" w:hAnsi="Times New Roman"/>
                <w:b/>
                <w:bCs/>
                <w:sz w:val="20"/>
                <w:szCs w:val="20"/>
              </w:rPr>
            </w:pPr>
            <w:r w:rsidRPr="00D23974">
              <w:rPr>
                <w:rFonts w:ascii="Times New Roman" w:hAnsi="Times New Roman"/>
                <w:b/>
                <w:bCs/>
                <w:sz w:val="20"/>
                <w:szCs w:val="20"/>
              </w:rPr>
              <w:t>-</w:t>
            </w:r>
          </w:p>
        </w:tc>
        <w:tc>
          <w:tcPr>
            <w:tcW w:w="992" w:type="dxa"/>
          </w:tcPr>
          <w:p w:rsidR="00214D3C" w:rsidRPr="00D23974" w:rsidRDefault="00214D3C" w:rsidP="00D23974">
            <w:pPr>
              <w:widowControl w:val="0"/>
              <w:autoSpaceDE w:val="0"/>
              <w:autoSpaceDN w:val="0"/>
              <w:adjustRightInd w:val="0"/>
              <w:spacing w:line="240" w:lineRule="auto"/>
              <w:jc w:val="center"/>
              <w:rPr>
                <w:rFonts w:ascii="Times New Roman" w:hAnsi="Times New Roman"/>
                <w:b/>
                <w:bCs/>
                <w:sz w:val="20"/>
                <w:szCs w:val="20"/>
              </w:rPr>
            </w:pPr>
            <w:r w:rsidRPr="00D23974">
              <w:rPr>
                <w:rFonts w:ascii="Times New Roman" w:hAnsi="Times New Roman"/>
                <w:b/>
                <w:bCs/>
                <w:sz w:val="20"/>
                <w:szCs w:val="20"/>
              </w:rPr>
              <w:t>-</w:t>
            </w:r>
          </w:p>
        </w:tc>
        <w:tc>
          <w:tcPr>
            <w:tcW w:w="992" w:type="dxa"/>
            <w:gridSpan w:val="3"/>
          </w:tcPr>
          <w:p w:rsidR="00214D3C" w:rsidRPr="00D23974" w:rsidRDefault="00214D3C" w:rsidP="00D23974">
            <w:pPr>
              <w:widowControl w:val="0"/>
              <w:autoSpaceDE w:val="0"/>
              <w:autoSpaceDN w:val="0"/>
              <w:adjustRightInd w:val="0"/>
              <w:spacing w:line="240" w:lineRule="auto"/>
              <w:jc w:val="center"/>
              <w:rPr>
                <w:rFonts w:ascii="Times New Roman" w:hAnsi="Times New Roman"/>
                <w:b/>
                <w:bCs/>
                <w:sz w:val="20"/>
                <w:szCs w:val="20"/>
              </w:rPr>
            </w:pPr>
            <w:r w:rsidRPr="00D23974">
              <w:rPr>
                <w:rFonts w:ascii="Times New Roman" w:hAnsi="Times New Roman"/>
                <w:b/>
                <w:bCs/>
                <w:sz w:val="20"/>
                <w:szCs w:val="20"/>
              </w:rPr>
              <w:t>-</w:t>
            </w:r>
          </w:p>
        </w:tc>
      </w:tr>
      <w:tr w:rsidR="00214D3C" w:rsidRPr="00D23974" w:rsidTr="00251363">
        <w:trPr>
          <w:gridBefore w:val="1"/>
          <w:wBefore w:w="142" w:type="dxa"/>
        </w:trPr>
        <w:tc>
          <w:tcPr>
            <w:tcW w:w="1242" w:type="dxa"/>
            <w:gridSpan w:val="2"/>
            <w:vMerge/>
          </w:tcPr>
          <w:p w:rsidR="00214D3C" w:rsidRPr="00D23974" w:rsidRDefault="00214D3C" w:rsidP="00D23974">
            <w:pPr>
              <w:widowControl w:val="0"/>
              <w:autoSpaceDE w:val="0"/>
              <w:autoSpaceDN w:val="0"/>
              <w:adjustRightInd w:val="0"/>
              <w:spacing w:line="240" w:lineRule="auto"/>
              <w:rPr>
                <w:rFonts w:ascii="Times New Roman" w:hAnsi="Times New Roman"/>
                <w:bCs/>
                <w:sz w:val="20"/>
                <w:szCs w:val="20"/>
              </w:rPr>
            </w:pPr>
          </w:p>
        </w:tc>
        <w:tc>
          <w:tcPr>
            <w:tcW w:w="1168" w:type="dxa"/>
            <w:vMerge/>
          </w:tcPr>
          <w:p w:rsidR="00214D3C" w:rsidRPr="00D23974" w:rsidRDefault="00214D3C" w:rsidP="00D23974">
            <w:pPr>
              <w:widowControl w:val="0"/>
              <w:autoSpaceDE w:val="0"/>
              <w:autoSpaceDN w:val="0"/>
              <w:adjustRightInd w:val="0"/>
              <w:spacing w:line="240" w:lineRule="auto"/>
              <w:rPr>
                <w:rFonts w:ascii="Times New Roman" w:hAnsi="Times New Roman"/>
                <w:bCs/>
                <w:sz w:val="20"/>
                <w:szCs w:val="20"/>
              </w:rPr>
            </w:pPr>
          </w:p>
        </w:tc>
        <w:tc>
          <w:tcPr>
            <w:tcW w:w="1168" w:type="dxa"/>
            <w:gridSpan w:val="2"/>
          </w:tcPr>
          <w:p w:rsidR="00214D3C" w:rsidRPr="00D23974" w:rsidRDefault="00214D3C" w:rsidP="00D23974">
            <w:pPr>
              <w:widowControl w:val="0"/>
              <w:autoSpaceDE w:val="0"/>
              <w:autoSpaceDN w:val="0"/>
              <w:adjustRightInd w:val="0"/>
              <w:spacing w:line="240" w:lineRule="auto"/>
              <w:rPr>
                <w:rFonts w:ascii="Times New Roman" w:hAnsi="Times New Roman"/>
                <w:bCs/>
                <w:sz w:val="20"/>
                <w:szCs w:val="20"/>
              </w:rPr>
            </w:pPr>
            <w:r w:rsidRPr="00D23974">
              <w:rPr>
                <w:rFonts w:ascii="Times New Roman" w:hAnsi="Times New Roman"/>
                <w:bCs/>
                <w:sz w:val="20"/>
                <w:szCs w:val="20"/>
              </w:rPr>
              <w:t>Областной бюджет</w:t>
            </w:r>
          </w:p>
        </w:tc>
        <w:tc>
          <w:tcPr>
            <w:tcW w:w="851" w:type="dxa"/>
          </w:tcPr>
          <w:p w:rsidR="00214D3C" w:rsidRPr="00D23974" w:rsidRDefault="00214D3C" w:rsidP="00D23974">
            <w:pPr>
              <w:widowControl w:val="0"/>
              <w:autoSpaceDE w:val="0"/>
              <w:autoSpaceDN w:val="0"/>
              <w:adjustRightInd w:val="0"/>
              <w:spacing w:line="240" w:lineRule="auto"/>
              <w:jc w:val="center"/>
              <w:rPr>
                <w:rFonts w:ascii="Times New Roman" w:hAnsi="Times New Roman"/>
                <w:bCs/>
                <w:sz w:val="20"/>
                <w:szCs w:val="20"/>
              </w:rPr>
            </w:pPr>
            <w:r w:rsidRPr="00D23974">
              <w:rPr>
                <w:rFonts w:ascii="Times New Roman" w:hAnsi="Times New Roman"/>
                <w:bCs/>
                <w:sz w:val="20"/>
                <w:szCs w:val="20"/>
              </w:rPr>
              <w:t>1 124</w:t>
            </w:r>
          </w:p>
        </w:tc>
        <w:tc>
          <w:tcPr>
            <w:tcW w:w="992" w:type="dxa"/>
            <w:gridSpan w:val="3"/>
          </w:tcPr>
          <w:p w:rsidR="00214D3C" w:rsidRPr="00D23974" w:rsidRDefault="00214D3C" w:rsidP="00D23974">
            <w:pPr>
              <w:widowControl w:val="0"/>
              <w:autoSpaceDE w:val="0"/>
              <w:autoSpaceDN w:val="0"/>
              <w:adjustRightInd w:val="0"/>
              <w:spacing w:line="240" w:lineRule="auto"/>
              <w:jc w:val="center"/>
              <w:rPr>
                <w:rFonts w:ascii="Times New Roman" w:hAnsi="Times New Roman"/>
                <w:bCs/>
                <w:sz w:val="20"/>
                <w:szCs w:val="20"/>
              </w:rPr>
            </w:pPr>
            <w:r w:rsidRPr="00D23974">
              <w:rPr>
                <w:rFonts w:ascii="Times New Roman" w:hAnsi="Times New Roman"/>
                <w:bCs/>
                <w:sz w:val="20"/>
                <w:szCs w:val="20"/>
              </w:rPr>
              <w:t>914,0</w:t>
            </w:r>
          </w:p>
        </w:tc>
        <w:tc>
          <w:tcPr>
            <w:tcW w:w="992" w:type="dxa"/>
          </w:tcPr>
          <w:p w:rsidR="00214D3C" w:rsidRPr="00D23974" w:rsidRDefault="00214D3C" w:rsidP="00D23974">
            <w:pPr>
              <w:widowControl w:val="0"/>
              <w:autoSpaceDE w:val="0"/>
              <w:autoSpaceDN w:val="0"/>
              <w:adjustRightInd w:val="0"/>
              <w:spacing w:line="240" w:lineRule="auto"/>
              <w:jc w:val="center"/>
              <w:rPr>
                <w:rFonts w:ascii="Times New Roman" w:hAnsi="Times New Roman"/>
                <w:bCs/>
                <w:sz w:val="20"/>
                <w:szCs w:val="20"/>
              </w:rPr>
            </w:pPr>
            <w:r w:rsidRPr="00D23974">
              <w:rPr>
                <w:rFonts w:ascii="Times New Roman" w:hAnsi="Times New Roman"/>
                <w:bCs/>
                <w:sz w:val="20"/>
                <w:szCs w:val="20"/>
              </w:rPr>
              <w:t>1111,0</w:t>
            </w:r>
          </w:p>
        </w:tc>
        <w:tc>
          <w:tcPr>
            <w:tcW w:w="992" w:type="dxa"/>
            <w:gridSpan w:val="2"/>
          </w:tcPr>
          <w:p w:rsidR="00214D3C" w:rsidRPr="00D23974" w:rsidRDefault="00214D3C" w:rsidP="00D23974">
            <w:pPr>
              <w:widowControl w:val="0"/>
              <w:autoSpaceDE w:val="0"/>
              <w:autoSpaceDN w:val="0"/>
              <w:adjustRightInd w:val="0"/>
              <w:spacing w:line="240" w:lineRule="auto"/>
              <w:jc w:val="center"/>
              <w:rPr>
                <w:rFonts w:ascii="Times New Roman" w:hAnsi="Times New Roman"/>
                <w:bCs/>
                <w:sz w:val="20"/>
                <w:szCs w:val="20"/>
              </w:rPr>
            </w:pPr>
            <w:r w:rsidRPr="00D23974">
              <w:rPr>
                <w:rFonts w:ascii="Times New Roman" w:hAnsi="Times New Roman"/>
                <w:bCs/>
                <w:sz w:val="20"/>
                <w:szCs w:val="20"/>
              </w:rPr>
              <w:t>1113,0</w:t>
            </w:r>
          </w:p>
        </w:tc>
        <w:tc>
          <w:tcPr>
            <w:tcW w:w="993" w:type="dxa"/>
            <w:gridSpan w:val="2"/>
          </w:tcPr>
          <w:p w:rsidR="00214D3C" w:rsidRPr="00D23974" w:rsidRDefault="00214D3C" w:rsidP="00D23974">
            <w:pPr>
              <w:widowControl w:val="0"/>
              <w:autoSpaceDE w:val="0"/>
              <w:autoSpaceDN w:val="0"/>
              <w:adjustRightInd w:val="0"/>
              <w:spacing w:line="240" w:lineRule="auto"/>
              <w:jc w:val="center"/>
              <w:rPr>
                <w:rFonts w:ascii="Times New Roman" w:hAnsi="Times New Roman"/>
                <w:bCs/>
                <w:sz w:val="20"/>
                <w:szCs w:val="20"/>
              </w:rPr>
            </w:pPr>
            <w:r w:rsidRPr="00D23974">
              <w:rPr>
                <w:rFonts w:ascii="Times New Roman" w:hAnsi="Times New Roman"/>
                <w:bCs/>
                <w:sz w:val="20"/>
                <w:szCs w:val="20"/>
              </w:rPr>
              <w:t>1112,0</w:t>
            </w:r>
          </w:p>
        </w:tc>
        <w:tc>
          <w:tcPr>
            <w:tcW w:w="992" w:type="dxa"/>
          </w:tcPr>
          <w:p w:rsidR="00214D3C" w:rsidRPr="00D23974" w:rsidRDefault="00214D3C" w:rsidP="00D23974">
            <w:pPr>
              <w:widowControl w:val="0"/>
              <w:autoSpaceDE w:val="0"/>
              <w:autoSpaceDN w:val="0"/>
              <w:adjustRightInd w:val="0"/>
              <w:spacing w:line="240" w:lineRule="auto"/>
              <w:jc w:val="center"/>
              <w:rPr>
                <w:rFonts w:ascii="Times New Roman" w:hAnsi="Times New Roman"/>
                <w:bCs/>
                <w:sz w:val="20"/>
                <w:szCs w:val="20"/>
              </w:rPr>
            </w:pPr>
            <w:r w:rsidRPr="00D23974">
              <w:rPr>
                <w:rFonts w:ascii="Times New Roman" w:hAnsi="Times New Roman"/>
                <w:bCs/>
                <w:sz w:val="20"/>
                <w:szCs w:val="20"/>
              </w:rPr>
              <w:t>1111,0</w:t>
            </w:r>
          </w:p>
        </w:tc>
        <w:tc>
          <w:tcPr>
            <w:tcW w:w="992" w:type="dxa"/>
            <w:gridSpan w:val="3"/>
          </w:tcPr>
          <w:p w:rsidR="00214D3C" w:rsidRPr="00D23974" w:rsidRDefault="00214D3C" w:rsidP="00D23974">
            <w:pPr>
              <w:widowControl w:val="0"/>
              <w:autoSpaceDE w:val="0"/>
              <w:autoSpaceDN w:val="0"/>
              <w:adjustRightInd w:val="0"/>
              <w:spacing w:line="240" w:lineRule="auto"/>
              <w:jc w:val="center"/>
              <w:rPr>
                <w:rFonts w:ascii="Times New Roman" w:hAnsi="Times New Roman"/>
                <w:bCs/>
                <w:sz w:val="20"/>
                <w:szCs w:val="20"/>
              </w:rPr>
            </w:pPr>
            <w:r w:rsidRPr="00D23974">
              <w:rPr>
                <w:rFonts w:ascii="Times New Roman" w:hAnsi="Times New Roman"/>
                <w:bCs/>
                <w:sz w:val="20"/>
                <w:szCs w:val="20"/>
              </w:rPr>
              <w:t>6485,0</w:t>
            </w:r>
          </w:p>
        </w:tc>
      </w:tr>
      <w:tr w:rsidR="00214D3C" w:rsidRPr="00D23974" w:rsidTr="00251363">
        <w:trPr>
          <w:gridBefore w:val="1"/>
          <w:wBefore w:w="142" w:type="dxa"/>
        </w:trPr>
        <w:tc>
          <w:tcPr>
            <w:tcW w:w="1242" w:type="dxa"/>
            <w:gridSpan w:val="2"/>
            <w:vMerge/>
          </w:tcPr>
          <w:p w:rsidR="00214D3C" w:rsidRPr="00D23974" w:rsidRDefault="00214D3C" w:rsidP="00D23974">
            <w:pPr>
              <w:widowControl w:val="0"/>
              <w:autoSpaceDE w:val="0"/>
              <w:autoSpaceDN w:val="0"/>
              <w:adjustRightInd w:val="0"/>
              <w:spacing w:line="240" w:lineRule="auto"/>
              <w:rPr>
                <w:rFonts w:ascii="Times New Roman" w:hAnsi="Times New Roman"/>
                <w:bCs/>
                <w:sz w:val="20"/>
                <w:szCs w:val="20"/>
              </w:rPr>
            </w:pPr>
          </w:p>
        </w:tc>
        <w:tc>
          <w:tcPr>
            <w:tcW w:w="1168" w:type="dxa"/>
            <w:vMerge/>
          </w:tcPr>
          <w:p w:rsidR="00214D3C" w:rsidRPr="00D23974" w:rsidRDefault="00214D3C" w:rsidP="00D23974">
            <w:pPr>
              <w:widowControl w:val="0"/>
              <w:autoSpaceDE w:val="0"/>
              <w:autoSpaceDN w:val="0"/>
              <w:adjustRightInd w:val="0"/>
              <w:spacing w:line="240" w:lineRule="auto"/>
              <w:rPr>
                <w:rFonts w:ascii="Times New Roman" w:hAnsi="Times New Roman"/>
                <w:bCs/>
                <w:sz w:val="20"/>
                <w:szCs w:val="20"/>
              </w:rPr>
            </w:pPr>
          </w:p>
        </w:tc>
        <w:tc>
          <w:tcPr>
            <w:tcW w:w="1168" w:type="dxa"/>
            <w:gridSpan w:val="2"/>
          </w:tcPr>
          <w:p w:rsidR="00214D3C" w:rsidRPr="00D23974" w:rsidRDefault="00214D3C" w:rsidP="00D23974">
            <w:pPr>
              <w:widowControl w:val="0"/>
              <w:autoSpaceDE w:val="0"/>
              <w:autoSpaceDN w:val="0"/>
              <w:adjustRightInd w:val="0"/>
              <w:spacing w:line="240" w:lineRule="auto"/>
              <w:rPr>
                <w:rFonts w:ascii="Times New Roman" w:hAnsi="Times New Roman"/>
                <w:bCs/>
                <w:sz w:val="20"/>
                <w:szCs w:val="20"/>
              </w:rPr>
            </w:pPr>
            <w:r w:rsidRPr="00D23974">
              <w:rPr>
                <w:rFonts w:ascii="Times New Roman" w:hAnsi="Times New Roman"/>
                <w:bCs/>
                <w:sz w:val="20"/>
                <w:szCs w:val="20"/>
              </w:rPr>
              <w:t>Бюджет муниципального района</w:t>
            </w:r>
          </w:p>
        </w:tc>
        <w:tc>
          <w:tcPr>
            <w:tcW w:w="851" w:type="dxa"/>
          </w:tcPr>
          <w:p w:rsidR="00214D3C" w:rsidRPr="00D23974" w:rsidRDefault="00214D3C" w:rsidP="00D23974">
            <w:pPr>
              <w:widowControl w:val="0"/>
              <w:autoSpaceDE w:val="0"/>
              <w:autoSpaceDN w:val="0"/>
              <w:adjustRightInd w:val="0"/>
              <w:spacing w:line="240" w:lineRule="auto"/>
              <w:jc w:val="center"/>
              <w:rPr>
                <w:rFonts w:ascii="Times New Roman" w:hAnsi="Times New Roman"/>
                <w:b/>
                <w:bCs/>
                <w:sz w:val="20"/>
                <w:szCs w:val="20"/>
              </w:rPr>
            </w:pPr>
            <w:r w:rsidRPr="00D23974">
              <w:rPr>
                <w:rFonts w:ascii="Times New Roman" w:hAnsi="Times New Roman"/>
                <w:b/>
                <w:bCs/>
                <w:sz w:val="20"/>
                <w:szCs w:val="20"/>
              </w:rPr>
              <w:t>-</w:t>
            </w:r>
          </w:p>
        </w:tc>
        <w:tc>
          <w:tcPr>
            <w:tcW w:w="992" w:type="dxa"/>
            <w:gridSpan w:val="3"/>
          </w:tcPr>
          <w:p w:rsidR="00214D3C" w:rsidRPr="00D23974" w:rsidRDefault="00214D3C" w:rsidP="00D23974">
            <w:pPr>
              <w:widowControl w:val="0"/>
              <w:autoSpaceDE w:val="0"/>
              <w:autoSpaceDN w:val="0"/>
              <w:adjustRightInd w:val="0"/>
              <w:spacing w:line="240" w:lineRule="auto"/>
              <w:jc w:val="center"/>
              <w:rPr>
                <w:rFonts w:ascii="Times New Roman" w:hAnsi="Times New Roman"/>
                <w:b/>
                <w:bCs/>
                <w:sz w:val="20"/>
                <w:szCs w:val="20"/>
              </w:rPr>
            </w:pPr>
            <w:r w:rsidRPr="00D23974">
              <w:rPr>
                <w:rFonts w:ascii="Times New Roman" w:hAnsi="Times New Roman"/>
                <w:b/>
                <w:bCs/>
                <w:sz w:val="20"/>
                <w:szCs w:val="20"/>
              </w:rPr>
              <w:t>-</w:t>
            </w:r>
          </w:p>
        </w:tc>
        <w:tc>
          <w:tcPr>
            <w:tcW w:w="992" w:type="dxa"/>
          </w:tcPr>
          <w:p w:rsidR="00214D3C" w:rsidRPr="00D23974" w:rsidRDefault="00214D3C" w:rsidP="00D23974">
            <w:pPr>
              <w:widowControl w:val="0"/>
              <w:autoSpaceDE w:val="0"/>
              <w:autoSpaceDN w:val="0"/>
              <w:adjustRightInd w:val="0"/>
              <w:spacing w:line="240" w:lineRule="auto"/>
              <w:jc w:val="center"/>
              <w:rPr>
                <w:rFonts w:ascii="Times New Roman" w:hAnsi="Times New Roman"/>
                <w:b/>
                <w:bCs/>
                <w:sz w:val="20"/>
                <w:szCs w:val="20"/>
              </w:rPr>
            </w:pPr>
            <w:r w:rsidRPr="00D23974">
              <w:rPr>
                <w:rFonts w:ascii="Times New Roman" w:hAnsi="Times New Roman"/>
                <w:b/>
                <w:bCs/>
                <w:sz w:val="20"/>
                <w:szCs w:val="20"/>
              </w:rPr>
              <w:t>-</w:t>
            </w:r>
          </w:p>
        </w:tc>
        <w:tc>
          <w:tcPr>
            <w:tcW w:w="992" w:type="dxa"/>
            <w:gridSpan w:val="2"/>
          </w:tcPr>
          <w:p w:rsidR="00214D3C" w:rsidRPr="00D23974" w:rsidRDefault="00214D3C" w:rsidP="00D23974">
            <w:pPr>
              <w:widowControl w:val="0"/>
              <w:autoSpaceDE w:val="0"/>
              <w:autoSpaceDN w:val="0"/>
              <w:adjustRightInd w:val="0"/>
              <w:spacing w:line="240" w:lineRule="auto"/>
              <w:jc w:val="center"/>
              <w:rPr>
                <w:rFonts w:ascii="Times New Roman" w:hAnsi="Times New Roman"/>
                <w:b/>
                <w:bCs/>
                <w:sz w:val="20"/>
                <w:szCs w:val="20"/>
              </w:rPr>
            </w:pPr>
            <w:r w:rsidRPr="00D23974">
              <w:rPr>
                <w:rFonts w:ascii="Times New Roman" w:hAnsi="Times New Roman"/>
                <w:b/>
                <w:bCs/>
                <w:sz w:val="20"/>
                <w:szCs w:val="20"/>
              </w:rPr>
              <w:t>-</w:t>
            </w:r>
          </w:p>
        </w:tc>
        <w:tc>
          <w:tcPr>
            <w:tcW w:w="993" w:type="dxa"/>
            <w:gridSpan w:val="2"/>
          </w:tcPr>
          <w:p w:rsidR="00214D3C" w:rsidRPr="00D23974" w:rsidRDefault="00214D3C" w:rsidP="00D23974">
            <w:pPr>
              <w:widowControl w:val="0"/>
              <w:autoSpaceDE w:val="0"/>
              <w:autoSpaceDN w:val="0"/>
              <w:adjustRightInd w:val="0"/>
              <w:spacing w:line="240" w:lineRule="auto"/>
              <w:jc w:val="center"/>
              <w:rPr>
                <w:rFonts w:ascii="Times New Roman" w:hAnsi="Times New Roman"/>
                <w:b/>
                <w:bCs/>
                <w:sz w:val="20"/>
                <w:szCs w:val="20"/>
              </w:rPr>
            </w:pPr>
            <w:r w:rsidRPr="00D23974">
              <w:rPr>
                <w:rFonts w:ascii="Times New Roman" w:hAnsi="Times New Roman"/>
                <w:b/>
                <w:bCs/>
                <w:sz w:val="20"/>
                <w:szCs w:val="20"/>
              </w:rPr>
              <w:t>-</w:t>
            </w:r>
          </w:p>
        </w:tc>
        <w:tc>
          <w:tcPr>
            <w:tcW w:w="992" w:type="dxa"/>
          </w:tcPr>
          <w:p w:rsidR="00214D3C" w:rsidRPr="00D23974" w:rsidRDefault="00214D3C" w:rsidP="00D23974">
            <w:pPr>
              <w:widowControl w:val="0"/>
              <w:autoSpaceDE w:val="0"/>
              <w:autoSpaceDN w:val="0"/>
              <w:adjustRightInd w:val="0"/>
              <w:spacing w:line="240" w:lineRule="auto"/>
              <w:jc w:val="center"/>
              <w:rPr>
                <w:rFonts w:ascii="Times New Roman" w:hAnsi="Times New Roman"/>
                <w:b/>
                <w:bCs/>
                <w:sz w:val="20"/>
                <w:szCs w:val="20"/>
              </w:rPr>
            </w:pPr>
            <w:r w:rsidRPr="00D23974">
              <w:rPr>
                <w:rFonts w:ascii="Times New Roman" w:hAnsi="Times New Roman"/>
                <w:b/>
                <w:bCs/>
                <w:sz w:val="20"/>
                <w:szCs w:val="20"/>
              </w:rPr>
              <w:t>-</w:t>
            </w:r>
          </w:p>
        </w:tc>
        <w:tc>
          <w:tcPr>
            <w:tcW w:w="992" w:type="dxa"/>
            <w:gridSpan w:val="3"/>
          </w:tcPr>
          <w:p w:rsidR="00214D3C" w:rsidRPr="00D23974" w:rsidRDefault="00214D3C" w:rsidP="00D23974">
            <w:pPr>
              <w:widowControl w:val="0"/>
              <w:autoSpaceDE w:val="0"/>
              <w:autoSpaceDN w:val="0"/>
              <w:adjustRightInd w:val="0"/>
              <w:spacing w:line="240" w:lineRule="auto"/>
              <w:jc w:val="center"/>
              <w:rPr>
                <w:rFonts w:ascii="Times New Roman" w:hAnsi="Times New Roman"/>
                <w:b/>
                <w:bCs/>
                <w:sz w:val="20"/>
                <w:szCs w:val="20"/>
              </w:rPr>
            </w:pPr>
            <w:r w:rsidRPr="00D23974">
              <w:rPr>
                <w:rFonts w:ascii="Times New Roman" w:hAnsi="Times New Roman"/>
                <w:b/>
                <w:bCs/>
                <w:sz w:val="20"/>
                <w:szCs w:val="20"/>
              </w:rPr>
              <w:t>-</w:t>
            </w:r>
          </w:p>
        </w:tc>
      </w:tr>
      <w:tr w:rsidR="00214D3C" w:rsidRPr="00D23974" w:rsidTr="00251363">
        <w:trPr>
          <w:gridBefore w:val="1"/>
          <w:wBefore w:w="142" w:type="dxa"/>
        </w:trPr>
        <w:tc>
          <w:tcPr>
            <w:tcW w:w="1242" w:type="dxa"/>
            <w:gridSpan w:val="2"/>
            <w:vMerge/>
          </w:tcPr>
          <w:p w:rsidR="00214D3C" w:rsidRPr="00D23974" w:rsidRDefault="00214D3C" w:rsidP="00D23974">
            <w:pPr>
              <w:widowControl w:val="0"/>
              <w:autoSpaceDE w:val="0"/>
              <w:autoSpaceDN w:val="0"/>
              <w:adjustRightInd w:val="0"/>
              <w:spacing w:line="240" w:lineRule="auto"/>
              <w:rPr>
                <w:rFonts w:ascii="Times New Roman" w:hAnsi="Times New Roman"/>
                <w:bCs/>
                <w:sz w:val="20"/>
                <w:szCs w:val="20"/>
              </w:rPr>
            </w:pPr>
          </w:p>
        </w:tc>
        <w:tc>
          <w:tcPr>
            <w:tcW w:w="1168" w:type="dxa"/>
            <w:vMerge/>
          </w:tcPr>
          <w:p w:rsidR="00214D3C" w:rsidRPr="00D23974" w:rsidRDefault="00214D3C" w:rsidP="00D23974">
            <w:pPr>
              <w:widowControl w:val="0"/>
              <w:autoSpaceDE w:val="0"/>
              <w:autoSpaceDN w:val="0"/>
              <w:adjustRightInd w:val="0"/>
              <w:spacing w:line="240" w:lineRule="auto"/>
              <w:rPr>
                <w:rFonts w:ascii="Times New Roman" w:hAnsi="Times New Roman"/>
                <w:bCs/>
                <w:sz w:val="20"/>
                <w:szCs w:val="20"/>
              </w:rPr>
            </w:pPr>
          </w:p>
        </w:tc>
        <w:tc>
          <w:tcPr>
            <w:tcW w:w="1168" w:type="dxa"/>
            <w:gridSpan w:val="2"/>
          </w:tcPr>
          <w:p w:rsidR="00214D3C" w:rsidRPr="00D23974" w:rsidRDefault="00214D3C" w:rsidP="00D23974">
            <w:pPr>
              <w:widowControl w:val="0"/>
              <w:autoSpaceDE w:val="0"/>
              <w:autoSpaceDN w:val="0"/>
              <w:adjustRightInd w:val="0"/>
              <w:spacing w:line="240" w:lineRule="auto"/>
              <w:rPr>
                <w:rFonts w:ascii="Times New Roman" w:hAnsi="Times New Roman"/>
                <w:bCs/>
                <w:sz w:val="20"/>
                <w:szCs w:val="20"/>
              </w:rPr>
            </w:pPr>
            <w:r w:rsidRPr="00D23974">
              <w:rPr>
                <w:rFonts w:ascii="Times New Roman" w:hAnsi="Times New Roman"/>
                <w:bCs/>
                <w:sz w:val="20"/>
                <w:szCs w:val="20"/>
              </w:rPr>
              <w:t>Иные внебюджетные источники</w:t>
            </w:r>
          </w:p>
        </w:tc>
        <w:tc>
          <w:tcPr>
            <w:tcW w:w="851" w:type="dxa"/>
          </w:tcPr>
          <w:p w:rsidR="00214D3C" w:rsidRPr="00D23974" w:rsidRDefault="00214D3C" w:rsidP="00D23974">
            <w:pPr>
              <w:widowControl w:val="0"/>
              <w:autoSpaceDE w:val="0"/>
              <w:autoSpaceDN w:val="0"/>
              <w:adjustRightInd w:val="0"/>
              <w:spacing w:line="240" w:lineRule="auto"/>
              <w:jc w:val="center"/>
              <w:rPr>
                <w:rFonts w:ascii="Times New Roman" w:hAnsi="Times New Roman"/>
                <w:b/>
                <w:bCs/>
                <w:sz w:val="20"/>
                <w:szCs w:val="20"/>
              </w:rPr>
            </w:pPr>
            <w:r w:rsidRPr="00D23974">
              <w:rPr>
                <w:rFonts w:ascii="Times New Roman" w:hAnsi="Times New Roman"/>
                <w:b/>
                <w:bCs/>
                <w:sz w:val="20"/>
                <w:szCs w:val="20"/>
              </w:rPr>
              <w:t>-</w:t>
            </w:r>
          </w:p>
        </w:tc>
        <w:tc>
          <w:tcPr>
            <w:tcW w:w="992" w:type="dxa"/>
            <w:gridSpan w:val="3"/>
          </w:tcPr>
          <w:p w:rsidR="00214D3C" w:rsidRPr="00D23974" w:rsidRDefault="00214D3C" w:rsidP="00D23974">
            <w:pPr>
              <w:widowControl w:val="0"/>
              <w:autoSpaceDE w:val="0"/>
              <w:autoSpaceDN w:val="0"/>
              <w:adjustRightInd w:val="0"/>
              <w:spacing w:line="240" w:lineRule="auto"/>
              <w:jc w:val="center"/>
              <w:rPr>
                <w:rFonts w:ascii="Times New Roman" w:hAnsi="Times New Roman"/>
                <w:b/>
                <w:bCs/>
                <w:sz w:val="20"/>
                <w:szCs w:val="20"/>
              </w:rPr>
            </w:pPr>
            <w:r w:rsidRPr="00D23974">
              <w:rPr>
                <w:rFonts w:ascii="Times New Roman" w:hAnsi="Times New Roman"/>
                <w:b/>
                <w:bCs/>
                <w:sz w:val="20"/>
                <w:szCs w:val="20"/>
              </w:rPr>
              <w:t>-</w:t>
            </w:r>
          </w:p>
        </w:tc>
        <w:tc>
          <w:tcPr>
            <w:tcW w:w="992" w:type="dxa"/>
          </w:tcPr>
          <w:p w:rsidR="00214D3C" w:rsidRPr="00D23974" w:rsidRDefault="00214D3C" w:rsidP="00D23974">
            <w:pPr>
              <w:widowControl w:val="0"/>
              <w:autoSpaceDE w:val="0"/>
              <w:autoSpaceDN w:val="0"/>
              <w:adjustRightInd w:val="0"/>
              <w:spacing w:line="240" w:lineRule="auto"/>
              <w:jc w:val="center"/>
              <w:rPr>
                <w:rFonts w:ascii="Times New Roman" w:hAnsi="Times New Roman"/>
                <w:b/>
                <w:bCs/>
                <w:sz w:val="20"/>
                <w:szCs w:val="20"/>
              </w:rPr>
            </w:pPr>
            <w:r w:rsidRPr="00D23974">
              <w:rPr>
                <w:rFonts w:ascii="Times New Roman" w:hAnsi="Times New Roman"/>
                <w:b/>
                <w:bCs/>
                <w:sz w:val="20"/>
                <w:szCs w:val="20"/>
              </w:rPr>
              <w:t>-</w:t>
            </w:r>
          </w:p>
        </w:tc>
        <w:tc>
          <w:tcPr>
            <w:tcW w:w="992" w:type="dxa"/>
            <w:gridSpan w:val="2"/>
          </w:tcPr>
          <w:p w:rsidR="00214D3C" w:rsidRPr="00D23974" w:rsidRDefault="00214D3C" w:rsidP="00D23974">
            <w:pPr>
              <w:widowControl w:val="0"/>
              <w:autoSpaceDE w:val="0"/>
              <w:autoSpaceDN w:val="0"/>
              <w:adjustRightInd w:val="0"/>
              <w:spacing w:line="240" w:lineRule="auto"/>
              <w:jc w:val="center"/>
              <w:rPr>
                <w:rFonts w:ascii="Times New Roman" w:hAnsi="Times New Roman"/>
                <w:b/>
                <w:bCs/>
                <w:sz w:val="20"/>
                <w:szCs w:val="20"/>
              </w:rPr>
            </w:pPr>
            <w:r w:rsidRPr="00D23974">
              <w:rPr>
                <w:rFonts w:ascii="Times New Roman" w:hAnsi="Times New Roman"/>
                <w:b/>
                <w:bCs/>
                <w:sz w:val="20"/>
                <w:szCs w:val="20"/>
              </w:rPr>
              <w:t>-</w:t>
            </w:r>
          </w:p>
        </w:tc>
        <w:tc>
          <w:tcPr>
            <w:tcW w:w="993" w:type="dxa"/>
            <w:gridSpan w:val="2"/>
          </w:tcPr>
          <w:p w:rsidR="00214D3C" w:rsidRPr="00D23974" w:rsidRDefault="00214D3C" w:rsidP="00D23974">
            <w:pPr>
              <w:widowControl w:val="0"/>
              <w:autoSpaceDE w:val="0"/>
              <w:autoSpaceDN w:val="0"/>
              <w:adjustRightInd w:val="0"/>
              <w:spacing w:line="240" w:lineRule="auto"/>
              <w:jc w:val="center"/>
              <w:rPr>
                <w:rFonts w:ascii="Times New Roman" w:hAnsi="Times New Roman"/>
                <w:b/>
                <w:bCs/>
                <w:sz w:val="20"/>
                <w:szCs w:val="20"/>
              </w:rPr>
            </w:pPr>
            <w:r w:rsidRPr="00D23974">
              <w:rPr>
                <w:rFonts w:ascii="Times New Roman" w:hAnsi="Times New Roman"/>
                <w:b/>
                <w:bCs/>
                <w:sz w:val="20"/>
                <w:szCs w:val="20"/>
              </w:rPr>
              <w:t>-</w:t>
            </w:r>
          </w:p>
        </w:tc>
        <w:tc>
          <w:tcPr>
            <w:tcW w:w="992" w:type="dxa"/>
          </w:tcPr>
          <w:p w:rsidR="00214D3C" w:rsidRPr="00D23974" w:rsidRDefault="00214D3C" w:rsidP="00D23974">
            <w:pPr>
              <w:widowControl w:val="0"/>
              <w:autoSpaceDE w:val="0"/>
              <w:autoSpaceDN w:val="0"/>
              <w:adjustRightInd w:val="0"/>
              <w:spacing w:line="240" w:lineRule="auto"/>
              <w:jc w:val="center"/>
              <w:rPr>
                <w:rFonts w:ascii="Times New Roman" w:hAnsi="Times New Roman"/>
                <w:b/>
                <w:bCs/>
                <w:sz w:val="20"/>
                <w:szCs w:val="20"/>
              </w:rPr>
            </w:pPr>
            <w:r w:rsidRPr="00D23974">
              <w:rPr>
                <w:rFonts w:ascii="Times New Roman" w:hAnsi="Times New Roman"/>
                <w:b/>
                <w:bCs/>
                <w:sz w:val="20"/>
                <w:szCs w:val="20"/>
              </w:rPr>
              <w:t>-</w:t>
            </w:r>
          </w:p>
        </w:tc>
        <w:tc>
          <w:tcPr>
            <w:tcW w:w="992" w:type="dxa"/>
            <w:gridSpan w:val="3"/>
          </w:tcPr>
          <w:p w:rsidR="00214D3C" w:rsidRPr="00D23974" w:rsidRDefault="00214D3C" w:rsidP="00D23974">
            <w:pPr>
              <w:widowControl w:val="0"/>
              <w:autoSpaceDE w:val="0"/>
              <w:autoSpaceDN w:val="0"/>
              <w:adjustRightInd w:val="0"/>
              <w:spacing w:line="240" w:lineRule="auto"/>
              <w:jc w:val="center"/>
              <w:rPr>
                <w:rFonts w:ascii="Times New Roman" w:hAnsi="Times New Roman"/>
                <w:b/>
                <w:bCs/>
                <w:sz w:val="20"/>
                <w:szCs w:val="20"/>
              </w:rPr>
            </w:pPr>
            <w:r w:rsidRPr="00D23974">
              <w:rPr>
                <w:rFonts w:ascii="Times New Roman" w:hAnsi="Times New Roman"/>
                <w:b/>
                <w:bCs/>
                <w:sz w:val="20"/>
                <w:szCs w:val="20"/>
              </w:rPr>
              <w:t>-</w:t>
            </w:r>
          </w:p>
        </w:tc>
      </w:tr>
      <w:tr w:rsidR="00214D3C" w:rsidRPr="00D23974" w:rsidTr="00251363">
        <w:trPr>
          <w:gridBefore w:val="1"/>
          <w:wBefore w:w="142" w:type="dxa"/>
        </w:trPr>
        <w:tc>
          <w:tcPr>
            <w:tcW w:w="1242" w:type="dxa"/>
            <w:gridSpan w:val="2"/>
            <w:vMerge w:val="restart"/>
          </w:tcPr>
          <w:p w:rsidR="00214D3C" w:rsidRPr="00D23974" w:rsidRDefault="00214D3C" w:rsidP="00D23974">
            <w:pPr>
              <w:widowControl w:val="0"/>
              <w:autoSpaceDE w:val="0"/>
              <w:autoSpaceDN w:val="0"/>
              <w:adjustRightInd w:val="0"/>
              <w:spacing w:line="240" w:lineRule="auto"/>
              <w:rPr>
                <w:rFonts w:ascii="Times New Roman" w:hAnsi="Times New Roman"/>
                <w:bCs/>
                <w:sz w:val="20"/>
                <w:szCs w:val="20"/>
              </w:rPr>
            </w:pPr>
            <w:r w:rsidRPr="00D23974">
              <w:rPr>
                <w:rFonts w:ascii="Times New Roman" w:hAnsi="Times New Roman"/>
                <w:bCs/>
                <w:sz w:val="20"/>
                <w:szCs w:val="20"/>
              </w:rPr>
              <w:t>Отдельное мероприятие</w:t>
            </w:r>
          </w:p>
        </w:tc>
        <w:tc>
          <w:tcPr>
            <w:tcW w:w="1168" w:type="dxa"/>
            <w:vMerge w:val="restart"/>
          </w:tcPr>
          <w:p w:rsidR="00214D3C" w:rsidRPr="00D23974" w:rsidRDefault="00214D3C" w:rsidP="00D23974">
            <w:pPr>
              <w:widowControl w:val="0"/>
              <w:autoSpaceDE w:val="0"/>
              <w:autoSpaceDN w:val="0"/>
              <w:adjustRightInd w:val="0"/>
              <w:spacing w:line="240" w:lineRule="auto"/>
              <w:rPr>
                <w:rFonts w:ascii="Times New Roman" w:hAnsi="Times New Roman"/>
                <w:bCs/>
                <w:sz w:val="20"/>
                <w:szCs w:val="20"/>
                <w:lang w:val="ru-RU"/>
              </w:rPr>
            </w:pPr>
            <w:r w:rsidRPr="00D23974">
              <w:rPr>
                <w:rFonts w:ascii="Times New Roman" w:hAnsi="Times New Roman"/>
                <w:bCs/>
                <w:sz w:val="20"/>
                <w:szCs w:val="20"/>
                <w:lang w:val="ru-RU"/>
              </w:rPr>
              <w:t xml:space="preserve">«Предоставление межбюджетных трансфертов бюджетам поселений из бюджета муниципального </w:t>
            </w:r>
            <w:r w:rsidRPr="00D23974">
              <w:rPr>
                <w:rFonts w:ascii="Times New Roman" w:hAnsi="Times New Roman"/>
                <w:bCs/>
                <w:sz w:val="20"/>
                <w:szCs w:val="20"/>
                <w:lang w:val="ru-RU"/>
              </w:rPr>
              <w:lastRenderedPageBreak/>
              <w:t>района»</w:t>
            </w:r>
          </w:p>
        </w:tc>
        <w:tc>
          <w:tcPr>
            <w:tcW w:w="1168" w:type="dxa"/>
            <w:gridSpan w:val="2"/>
          </w:tcPr>
          <w:p w:rsidR="00214D3C" w:rsidRPr="00D23974" w:rsidRDefault="00214D3C" w:rsidP="00D23974">
            <w:pPr>
              <w:widowControl w:val="0"/>
              <w:autoSpaceDE w:val="0"/>
              <w:autoSpaceDN w:val="0"/>
              <w:adjustRightInd w:val="0"/>
              <w:spacing w:line="240" w:lineRule="auto"/>
              <w:rPr>
                <w:rFonts w:ascii="Times New Roman" w:hAnsi="Times New Roman"/>
                <w:b/>
                <w:bCs/>
                <w:sz w:val="20"/>
                <w:szCs w:val="20"/>
              </w:rPr>
            </w:pPr>
            <w:r w:rsidRPr="00D23974">
              <w:rPr>
                <w:rFonts w:ascii="Times New Roman" w:hAnsi="Times New Roman"/>
                <w:b/>
                <w:bCs/>
                <w:sz w:val="20"/>
                <w:szCs w:val="20"/>
              </w:rPr>
              <w:lastRenderedPageBreak/>
              <w:t>Всего</w:t>
            </w:r>
          </w:p>
        </w:tc>
        <w:tc>
          <w:tcPr>
            <w:tcW w:w="851" w:type="dxa"/>
          </w:tcPr>
          <w:p w:rsidR="00214D3C" w:rsidRPr="00D23974" w:rsidRDefault="00214D3C" w:rsidP="00D23974">
            <w:pPr>
              <w:widowControl w:val="0"/>
              <w:autoSpaceDE w:val="0"/>
              <w:autoSpaceDN w:val="0"/>
              <w:adjustRightInd w:val="0"/>
              <w:spacing w:line="240" w:lineRule="auto"/>
              <w:jc w:val="center"/>
              <w:rPr>
                <w:rFonts w:ascii="Times New Roman" w:hAnsi="Times New Roman"/>
                <w:b/>
                <w:bCs/>
                <w:sz w:val="20"/>
                <w:szCs w:val="20"/>
              </w:rPr>
            </w:pPr>
            <w:r w:rsidRPr="00D23974">
              <w:rPr>
                <w:rFonts w:ascii="Times New Roman" w:hAnsi="Times New Roman"/>
                <w:b/>
                <w:bCs/>
                <w:sz w:val="20"/>
                <w:szCs w:val="20"/>
              </w:rPr>
              <w:t>6748,2</w:t>
            </w:r>
          </w:p>
        </w:tc>
        <w:tc>
          <w:tcPr>
            <w:tcW w:w="992" w:type="dxa"/>
            <w:gridSpan w:val="3"/>
          </w:tcPr>
          <w:p w:rsidR="00214D3C" w:rsidRPr="00D23974" w:rsidRDefault="00214D3C" w:rsidP="00D23974">
            <w:pPr>
              <w:widowControl w:val="0"/>
              <w:autoSpaceDE w:val="0"/>
              <w:autoSpaceDN w:val="0"/>
              <w:adjustRightInd w:val="0"/>
              <w:spacing w:line="240" w:lineRule="auto"/>
              <w:jc w:val="center"/>
              <w:rPr>
                <w:rFonts w:ascii="Times New Roman" w:hAnsi="Times New Roman"/>
                <w:b/>
                <w:bCs/>
                <w:sz w:val="20"/>
                <w:szCs w:val="20"/>
              </w:rPr>
            </w:pPr>
            <w:r w:rsidRPr="00D23974">
              <w:rPr>
                <w:rFonts w:ascii="Times New Roman" w:hAnsi="Times New Roman"/>
                <w:b/>
                <w:bCs/>
                <w:sz w:val="20"/>
                <w:szCs w:val="20"/>
              </w:rPr>
              <w:t>9418,9</w:t>
            </w:r>
          </w:p>
        </w:tc>
        <w:tc>
          <w:tcPr>
            <w:tcW w:w="992" w:type="dxa"/>
          </w:tcPr>
          <w:p w:rsidR="00214D3C" w:rsidRPr="00D23974" w:rsidRDefault="00214D3C" w:rsidP="00D23974">
            <w:pPr>
              <w:widowControl w:val="0"/>
              <w:autoSpaceDE w:val="0"/>
              <w:autoSpaceDN w:val="0"/>
              <w:adjustRightInd w:val="0"/>
              <w:spacing w:line="240" w:lineRule="auto"/>
              <w:jc w:val="center"/>
              <w:rPr>
                <w:rFonts w:ascii="Times New Roman" w:hAnsi="Times New Roman"/>
                <w:b/>
                <w:bCs/>
                <w:sz w:val="20"/>
                <w:szCs w:val="20"/>
              </w:rPr>
            </w:pPr>
            <w:r w:rsidRPr="00D23974">
              <w:rPr>
                <w:rFonts w:ascii="Times New Roman" w:hAnsi="Times New Roman"/>
                <w:b/>
                <w:bCs/>
                <w:sz w:val="20"/>
                <w:szCs w:val="20"/>
              </w:rPr>
              <w:t>7556,6</w:t>
            </w:r>
          </w:p>
        </w:tc>
        <w:tc>
          <w:tcPr>
            <w:tcW w:w="992" w:type="dxa"/>
            <w:gridSpan w:val="2"/>
          </w:tcPr>
          <w:p w:rsidR="00214D3C" w:rsidRPr="00D23974" w:rsidRDefault="00214D3C" w:rsidP="00D23974">
            <w:pPr>
              <w:widowControl w:val="0"/>
              <w:autoSpaceDE w:val="0"/>
              <w:autoSpaceDN w:val="0"/>
              <w:adjustRightInd w:val="0"/>
              <w:spacing w:line="240" w:lineRule="auto"/>
              <w:jc w:val="center"/>
              <w:rPr>
                <w:rFonts w:ascii="Times New Roman" w:hAnsi="Times New Roman"/>
                <w:b/>
                <w:bCs/>
                <w:sz w:val="20"/>
                <w:szCs w:val="20"/>
              </w:rPr>
            </w:pPr>
            <w:r w:rsidRPr="00D23974">
              <w:rPr>
                <w:rFonts w:ascii="Times New Roman" w:hAnsi="Times New Roman"/>
                <w:b/>
                <w:bCs/>
                <w:sz w:val="20"/>
                <w:szCs w:val="20"/>
              </w:rPr>
              <w:t>10794,8</w:t>
            </w:r>
          </w:p>
        </w:tc>
        <w:tc>
          <w:tcPr>
            <w:tcW w:w="993" w:type="dxa"/>
            <w:gridSpan w:val="2"/>
          </w:tcPr>
          <w:p w:rsidR="00214D3C" w:rsidRPr="00D23974" w:rsidRDefault="00214D3C" w:rsidP="00D23974">
            <w:pPr>
              <w:widowControl w:val="0"/>
              <w:autoSpaceDE w:val="0"/>
              <w:autoSpaceDN w:val="0"/>
              <w:adjustRightInd w:val="0"/>
              <w:spacing w:line="240" w:lineRule="auto"/>
              <w:jc w:val="center"/>
              <w:rPr>
                <w:rFonts w:ascii="Times New Roman" w:hAnsi="Times New Roman"/>
                <w:b/>
                <w:bCs/>
                <w:sz w:val="20"/>
                <w:szCs w:val="20"/>
              </w:rPr>
            </w:pPr>
            <w:r w:rsidRPr="00D23974">
              <w:rPr>
                <w:rFonts w:ascii="Times New Roman" w:hAnsi="Times New Roman"/>
                <w:b/>
                <w:bCs/>
                <w:sz w:val="20"/>
                <w:szCs w:val="20"/>
              </w:rPr>
              <w:t>6102,0</w:t>
            </w:r>
          </w:p>
        </w:tc>
        <w:tc>
          <w:tcPr>
            <w:tcW w:w="992" w:type="dxa"/>
          </w:tcPr>
          <w:p w:rsidR="00214D3C" w:rsidRPr="00D23974" w:rsidRDefault="00214D3C" w:rsidP="00D23974">
            <w:pPr>
              <w:widowControl w:val="0"/>
              <w:autoSpaceDE w:val="0"/>
              <w:autoSpaceDN w:val="0"/>
              <w:adjustRightInd w:val="0"/>
              <w:spacing w:line="240" w:lineRule="auto"/>
              <w:jc w:val="center"/>
              <w:rPr>
                <w:rFonts w:ascii="Times New Roman" w:hAnsi="Times New Roman"/>
                <w:b/>
                <w:bCs/>
                <w:sz w:val="20"/>
                <w:szCs w:val="20"/>
              </w:rPr>
            </w:pPr>
            <w:r w:rsidRPr="00D23974">
              <w:rPr>
                <w:rFonts w:ascii="Times New Roman" w:hAnsi="Times New Roman"/>
                <w:b/>
                <w:bCs/>
                <w:sz w:val="20"/>
                <w:szCs w:val="20"/>
              </w:rPr>
              <w:t>6103,0</w:t>
            </w:r>
          </w:p>
        </w:tc>
        <w:tc>
          <w:tcPr>
            <w:tcW w:w="992" w:type="dxa"/>
            <w:gridSpan w:val="3"/>
          </w:tcPr>
          <w:p w:rsidR="00214D3C" w:rsidRPr="00D23974" w:rsidRDefault="00214D3C" w:rsidP="00D23974">
            <w:pPr>
              <w:widowControl w:val="0"/>
              <w:autoSpaceDE w:val="0"/>
              <w:autoSpaceDN w:val="0"/>
              <w:adjustRightInd w:val="0"/>
              <w:spacing w:line="240" w:lineRule="auto"/>
              <w:jc w:val="center"/>
              <w:rPr>
                <w:rFonts w:ascii="Times New Roman" w:hAnsi="Times New Roman"/>
                <w:b/>
                <w:bCs/>
                <w:sz w:val="20"/>
                <w:szCs w:val="20"/>
              </w:rPr>
            </w:pPr>
            <w:r w:rsidRPr="00D23974">
              <w:rPr>
                <w:rFonts w:ascii="Times New Roman" w:hAnsi="Times New Roman"/>
                <w:b/>
                <w:bCs/>
                <w:sz w:val="20"/>
                <w:szCs w:val="20"/>
              </w:rPr>
              <w:t>46723,5</w:t>
            </w:r>
          </w:p>
        </w:tc>
      </w:tr>
      <w:tr w:rsidR="00214D3C" w:rsidRPr="00D23974" w:rsidTr="00251363">
        <w:trPr>
          <w:gridBefore w:val="1"/>
          <w:wBefore w:w="142" w:type="dxa"/>
        </w:trPr>
        <w:tc>
          <w:tcPr>
            <w:tcW w:w="1242" w:type="dxa"/>
            <w:gridSpan w:val="2"/>
            <w:vMerge/>
          </w:tcPr>
          <w:p w:rsidR="00214D3C" w:rsidRPr="00D23974" w:rsidRDefault="00214D3C" w:rsidP="00D23974">
            <w:pPr>
              <w:widowControl w:val="0"/>
              <w:autoSpaceDE w:val="0"/>
              <w:autoSpaceDN w:val="0"/>
              <w:adjustRightInd w:val="0"/>
              <w:spacing w:line="240" w:lineRule="auto"/>
              <w:rPr>
                <w:rFonts w:ascii="Times New Roman" w:hAnsi="Times New Roman"/>
                <w:bCs/>
                <w:sz w:val="20"/>
                <w:szCs w:val="20"/>
              </w:rPr>
            </w:pPr>
          </w:p>
        </w:tc>
        <w:tc>
          <w:tcPr>
            <w:tcW w:w="1168" w:type="dxa"/>
            <w:vMerge/>
          </w:tcPr>
          <w:p w:rsidR="00214D3C" w:rsidRPr="00D23974" w:rsidRDefault="00214D3C" w:rsidP="00D23974">
            <w:pPr>
              <w:widowControl w:val="0"/>
              <w:autoSpaceDE w:val="0"/>
              <w:autoSpaceDN w:val="0"/>
              <w:adjustRightInd w:val="0"/>
              <w:spacing w:line="240" w:lineRule="auto"/>
              <w:rPr>
                <w:rFonts w:ascii="Times New Roman" w:hAnsi="Times New Roman"/>
                <w:bCs/>
                <w:sz w:val="20"/>
                <w:szCs w:val="20"/>
              </w:rPr>
            </w:pPr>
          </w:p>
        </w:tc>
        <w:tc>
          <w:tcPr>
            <w:tcW w:w="1168" w:type="dxa"/>
            <w:gridSpan w:val="2"/>
          </w:tcPr>
          <w:p w:rsidR="00214D3C" w:rsidRPr="00D23974" w:rsidRDefault="00214D3C" w:rsidP="00D23974">
            <w:pPr>
              <w:widowControl w:val="0"/>
              <w:autoSpaceDE w:val="0"/>
              <w:autoSpaceDN w:val="0"/>
              <w:adjustRightInd w:val="0"/>
              <w:spacing w:line="240" w:lineRule="auto"/>
              <w:rPr>
                <w:rFonts w:ascii="Times New Roman" w:hAnsi="Times New Roman"/>
                <w:bCs/>
                <w:sz w:val="20"/>
                <w:szCs w:val="20"/>
              </w:rPr>
            </w:pPr>
            <w:r w:rsidRPr="00D23974">
              <w:rPr>
                <w:rFonts w:ascii="Times New Roman" w:hAnsi="Times New Roman"/>
                <w:bCs/>
                <w:sz w:val="20"/>
                <w:szCs w:val="20"/>
              </w:rPr>
              <w:t>Федеральный бюджет</w:t>
            </w:r>
          </w:p>
        </w:tc>
        <w:tc>
          <w:tcPr>
            <w:tcW w:w="851" w:type="dxa"/>
          </w:tcPr>
          <w:p w:rsidR="00214D3C" w:rsidRPr="00D23974" w:rsidRDefault="00214D3C" w:rsidP="00D23974">
            <w:pPr>
              <w:widowControl w:val="0"/>
              <w:autoSpaceDE w:val="0"/>
              <w:autoSpaceDN w:val="0"/>
              <w:adjustRightInd w:val="0"/>
              <w:spacing w:line="240" w:lineRule="auto"/>
              <w:jc w:val="center"/>
              <w:rPr>
                <w:rFonts w:ascii="Times New Roman" w:hAnsi="Times New Roman"/>
                <w:bCs/>
                <w:sz w:val="20"/>
                <w:szCs w:val="20"/>
              </w:rPr>
            </w:pPr>
            <w:r w:rsidRPr="00D23974">
              <w:rPr>
                <w:rFonts w:ascii="Times New Roman" w:hAnsi="Times New Roman"/>
                <w:bCs/>
                <w:sz w:val="20"/>
                <w:szCs w:val="20"/>
              </w:rPr>
              <w:t>326,4</w:t>
            </w:r>
          </w:p>
        </w:tc>
        <w:tc>
          <w:tcPr>
            <w:tcW w:w="992" w:type="dxa"/>
            <w:gridSpan w:val="3"/>
          </w:tcPr>
          <w:p w:rsidR="00214D3C" w:rsidRPr="00D23974" w:rsidRDefault="00214D3C" w:rsidP="00D23974">
            <w:pPr>
              <w:widowControl w:val="0"/>
              <w:autoSpaceDE w:val="0"/>
              <w:autoSpaceDN w:val="0"/>
              <w:adjustRightInd w:val="0"/>
              <w:spacing w:line="240" w:lineRule="auto"/>
              <w:jc w:val="center"/>
              <w:rPr>
                <w:rFonts w:ascii="Times New Roman" w:hAnsi="Times New Roman"/>
                <w:bCs/>
                <w:sz w:val="20"/>
                <w:szCs w:val="20"/>
              </w:rPr>
            </w:pPr>
            <w:r w:rsidRPr="00D23974">
              <w:rPr>
                <w:rFonts w:ascii="Times New Roman" w:hAnsi="Times New Roman"/>
                <w:bCs/>
                <w:sz w:val="20"/>
                <w:szCs w:val="20"/>
              </w:rPr>
              <w:t>355,1</w:t>
            </w:r>
          </w:p>
        </w:tc>
        <w:tc>
          <w:tcPr>
            <w:tcW w:w="992" w:type="dxa"/>
          </w:tcPr>
          <w:p w:rsidR="00214D3C" w:rsidRPr="00D23974" w:rsidRDefault="00214D3C" w:rsidP="00D23974">
            <w:pPr>
              <w:widowControl w:val="0"/>
              <w:autoSpaceDE w:val="0"/>
              <w:autoSpaceDN w:val="0"/>
              <w:adjustRightInd w:val="0"/>
              <w:spacing w:line="240" w:lineRule="auto"/>
              <w:jc w:val="center"/>
              <w:rPr>
                <w:rFonts w:ascii="Times New Roman" w:hAnsi="Times New Roman"/>
                <w:bCs/>
                <w:sz w:val="20"/>
                <w:szCs w:val="20"/>
              </w:rPr>
            </w:pPr>
            <w:r w:rsidRPr="00D23974">
              <w:rPr>
                <w:rFonts w:ascii="Times New Roman" w:hAnsi="Times New Roman"/>
                <w:bCs/>
                <w:sz w:val="20"/>
                <w:szCs w:val="20"/>
              </w:rPr>
              <w:t>369,3</w:t>
            </w:r>
          </w:p>
        </w:tc>
        <w:tc>
          <w:tcPr>
            <w:tcW w:w="992" w:type="dxa"/>
            <w:gridSpan w:val="2"/>
          </w:tcPr>
          <w:p w:rsidR="00214D3C" w:rsidRPr="00D23974" w:rsidRDefault="00214D3C" w:rsidP="00D23974">
            <w:pPr>
              <w:widowControl w:val="0"/>
              <w:autoSpaceDE w:val="0"/>
              <w:autoSpaceDN w:val="0"/>
              <w:adjustRightInd w:val="0"/>
              <w:spacing w:line="240" w:lineRule="auto"/>
              <w:jc w:val="center"/>
              <w:rPr>
                <w:rFonts w:ascii="Times New Roman" w:hAnsi="Times New Roman"/>
                <w:bCs/>
                <w:sz w:val="20"/>
                <w:szCs w:val="20"/>
              </w:rPr>
            </w:pPr>
            <w:r w:rsidRPr="00D23974">
              <w:rPr>
                <w:rFonts w:ascii="Times New Roman" w:hAnsi="Times New Roman"/>
                <w:bCs/>
                <w:sz w:val="20"/>
                <w:szCs w:val="20"/>
              </w:rPr>
              <w:t>380,8</w:t>
            </w:r>
          </w:p>
        </w:tc>
        <w:tc>
          <w:tcPr>
            <w:tcW w:w="993" w:type="dxa"/>
            <w:gridSpan w:val="2"/>
          </w:tcPr>
          <w:p w:rsidR="00214D3C" w:rsidRPr="00D23974" w:rsidRDefault="00214D3C" w:rsidP="00D23974">
            <w:pPr>
              <w:widowControl w:val="0"/>
              <w:autoSpaceDE w:val="0"/>
              <w:autoSpaceDN w:val="0"/>
              <w:adjustRightInd w:val="0"/>
              <w:spacing w:line="240" w:lineRule="auto"/>
              <w:jc w:val="center"/>
              <w:rPr>
                <w:rFonts w:ascii="Times New Roman" w:hAnsi="Times New Roman"/>
                <w:bCs/>
                <w:sz w:val="20"/>
                <w:szCs w:val="20"/>
              </w:rPr>
            </w:pPr>
            <w:r w:rsidRPr="00D23974">
              <w:rPr>
                <w:rFonts w:ascii="Times New Roman" w:hAnsi="Times New Roman"/>
                <w:bCs/>
                <w:sz w:val="20"/>
                <w:szCs w:val="20"/>
              </w:rPr>
              <w:t>379,6</w:t>
            </w:r>
          </w:p>
        </w:tc>
        <w:tc>
          <w:tcPr>
            <w:tcW w:w="992" w:type="dxa"/>
          </w:tcPr>
          <w:p w:rsidR="00214D3C" w:rsidRPr="00D23974" w:rsidRDefault="00214D3C" w:rsidP="00D23974">
            <w:pPr>
              <w:widowControl w:val="0"/>
              <w:autoSpaceDE w:val="0"/>
              <w:autoSpaceDN w:val="0"/>
              <w:adjustRightInd w:val="0"/>
              <w:spacing w:line="240" w:lineRule="auto"/>
              <w:jc w:val="center"/>
              <w:rPr>
                <w:rFonts w:ascii="Times New Roman" w:hAnsi="Times New Roman"/>
                <w:bCs/>
                <w:sz w:val="20"/>
                <w:szCs w:val="20"/>
              </w:rPr>
            </w:pPr>
            <w:r w:rsidRPr="00D23974">
              <w:rPr>
                <w:rFonts w:ascii="Times New Roman" w:hAnsi="Times New Roman"/>
                <w:bCs/>
                <w:sz w:val="20"/>
                <w:szCs w:val="20"/>
              </w:rPr>
              <w:t>379,6</w:t>
            </w:r>
          </w:p>
        </w:tc>
        <w:tc>
          <w:tcPr>
            <w:tcW w:w="992" w:type="dxa"/>
            <w:gridSpan w:val="3"/>
          </w:tcPr>
          <w:p w:rsidR="00214D3C" w:rsidRPr="00D23974" w:rsidRDefault="00214D3C" w:rsidP="00D23974">
            <w:pPr>
              <w:widowControl w:val="0"/>
              <w:autoSpaceDE w:val="0"/>
              <w:autoSpaceDN w:val="0"/>
              <w:adjustRightInd w:val="0"/>
              <w:spacing w:line="240" w:lineRule="auto"/>
              <w:jc w:val="center"/>
              <w:rPr>
                <w:rFonts w:ascii="Times New Roman" w:hAnsi="Times New Roman"/>
                <w:bCs/>
                <w:sz w:val="20"/>
                <w:szCs w:val="20"/>
              </w:rPr>
            </w:pPr>
            <w:r w:rsidRPr="00D23974">
              <w:rPr>
                <w:rFonts w:ascii="Times New Roman" w:hAnsi="Times New Roman"/>
                <w:bCs/>
                <w:sz w:val="20"/>
                <w:szCs w:val="20"/>
              </w:rPr>
              <w:t>2190,8</w:t>
            </w:r>
          </w:p>
        </w:tc>
      </w:tr>
      <w:tr w:rsidR="00214D3C" w:rsidRPr="00D23974" w:rsidTr="00251363">
        <w:trPr>
          <w:gridBefore w:val="1"/>
          <w:wBefore w:w="142" w:type="dxa"/>
          <w:trHeight w:val="493"/>
        </w:trPr>
        <w:tc>
          <w:tcPr>
            <w:tcW w:w="1242" w:type="dxa"/>
            <w:gridSpan w:val="2"/>
            <w:vMerge/>
          </w:tcPr>
          <w:p w:rsidR="00214D3C" w:rsidRPr="00D23974" w:rsidRDefault="00214D3C" w:rsidP="00D23974">
            <w:pPr>
              <w:widowControl w:val="0"/>
              <w:autoSpaceDE w:val="0"/>
              <w:autoSpaceDN w:val="0"/>
              <w:adjustRightInd w:val="0"/>
              <w:spacing w:line="240" w:lineRule="auto"/>
              <w:rPr>
                <w:rFonts w:ascii="Times New Roman" w:hAnsi="Times New Roman"/>
                <w:bCs/>
                <w:sz w:val="20"/>
                <w:szCs w:val="20"/>
              </w:rPr>
            </w:pPr>
          </w:p>
        </w:tc>
        <w:tc>
          <w:tcPr>
            <w:tcW w:w="1168" w:type="dxa"/>
            <w:vMerge/>
          </w:tcPr>
          <w:p w:rsidR="00214D3C" w:rsidRPr="00D23974" w:rsidRDefault="00214D3C" w:rsidP="00D23974">
            <w:pPr>
              <w:widowControl w:val="0"/>
              <w:autoSpaceDE w:val="0"/>
              <w:autoSpaceDN w:val="0"/>
              <w:adjustRightInd w:val="0"/>
              <w:spacing w:line="240" w:lineRule="auto"/>
              <w:rPr>
                <w:rFonts w:ascii="Times New Roman" w:hAnsi="Times New Roman"/>
                <w:bCs/>
                <w:sz w:val="20"/>
                <w:szCs w:val="20"/>
              </w:rPr>
            </w:pPr>
          </w:p>
        </w:tc>
        <w:tc>
          <w:tcPr>
            <w:tcW w:w="1168" w:type="dxa"/>
            <w:gridSpan w:val="2"/>
          </w:tcPr>
          <w:p w:rsidR="00214D3C" w:rsidRPr="00D23974" w:rsidRDefault="00214D3C" w:rsidP="00D23974">
            <w:pPr>
              <w:widowControl w:val="0"/>
              <w:autoSpaceDE w:val="0"/>
              <w:autoSpaceDN w:val="0"/>
              <w:adjustRightInd w:val="0"/>
              <w:spacing w:line="240" w:lineRule="auto"/>
              <w:rPr>
                <w:rFonts w:ascii="Times New Roman" w:hAnsi="Times New Roman"/>
                <w:bCs/>
                <w:sz w:val="20"/>
                <w:szCs w:val="20"/>
              </w:rPr>
            </w:pPr>
            <w:r w:rsidRPr="00D23974">
              <w:rPr>
                <w:rFonts w:ascii="Times New Roman" w:hAnsi="Times New Roman"/>
                <w:bCs/>
                <w:sz w:val="20"/>
                <w:szCs w:val="20"/>
              </w:rPr>
              <w:t>Областной бюджет</w:t>
            </w:r>
          </w:p>
        </w:tc>
        <w:tc>
          <w:tcPr>
            <w:tcW w:w="851" w:type="dxa"/>
          </w:tcPr>
          <w:p w:rsidR="00214D3C" w:rsidRPr="00D23974" w:rsidRDefault="00214D3C" w:rsidP="00D23974">
            <w:pPr>
              <w:widowControl w:val="0"/>
              <w:autoSpaceDE w:val="0"/>
              <w:autoSpaceDN w:val="0"/>
              <w:adjustRightInd w:val="0"/>
              <w:spacing w:line="240" w:lineRule="auto"/>
              <w:jc w:val="center"/>
              <w:rPr>
                <w:rFonts w:ascii="Times New Roman" w:hAnsi="Times New Roman"/>
                <w:bCs/>
                <w:sz w:val="20"/>
                <w:szCs w:val="20"/>
              </w:rPr>
            </w:pPr>
            <w:r w:rsidRPr="00D23974">
              <w:rPr>
                <w:rFonts w:ascii="Times New Roman" w:hAnsi="Times New Roman"/>
                <w:bCs/>
                <w:sz w:val="20"/>
                <w:szCs w:val="20"/>
              </w:rPr>
              <w:t>1307,0</w:t>
            </w:r>
          </w:p>
        </w:tc>
        <w:tc>
          <w:tcPr>
            <w:tcW w:w="992" w:type="dxa"/>
            <w:gridSpan w:val="3"/>
          </w:tcPr>
          <w:p w:rsidR="00214D3C" w:rsidRPr="00D23974" w:rsidRDefault="00214D3C" w:rsidP="00D23974">
            <w:pPr>
              <w:widowControl w:val="0"/>
              <w:autoSpaceDE w:val="0"/>
              <w:autoSpaceDN w:val="0"/>
              <w:adjustRightInd w:val="0"/>
              <w:spacing w:line="240" w:lineRule="auto"/>
              <w:jc w:val="center"/>
              <w:rPr>
                <w:rFonts w:ascii="Times New Roman" w:hAnsi="Times New Roman"/>
                <w:bCs/>
                <w:sz w:val="20"/>
                <w:szCs w:val="20"/>
              </w:rPr>
            </w:pPr>
            <w:r w:rsidRPr="00D23974">
              <w:rPr>
                <w:rFonts w:ascii="Times New Roman" w:hAnsi="Times New Roman"/>
                <w:bCs/>
                <w:sz w:val="20"/>
                <w:szCs w:val="20"/>
              </w:rPr>
              <w:t>4082,9</w:t>
            </w:r>
          </w:p>
        </w:tc>
        <w:tc>
          <w:tcPr>
            <w:tcW w:w="992" w:type="dxa"/>
          </w:tcPr>
          <w:p w:rsidR="00214D3C" w:rsidRPr="00D23974" w:rsidRDefault="00214D3C" w:rsidP="00D23974">
            <w:pPr>
              <w:widowControl w:val="0"/>
              <w:autoSpaceDE w:val="0"/>
              <w:autoSpaceDN w:val="0"/>
              <w:adjustRightInd w:val="0"/>
              <w:spacing w:line="240" w:lineRule="auto"/>
              <w:jc w:val="center"/>
              <w:rPr>
                <w:rFonts w:ascii="Times New Roman" w:hAnsi="Times New Roman"/>
                <w:bCs/>
                <w:sz w:val="20"/>
                <w:szCs w:val="20"/>
              </w:rPr>
            </w:pPr>
            <w:r w:rsidRPr="00D23974">
              <w:rPr>
                <w:rFonts w:ascii="Times New Roman" w:hAnsi="Times New Roman"/>
                <w:bCs/>
                <w:sz w:val="20"/>
                <w:szCs w:val="20"/>
              </w:rPr>
              <w:t>2434,1</w:t>
            </w:r>
          </w:p>
        </w:tc>
        <w:tc>
          <w:tcPr>
            <w:tcW w:w="992" w:type="dxa"/>
            <w:gridSpan w:val="2"/>
          </w:tcPr>
          <w:p w:rsidR="00214D3C" w:rsidRPr="00D23974" w:rsidRDefault="00214D3C" w:rsidP="00D23974">
            <w:pPr>
              <w:widowControl w:val="0"/>
              <w:autoSpaceDE w:val="0"/>
              <w:autoSpaceDN w:val="0"/>
              <w:adjustRightInd w:val="0"/>
              <w:spacing w:line="240" w:lineRule="auto"/>
              <w:jc w:val="center"/>
              <w:rPr>
                <w:rFonts w:ascii="Times New Roman" w:hAnsi="Times New Roman"/>
                <w:bCs/>
                <w:sz w:val="20"/>
                <w:szCs w:val="20"/>
              </w:rPr>
            </w:pPr>
            <w:r w:rsidRPr="00D23974">
              <w:rPr>
                <w:rFonts w:ascii="Times New Roman" w:hAnsi="Times New Roman"/>
                <w:bCs/>
                <w:sz w:val="20"/>
                <w:szCs w:val="20"/>
              </w:rPr>
              <w:t>4693,8</w:t>
            </w:r>
          </w:p>
        </w:tc>
        <w:tc>
          <w:tcPr>
            <w:tcW w:w="993" w:type="dxa"/>
            <w:gridSpan w:val="2"/>
          </w:tcPr>
          <w:p w:rsidR="00214D3C" w:rsidRPr="00D23974" w:rsidRDefault="00214D3C" w:rsidP="00D23974">
            <w:pPr>
              <w:widowControl w:val="0"/>
              <w:autoSpaceDE w:val="0"/>
              <w:autoSpaceDN w:val="0"/>
              <w:adjustRightInd w:val="0"/>
              <w:spacing w:line="240" w:lineRule="auto"/>
              <w:jc w:val="center"/>
              <w:rPr>
                <w:rFonts w:ascii="Times New Roman" w:hAnsi="Times New Roman"/>
                <w:bCs/>
                <w:sz w:val="20"/>
                <w:szCs w:val="20"/>
              </w:rPr>
            </w:pPr>
            <w:r w:rsidRPr="00D23974">
              <w:rPr>
                <w:rFonts w:ascii="Times New Roman" w:hAnsi="Times New Roman"/>
                <w:bCs/>
                <w:sz w:val="20"/>
                <w:szCs w:val="20"/>
              </w:rPr>
              <w:t>1,2</w:t>
            </w:r>
          </w:p>
        </w:tc>
        <w:tc>
          <w:tcPr>
            <w:tcW w:w="992" w:type="dxa"/>
          </w:tcPr>
          <w:p w:rsidR="00214D3C" w:rsidRPr="00D23974" w:rsidRDefault="00214D3C" w:rsidP="00D23974">
            <w:pPr>
              <w:widowControl w:val="0"/>
              <w:autoSpaceDE w:val="0"/>
              <w:autoSpaceDN w:val="0"/>
              <w:adjustRightInd w:val="0"/>
              <w:spacing w:line="240" w:lineRule="auto"/>
              <w:jc w:val="center"/>
              <w:rPr>
                <w:rFonts w:ascii="Times New Roman" w:hAnsi="Times New Roman"/>
                <w:bCs/>
                <w:sz w:val="20"/>
                <w:szCs w:val="20"/>
              </w:rPr>
            </w:pPr>
            <w:r w:rsidRPr="00D23974">
              <w:rPr>
                <w:rFonts w:ascii="Times New Roman" w:hAnsi="Times New Roman"/>
                <w:bCs/>
                <w:sz w:val="20"/>
                <w:szCs w:val="20"/>
              </w:rPr>
              <w:t>1,2</w:t>
            </w:r>
          </w:p>
        </w:tc>
        <w:tc>
          <w:tcPr>
            <w:tcW w:w="992" w:type="dxa"/>
            <w:gridSpan w:val="3"/>
          </w:tcPr>
          <w:p w:rsidR="00214D3C" w:rsidRPr="00D23974" w:rsidRDefault="00214D3C" w:rsidP="00D23974">
            <w:pPr>
              <w:widowControl w:val="0"/>
              <w:autoSpaceDE w:val="0"/>
              <w:autoSpaceDN w:val="0"/>
              <w:adjustRightInd w:val="0"/>
              <w:spacing w:line="240" w:lineRule="auto"/>
              <w:jc w:val="center"/>
              <w:rPr>
                <w:rFonts w:ascii="Times New Roman" w:hAnsi="Times New Roman"/>
                <w:bCs/>
                <w:sz w:val="20"/>
                <w:szCs w:val="20"/>
              </w:rPr>
            </w:pPr>
            <w:r w:rsidRPr="00D23974">
              <w:rPr>
                <w:rFonts w:ascii="Times New Roman" w:hAnsi="Times New Roman"/>
                <w:bCs/>
                <w:sz w:val="20"/>
                <w:szCs w:val="20"/>
              </w:rPr>
              <w:t>12520,2</w:t>
            </w:r>
          </w:p>
        </w:tc>
      </w:tr>
      <w:tr w:rsidR="00214D3C" w:rsidRPr="00D23974" w:rsidTr="00251363">
        <w:trPr>
          <w:gridBefore w:val="1"/>
          <w:wBefore w:w="142" w:type="dxa"/>
        </w:trPr>
        <w:tc>
          <w:tcPr>
            <w:tcW w:w="1242" w:type="dxa"/>
            <w:gridSpan w:val="2"/>
            <w:vMerge/>
          </w:tcPr>
          <w:p w:rsidR="00214D3C" w:rsidRPr="00D23974" w:rsidRDefault="00214D3C" w:rsidP="00D23974">
            <w:pPr>
              <w:widowControl w:val="0"/>
              <w:autoSpaceDE w:val="0"/>
              <w:autoSpaceDN w:val="0"/>
              <w:adjustRightInd w:val="0"/>
              <w:spacing w:line="240" w:lineRule="auto"/>
              <w:rPr>
                <w:rFonts w:ascii="Times New Roman" w:hAnsi="Times New Roman"/>
                <w:bCs/>
                <w:sz w:val="20"/>
                <w:szCs w:val="20"/>
              </w:rPr>
            </w:pPr>
          </w:p>
        </w:tc>
        <w:tc>
          <w:tcPr>
            <w:tcW w:w="1168" w:type="dxa"/>
            <w:vMerge/>
          </w:tcPr>
          <w:p w:rsidR="00214D3C" w:rsidRPr="00D23974" w:rsidRDefault="00214D3C" w:rsidP="00D23974">
            <w:pPr>
              <w:widowControl w:val="0"/>
              <w:autoSpaceDE w:val="0"/>
              <w:autoSpaceDN w:val="0"/>
              <w:adjustRightInd w:val="0"/>
              <w:spacing w:line="240" w:lineRule="auto"/>
              <w:rPr>
                <w:rFonts w:ascii="Times New Roman" w:hAnsi="Times New Roman"/>
                <w:bCs/>
                <w:sz w:val="20"/>
                <w:szCs w:val="20"/>
              </w:rPr>
            </w:pPr>
          </w:p>
        </w:tc>
        <w:tc>
          <w:tcPr>
            <w:tcW w:w="1168" w:type="dxa"/>
            <w:gridSpan w:val="2"/>
          </w:tcPr>
          <w:p w:rsidR="00214D3C" w:rsidRPr="00D23974" w:rsidRDefault="00214D3C" w:rsidP="00D23974">
            <w:pPr>
              <w:widowControl w:val="0"/>
              <w:autoSpaceDE w:val="0"/>
              <w:autoSpaceDN w:val="0"/>
              <w:adjustRightInd w:val="0"/>
              <w:spacing w:line="240" w:lineRule="auto"/>
              <w:rPr>
                <w:rFonts w:ascii="Times New Roman" w:hAnsi="Times New Roman"/>
                <w:bCs/>
                <w:sz w:val="20"/>
                <w:szCs w:val="20"/>
              </w:rPr>
            </w:pPr>
            <w:r w:rsidRPr="00D23974">
              <w:rPr>
                <w:rFonts w:ascii="Times New Roman" w:hAnsi="Times New Roman"/>
                <w:bCs/>
                <w:sz w:val="20"/>
                <w:szCs w:val="20"/>
              </w:rPr>
              <w:t>Бюджет муниципального района</w:t>
            </w:r>
          </w:p>
        </w:tc>
        <w:tc>
          <w:tcPr>
            <w:tcW w:w="851" w:type="dxa"/>
          </w:tcPr>
          <w:p w:rsidR="00214D3C" w:rsidRPr="00D23974" w:rsidRDefault="00214D3C" w:rsidP="00D23974">
            <w:pPr>
              <w:widowControl w:val="0"/>
              <w:autoSpaceDE w:val="0"/>
              <w:autoSpaceDN w:val="0"/>
              <w:adjustRightInd w:val="0"/>
              <w:spacing w:line="240" w:lineRule="auto"/>
              <w:jc w:val="center"/>
              <w:rPr>
                <w:rFonts w:ascii="Times New Roman" w:hAnsi="Times New Roman"/>
                <w:bCs/>
                <w:sz w:val="20"/>
                <w:szCs w:val="20"/>
              </w:rPr>
            </w:pPr>
            <w:r w:rsidRPr="00D23974">
              <w:rPr>
                <w:rFonts w:ascii="Times New Roman" w:hAnsi="Times New Roman"/>
                <w:bCs/>
                <w:sz w:val="20"/>
                <w:szCs w:val="20"/>
              </w:rPr>
              <w:t>5114,8</w:t>
            </w:r>
          </w:p>
        </w:tc>
        <w:tc>
          <w:tcPr>
            <w:tcW w:w="992" w:type="dxa"/>
            <w:gridSpan w:val="3"/>
          </w:tcPr>
          <w:p w:rsidR="00214D3C" w:rsidRPr="00D23974" w:rsidRDefault="00214D3C" w:rsidP="00D23974">
            <w:pPr>
              <w:widowControl w:val="0"/>
              <w:autoSpaceDE w:val="0"/>
              <w:autoSpaceDN w:val="0"/>
              <w:adjustRightInd w:val="0"/>
              <w:spacing w:line="240" w:lineRule="auto"/>
              <w:jc w:val="center"/>
              <w:rPr>
                <w:rFonts w:ascii="Times New Roman" w:hAnsi="Times New Roman"/>
                <w:bCs/>
                <w:sz w:val="20"/>
                <w:szCs w:val="20"/>
              </w:rPr>
            </w:pPr>
            <w:r w:rsidRPr="00D23974">
              <w:rPr>
                <w:rFonts w:ascii="Times New Roman" w:hAnsi="Times New Roman"/>
                <w:bCs/>
                <w:sz w:val="20"/>
                <w:szCs w:val="20"/>
              </w:rPr>
              <w:t>4980,9</w:t>
            </w:r>
          </w:p>
        </w:tc>
        <w:tc>
          <w:tcPr>
            <w:tcW w:w="992" w:type="dxa"/>
          </w:tcPr>
          <w:p w:rsidR="00214D3C" w:rsidRPr="00D23974" w:rsidRDefault="00214D3C" w:rsidP="00D23974">
            <w:pPr>
              <w:widowControl w:val="0"/>
              <w:autoSpaceDE w:val="0"/>
              <w:autoSpaceDN w:val="0"/>
              <w:adjustRightInd w:val="0"/>
              <w:spacing w:line="240" w:lineRule="auto"/>
              <w:jc w:val="center"/>
              <w:rPr>
                <w:rFonts w:ascii="Times New Roman" w:hAnsi="Times New Roman"/>
                <w:bCs/>
                <w:sz w:val="20"/>
                <w:szCs w:val="20"/>
              </w:rPr>
            </w:pPr>
            <w:r w:rsidRPr="00D23974">
              <w:rPr>
                <w:rFonts w:ascii="Times New Roman" w:hAnsi="Times New Roman"/>
                <w:bCs/>
                <w:sz w:val="20"/>
                <w:szCs w:val="20"/>
              </w:rPr>
              <w:t>4753,2</w:t>
            </w:r>
          </w:p>
        </w:tc>
        <w:tc>
          <w:tcPr>
            <w:tcW w:w="992" w:type="dxa"/>
            <w:gridSpan w:val="2"/>
          </w:tcPr>
          <w:p w:rsidR="00214D3C" w:rsidRPr="00D23974" w:rsidRDefault="00214D3C" w:rsidP="00D23974">
            <w:pPr>
              <w:widowControl w:val="0"/>
              <w:autoSpaceDE w:val="0"/>
              <w:autoSpaceDN w:val="0"/>
              <w:adjustRightInd w:val="0"/>
              <w:spacing w:line="240" w:lineRule="auto"/>
              <w:jc w:val="center"/>
              <w:rPr>
                <w:rFonts w:ascii="Times New Roman" w:hAnsi="Times New Roman"/>
                <w:bCs/>
                <w:sz w:val="20"/>
                <w:szCs w:val="20"/>
              </w:rPr>
            </w:pPr>
            <w:r w:rsidRPr="00D23974">
              <w:rPr>
                <w:rFonts w:ascii="Times New Roman" w:hAnsi="Times New Roman"/>
                <w:bCs/>
                <w:sz w:val="20"/>
                <w:szCs w:val="20"/>
              </w:rPr>
              <w:t>5720,2</w:t>
            </w:r>
          </w:p>
        </w:tc>
        <w:tc>
          <w:tcPr>
            <w:tcW w:w="993" w:type="dxa"/>
            <w:gridSpan w:val="2"/>
          </w:tcPr>
          <w:p w:rsidR="00214D3C" w:rsidRPr="00D23974" w:rsidRDefault="00214D3C" w:rsidP="00D23974">
            <w:pPr>
              <w:widowControl w:val="0"/>
              <w:autoSpaceDE w:val="0"/>
              <w:autoSpaceDN w:val="0"/>
              <w:adjustRightInd w:val="0"/>
              <w:spacing w:line="240" w:lineRule="auto"/>
              <w:jc w:val="center"/>
              <w:rPr>
                <w:rFonts w:ascii="Times New Roman" w:hAnsi="Times New Roman"/>
                <w:bCs/>
                <w:sz w:val="20"/>
                <w:szCs w:val="20"/>
              </w:rPr>
            </w:pPr>
            <w:r w:rsidRPr="00D23974">
              <w:rPr>
                <w:rFonts w:ascii="Times New Roman" w:hAnsi="Times New Roman"/>
                <w:bCs/>
                <w:sz w:val="20"/>
                <w:szCs w:val="20"/>
              </w:rPr>
              <w:t>5721,2</w:t>
            </w:r>
          </w:p>
        </w:tc>
        <w:tc>
          <w:tcPr>
            <w:tcW w:w="992" w:type="dxa"/>
          </w:tcPr>
          <w:p w:rsidR="00214D3C" w:rsidRPr="00D23974" w:rsidRDefault="00214D3C" w:rsidP="00D23974">
            <w:pPr>
              <w:widowControl w:val="0"/>
              <w:autoSpaceDE w:val="0"/>
              <w:autoSpaceDN w:val="0"/>
              <w:adjustRightInd w:val="0"/>
              <w:spacing w:line="240" w:lineRule="auto"/>
              <w:jc w:val="center"/>
              <w:rPr>
                <w:rFonts w:ascii="Times New Roman" w:hAnsi="Times New Roman"/>
                <w:bCs/>
                <w:sz w:val="20"/>
                <w:szCs w:val="20"/>
              </w:rPr>
            </w:pPr>
            <w:r w:rsidRPr="00D23974">
              <w:rPr>
                <w:rFonts w:ascii="Times New Roman" w:hAnsi="Times New Roman"/>
                <w:bCs/>
                <w:sz w:val="20"/>
                <w:szCs w:val="20"/>
              </w:rPr>
              <w:t>5722,2</w:t>
            </w:r>
          </w:p>
        </w:tc>
        <w:tc>
          <w:tcPr>
            <w:tcW w:w="992" w:type="dxa"/>
            <w:gridSpan w:val="3"/>
          </w:tcPr>
          <w:p w:rsidR="00214D3C" w:rsidRPr="00D23974" w:rsidRDefault="00214D3C" w:rsidP="00D23974">
            <w:pPr>
              <w:widowControl w:val="0"/>
              <w:autoSpaceDE w:val="0"/>
              <w:autoSpaceDN w:val="0"/>
              <w:adjustRightInd w:val="0"/>
              <w:spacing w:line="240" w:lineRule="auto"/>
              <w:jc w:val="center"/>
              <w:rPr>
                <w:rFonts w:ascii="Times New Roman" w:hAnsi="Times New Roman"/>
                <w:bCs/>
                <w:sz w:val="20"/>
                <w:szCs w:val="20"/>
              </w:rPr>
            </w:pPr>
            <w:r w:rsidRPr="00D23974">
              <w:rPr>
                <w:rFonts w:ascii="Times New Roman" w:hAnsi="Times New Roman"/>
                <w:bCs/>
                <w:sz w:val="20"/>
                <w:szCs w:val="20"/>
              </w:rPr>
              <w:t>32012,5</w:t>
            </w:r>
          </w:p>
        </w:tc>
      </w:tr>
      <w:tr w:rsidR="00214D3C" w:rsidRPr="00D23974" w:rsidTr="00251363">
        <w:trPr>
          <w:gridBefore w:val="1"/>
          <w:wBefore w:w="142" w:type="dxa"/>
        </w:trPr>
        <w:tc>
          <w:tcPr>
            <w:tcW w:w="1242" w:type="dxa"/>
            <w:gridSpan w:val="2"/>
            <w:vMerge/>
          </w:tcPr>
          <w:p w:rsidR="00214D3C" w:rsidRPr="00D23974" w:rsidRDefault="00214D3C" w:rsidP="00D23974">
            <w:pPr>
              <w:widowControl w:val="0"/>
              <w:autoSpaceDE w:val="0"/>
              <w:autoSpaceDN w:val="0"/>
              <w:adjustRightInd w:val="0"/>
              <w:spacing w:line="240" w:lineRule="auto"/>
              <w:rPr>
                <w:rFonts w:ascii="Times New Roman" w:hAnsi="Times New Roman"/>
                <w:bCs/>
                <w:sz w:val="20"/>
                <w:szCs w:val="20"/>
              </w:rPr>
            </w:pPr>
          </w:p>
        </w:tc>
        <w:tc>
          <w:tcPr>
            <w:tcW w:w="1168" w:type="dxa"/>
            <w:vMerge/>
          </w:tcPr>
          <w:p w:rsidR="00214D3C" w:rsidRPr="00D23974" w:rsidRDefault="00214D3C" w:rsidP="00D23974">
            <w:pPr>
              <w:widowControl w:val="0"/>
              <w:autoSpaceDE w:val="0"/>
              <w:autoSpaceDN w:val="0"/>
              <w:adjustRightInd w:val="0"/>
              <w:spacing w:line="240" w:lineRule="auto"/>
              <w:rPr>
                <w:rFonts w:ascii="Times New Roman" w:hAnsi="Times New Roman"/>
                <w:bCs/>
                <w:sz w:val="20"/>
                <w:szCs w:val="20"/>
              </w:rPr>
            </w:pPr>
          </w:p>
        </w:tc>
        <w:tc>
          <w:tcPr>
            <w:tcW w:w="1168" w:type="dxa"/>
            <w:gridSpan w:val="2"/>
          </w:tcPr>
          <w:p w:rsidR="00214D3C" w:rsidRPr="00D23974" w:rsidRDefault="00214D3C" w:rsidP="00D23974">
            <w:pPr>
              <w:widowControl w:val="0"/>
              <w:autoSpaceDE w:val="0"/>
              <w:autoSpaceDN w:val="0"/>
              <w:adjustRightInd w:val="0"/>
              <w:spacing w:line="240" w:lineRule="auto"/>
              <w:rPr>
                <w:rFonts w:ascii="Times New Roman" w:hAnsi="Times New Roman"/>
                <w:bCs/>
                <w:sz w:val="20"/>
                <w:szCs w:val="20"/>
              </w:rPr>
            </w:pPr>
            <w:r w:rsidRPr="00D23974">
              <w:rPr>
                <w:rFonts w:ascii="Times New Roman" w:hAnsi="Times New Roman"/>
                <w:bCs/>
                <w:sz w:val="20"/>
                <w:szCs w:val="20"/>
              </w:rPr>
              <w:t>Иные внебюджетные источники</w:t>
            </w:r>
          </w:p>
        </w:tc>
        <w:tc>
          <w:tcPr>
            <w:tcW w:w="851" w:type="dxa"/>
          </w:tcPr>
          <w:p w:rsidR="00214D3C" w:rsidRPr="00D23974" w:rsidRDefault="00214D3C" w:rsidP="00D23974">
            <w:pPr>
              <w:widowControl w:val="0"/>
              <w:autoSpaceDE w:val="0"/>
              <w:autoSpaceDN w:val="0"/>
              <w:adjustRightInd w:val="0"/>
              <w:spacing w:line="240" w:lineRule="auto"/>
              <w:jc w:val="center"/>
              <w:rPr>
                <w:rFonts w:ascii="Times New Roman" w:hAnsi="Times New Roman"/>
                <w:b/>
                <w:bCs/>
                <w:sz w:val="20"/>
                <w:szCs w:val="20"/>
              </w:rPr>
            </w:pPr>
            <w:r w:rsidRPr="00D23974">
              <w:rPr>
                <w:rFonts w:ascii="Times New Roman" w:hAnsi="Times New Roman"/>
                <w:b/>
                <w:bCs/>
                <w:sz w:val="20"/>
                <w:szCs w:val="20"/>
              </w:rPr>
              <w:t>-</w:t>
            </w:r>
          </w:p>
        </w:tc>
        <w:tc>
          <w:tcPr>
            <w:tcW w:w="992" w:type="dxa"/>
            <w:gridSpan w:val="3"/>
          </w:tcPr>
          <w:p w:rsidR="00214D3C" w:rsidRPr="00D23974" w:rsidRDefault="00214D3C" w:rsidP="00D23974">
            <w:pPr>
              <w:widowControl w:val="0"/>
              <w:autoSpaceDE w:val="0"/>
              <w:autoSpaceDN w:val="0"/>
              <w:adjustRightInd w:val="0"/>
              <w:spacing w:line="240" w:lineRule="auto"/>
              <w:jc w:val="center"/>
              <w:rPr>
                <w:rFonts w:ascii="Times New Roman" w:hAnsi="Times New Roman"/>
                <w:b/>
                <w:bCs/>
                <w:sz w:val="20"/>
                <w:szCs w:val="20"/>
              </w:rPr>
            </w:pPr>
            <w:r w:rsidRPr="00D23974">
              <w:rPr>
                <w:rFonts w:ascii="Times New Roman" w:hAnsi="Times New Roman"/>
                <w:b/>
                <w:bCs/>
                <w:sz w:val="20"/>
                <w:szCs w:val="20"/>
              </w:rPr>
              <w:t>-</w:t>
            </w:r>
          </w:p>
        </w:tc>
        <w:tc>
          <w:tcPr>
            <w:tcW w:w="992" w:type="dxa"/>
          </w:tcPr>
          <w:p w:rsidR="00214D3C" w:rsidRPr="00D23974" w:rsidRDefault="00214D3C" w:rsidP="00D23974">
            <w:pPr>
              <w:widowControl w:val="0"/>
              <w:autoSpaceDE w:val="0"/>
              <w:autoSpaceDN w:val="0"/>
              <w:adjustRightInd w:val="0"/>
              <w:spacing w:line="240" w:lineRule="auto"/>
              <w:jc w:val="center"/>
              <w:rPr>
                <w:rFonts w:ascii="Times New Roman" w:hAnsi="Times New Roman"/>
                <w:b/>
                <w:bCs/>
                <w:sz w:val="20"/>
                <w:szCs w:val="20"/>
              </w:rPr>
            </w:pPr>
            <w:r w:rsidRPr="00D23974">
              <w:rPr>
                <w:rFonts w:ascii="Times New Roman" w:hAnsi="Times New Roman"/>
                <w:b/>
                <w:bCs/>
                <w:sz w:val="20"/>
                <w:szCs w:val="20"/>
              </w:rPr>
              <w:t>-</w:t>
            </w:r>
          </w:p>
        </w:tc>
        <w:tc>
          <w:tcPr>
            <w:tcW w:w="992" w:type="dxa"/>
            <w:gridSpan w:val="2"/>
          </w:tcPr>
          <w:p w:rsidR="00214D3C" w:rsidRPr="00D23974" w:rsidRDefault="00214D3C" w:rsidP="00D23974">
            <w:pPr>
              <w:widowControl w:val="0"/>
              <w:autoSpaceDE w:val="0"/>
              <w:autoSpaceDN w:val="0"/>
              <w:adjustRightInd w:val="0"/>
              <w:spacing w:line="240" w:lineRule="auto"/>
              <w:jc w:val="center"/>
              <w:rPr>
                <w:rFonts w:ascii="Times New Roman" w:hAnsi="Times New Roman"/>
                <w:b/>
                <w:bCs/>
                <w:sz w:val="20"/>
                <w:szCs w:val="20"/>
              </w:rPr>
            </w:pPr>
            <w:r w:rsidRPr="00D23974">
              <w:rPr>
                <w:rFonts w:ascii="Times New Roman" w:hAnsi="Times New Roman"/>
                <w:b/>
                <w:bCs/>
                <w:sz w:val="20"/>
                <w:szCs w:val="20"/>
              </w:rPr>
              <w:t>-</w:t>
            </w:r>
          </w:p>
        </w:tc>
        <w:tc>
          <w:tcPr>
            <w:tcW w:w="993" w:type="dxa"/>
            <w:gridSpan w:val="2"/>
          </w:tcPr>
          <w:p w:rsidR="00214D3C" w:rsidRPr="00D23974" w:rsidRDefault="00214D3C" w:rsidP="00D23974">
            <w:pPr>
              <w:widowControl w:val="0"/>
              <w:autoSpaceDE w:val="0"/>
              <w:autoSpaceDN w:val="0"/>
              <w:adjustRightInd w:val="0"/>
              <w:spacing w:line="240" w:lineRule="auto"/>
              <w:jc w:val="center"/>
              <w:rPr>
                <w:rFonts w:ascii="Times New Roman" w:hAnsi="Times New Roman"/>
                <w:b/>
                <w:bCs/>
                <w:sz w:val="20"/>
                <w:szCs w:val="20"/>
              </w:rPr>
            </w:pPr>
            <w:r w:rsidRPr="00D23974">
              <w:rPr>
                <w:rFonts w:ascii="Times New Roman" w:hAnsi="Times New Roman"/>
                <w:b/>
                <w:bCs/>
                <w:sz w:val="20"/>
                <w:szCs w:val="20"/>
              </w:rPr>
              <w:t>-</w:t>
            </w:r>
          </w:p>
        </w:tc>
        <w:tc>
          <w:tcPr>
            <w:tcW w:w="992" w:type="dxa"/>
          </w:tcPr>
          <w:p w:rsidR="00214D3C" w:rsidRPr="00D23974" w:rsidRDefault="00214D3C" w:rsidP="00D23974">
            <w:pPr>
              <w:widowControl w:val="0"/>
              <w:autoSpaceDE w:val="0"/>
              <w:autoSpaceDN w:val="0"/>
              <w:adjustRightInd w:val="0"/>
              <w:spacing w:line="240" w:lineRule="auto"/>
              <w:jc w:val="center"/>
              <w:rPr>
                <w:rFonts w:ascii="Times New Roman" w:hAnsi="Times New Roman"/>
                <w:b/>
                <w:bCs/>
                <w:sz w:val="20"/>
                <w:szCs w:val="20"/>
              </w:rPr>
            </w:pPr>
            <w:r w:rsidRPr="00D23974">
              <w:rPr>
                <w:rFonts w:ascii="Times New Roman" w:hAnsi="Times New Roman"/>
                <w:b/>
                <w:bCs/>
                <w:sz w:val="20"/>
                <w:szCs w:val="20"/>
              </w:rPr>
              <w:t>-</w:t>
            </w:r>
          </w:p>
        </w:tc>
        <w:tc>
          <w:tcPr>
            <w:tcW w:w="992" w:type="dxa"/>
            <w:gridSpan w:val="3"/>
          </w:tcPr>
          <w:p w:rsidR="00214D3C" w:rsidRPr="00D23974" w:rsidRDefault="00214D3C" w:rsidP="00D23974">
            <w:pPr>
              <w:widowControl w:val="0"/>
              <w:autoSpaceDE w:val="0"/>
              <w:autoSpaceDN w:val="0"/>
              <w:adjustRightInd w:val="0"/>
              <w:spacing w:line="240" w:lineRule="auto"/>
              <w:jc w:val="center"/>
              <w:rPr>
                <w:rFonts w:ascii="Times New Roman" w:hAnsi="Times New Roman"/>
                <w:b/>
                <w:bCs/>
                <w:sz w:val="20"/>
                <w:szCs w:val="20"/>
              </w:rPr>
            </w:pPr>
            <w:r w:rsidRPr="00D23974">
              <w:rPr>
                <w:rFonts w:ascii="Times New Roman" w:hAnsi="Times New Roman"/>
                <w:b/>
                <w:bCs/>
                <w:sz w:val="20"/>
                <w:szCs w:val="20"/>
              </w:rPr>
              <w:t>-</w:t>
            </w:r>
          </w:p>
        </w:tc>
      </w:tr>
      <w:tr w:rsidR="00214D3C" w:rsidRPr="00D23974" w:rsidTr="00251363">
        <w:trPr>
          <w:gridBefore w:val="1"/>
          <w:wBefore w:w="142" w:type="dxa"/>
        </w:trPr>
        <w:tc>
          <w:tcPr>
            <w:tcW w:w="1242" w:type="dxa"/>
            <w:gridSpan w:val="2"/>
            <w:vMerge w:val="restart"/>
          </w:tcPr>
          <w:p w:rsidR="00214D3C" w:rsidRPr="00D23974" w:rsidRDefault="00214D3C" w:rsidP="00D23974">
            <w:pPr>
              <w:widowControl w:val="0"/>
              <w:autoSpaceDE w:val="0"/>
              <w:autoSpaceDN w:val="0"/>
              <w:adjustRightInd w:val="0"/>
              <w:spacing w:line="240" w:lineRule="auto"/>
              <w:rPr>
                <w:rFonts w:ascii="Times New Roman" w:hAnsi="Times New Roman"/>
                <w:bCs/>
                <w:sz w:val="20"/>
                <w:szCs w:val="20"/>
              </w:rPr>
            </w:pPr>
            <w:r w:rsidRPr="00D23974">
              <w:rPr>
                <w:rFonts w:ascii="Times New Roman" w:hAnsi="Times New Roman"/>
                <w:bCs/>
                <w:sz w:val="20"/>
                <w:szCs w:val="20"/>
              </w:rPr>
              <w:lastRenderedPageBreak/>
              <w:t>Отдельное мероприятие</w:t>
            </w:r>
          </w:p>
        </w:tc>
        <w:tc>
          <w:tcPr>
            <w:tcW w:w="1168" w:type="dxa"/>
            <w:vMerge w:val="restart"/>
          </w:tcPr>
          <w:p w:rsidR="00214D3C" w:rsidRPr="00D23974" w:rsidRDefault="00214D3C" w:rsidP="00D23974">
            <w:pPr>
              <w:widowControl w:val="0"/>
              <w:autoSpaceDE w:val="0"/>
              <w:autoSpaceDN w:val="0"/>
              <w:adjustRightInd w:val="0"/>
              <w:spacing w:line="240" w:lineRule="auto"/>
              <w:rPr>
                <w:rFonts w:ascii="Times New Roman" w:hAnsi="Times New Roman"/>
                <w:bCs/>
                <w:sz w:val="20"/>
                <w:szCs w:val="20"/>
                <w:lang w:val="ru-RU"/>
              </w:rPr>
            </w:pPr>
            <w:r w:rsidRPr="00D23974">
              <w:rPr>
                <w:rFonts w:ascii="Times New Roman" w:hAnsi="Times New Roman"/>
                <w:bCs/>
                <w:sz w:val="20"/>
                <w:szCs w:val="20"/>
                <w:lang w:val="ru-RU"/>
              </w:rPr>
              <w:t>«Повышение квалификации специалистов по финансовой работе»</w:t>
            </w:r>
          </w:p>
        </w:tc>
        <w:tc>
          <w:tcPr>
            <w:tcW w:w="1168" w:type="dxa"/>
            <w:gridSpan w:val="2"/>
          </w:tcPr>
          <w:p w:rsidR="00214D3C" w:rsidRPr="00D23974" w:rsidRDefault="00214D3C" w:rsidP="00D23974">
            <w:pPr>
              <w:widowControl w:val="0"/>
              <w:autoSpaceDE w:val="0"/>
              <w:autoSpaceDN w:val="0"/>
              <w:adjustRightInd w:val="0"/>
              <w:spacing w:line="240" w:lineRule="auto"/>
              <w:rPr>
                <w:rFonts w:ascii="Times New Roman" w:hAnsi="Times New Roman"/>
                <w:b/>
                <w:bCs/>
                <w:sz w:val="20"/>
                <w:szCs w:val="20"/>
              </w:rPr>
            </w:pPr>
            <w:r w:rsidRPr="00D23974">
              <w:rPr>
                <w:rFonts w:ascii="Times New Roman" w:hAnsi="Times New Roman"/>
                <w:b/>
                <w:bCs/>
                <w:sz w:val="20"/>
                <w:szCs w:val="20"/>
              </w:rPr>
              <w:t>Всего</w:t>
            </w:r>
          </w:p>
        </w:tc>
        <w:tc>
          <w:tcPr>
            <w:tcW w:w="851" w:type="dxa"/>
          </w:tcPr>
          <w:p w:rsidR="00214D3C" w:rsidRPr="00D23974" w:rsidRDefault="00214D3C" w:rsidP="00D23974">
            <w:pPr>
              <w:widowControl w:val="0"/>
              <w:autoSpaceDE w:val="0"/>
              <w:autoSpaceDN w:val="0"/>
              <w:adjustRightInd w:val="0"/>
              <w:spacing w:line="240" w:lineRule="auto"/>
              <w:jc w:val="center"/>
              <w:rPr>
                <w:rFonts w:ascii="Times New Roman" w:hAnsi="Times New Roman"/>
                <w:b/>
                <w:bCs/>
                <w:sz w:val="20"/>
                <w:szCs w:val="20"/>
              </w:rPr>
            </w:pPr>
            <w:r w:rsidRPr="00D23974">
              <w:rPr>
                <w:rFonts w:ascii="Times New Roman" w:hAnsi="Times New Roman"/>
                <w:b/>
                <w:bCs/>
                <w:sz w:val="20"/>
                <w:szCs w:val="20"/>
              </w:rPr>
              <w:t>-</w:t>
            </w:r>
          </w:p>
        </w:tc>
        <w:tc>
          <w:tcPr>
            <w:tcW w:w="992" w:type="dxa"/>
            <w:gridSpan w:val="3"/>
          </w:tcPr>
          <w:p w:rsidR="00214D3C" w:rsidRPr="00D23974" w:rsidRDefault="00214D3C" w:rsidP="00D23974">
            <w:pPr>
              <w:widowControl w:val="0"/>
              <w:autoSpaceDE w:val="0"/>
              <w:autoSpaceDN w:val="0"/>
              <w:adjustRightInd w:val="0"/>
              <w:spacing w:line="240" w:lineRule="auto"/>
              <w:jc w:val="center"/>
              <w:rPr>
                <w:rFonts w:ascii="Times New Roman" w:hAnsi="Times New Roman"/>
                <w:b/>
                <w:bCs/>
                <w:sz w:val="20"/>
                <w:szCs w:val="20"/>
              </w:rPr>
            </w:pPr>
            <w:r w:rsidRPr="00D23974">
              <w:rPr>
                <w:rFonts w:ascii="Times New Roman" w:hAnsi="Times New Roman"/>
                <w:b/>
                <w:bCs/>
                <w:sz w:val="20"/>
                <w:szCs w:val="20"/>
              </w:rPr>
              <w:t>-</w:t>
            </w:r>
          </w:p>
        </w:tc>
        <w:tc>
          <w:tcPr>
            <w:tcW w:w="992" w:type="dxa"/>
          </w:tcPr>
          <w:p w:rsidR="00214D3C" w:rsidRPr="00D23974" w:rsidRDefault="00214D3C" w:rsidP="00D23974">
            <w:pPr>
              <w:widowControl w:val="0"/>
              <w:autoSpaceDE w:val="0"/>
              <w:autoSpaceDN w:val="0"/>
              <w:adjustRightInd w:val="0"/>
              <w:spacing w:line="240" w:lineRule="auto"/>
              <w:jc w:val="center"/>
              <w:rPr>
                <w:rFonts w:ascii="Times New Roman" w:hAnsi="Times New Roman"/>
                <w:b/>
                <w:bCs/>
                <w:sz w:val="20"/>
                <w:szCs w:val="20"/>
              </w:rPr>
            </w:pPr>
            <w:r w:rsidRPr="00D23974">
              <w:rPr>
                <w:rFonts w:ascii="Times New Roman" w:hAnsi="Times New Roman"/>
                <w:b/>
                <w:bCs/>
                <w:sz w:val="20"/>
                <w:szCs w:val="20"/>
              </w:rPr>
              <w:t>-</w:t>
            </w:r>
          </w:p>
        </w:tc>
        <w:tc>
          <w:tcPr>
            <w:tcW w:w="992" w:type="dxa"/>
            <w:gridSpan w:val="2"/>
          </w:tcPr>
          <w:p w:rsidR="00214D3C" w:rsidRPr="00D23974" w:rsidRDefault="00214D3C" w:rsidP="00D23974">
            <w:pPr>
              <w:widowControl w:val="0"/>
              <w:autoSpaceDE w:val="0"/>
              <w:autoSpaceDN w:val="0"/>
              <w:adjustRightInd w:val="0"/>
              <w:spacing w:line="240" w:lineRule="auto"/>
              <w:jc w:val="center"/>
              <w:rPr>
                <w:rFonts w:ascii="Times New Roman" w:hAnsi="Times New Roman"/>
                <w:b/>
                <w:bCs/>
                <w:sz w:val="20"/>
                <w:szCs w:val="20"/>
              </w:rPr>
            </w:pPr>
            <w:r w:rsidRPr="00D23974">
              <w:rPr>
                <w:rFonts w:ascii="Times New Roman" w:hAnsi="Times New Roman"/>
                <w:b/>
                <w:bCs/>
                <w:sz w:val="20"/>
                <w:szCs w:val="20"/>
              </w:rPr>
              <w:t>-</w:t>
            </w:r>
          </w:p>
        </w:tc>
        <w:tc>
          <w:tcPr>
            <w:tcW w:w="993" w:type="dxa"/>
            <w:gridSpan w:val="2"/>
          </w:tcPr>
          <w:p w:rsidR="00214D3C" w:rsidRPr="00D23974" w:rsidRDefault="00214D3C" w:rsidP="00D23974">
            <w:pPr>
              <w:widowControl w:val="0"/>
              <w:autoSpaceDE w:val="0"/>
              <w:autoSpaceDN w:val="0"/>
              <w:adjustRightInd w:val="0"/>
              <w:spacing w:line="240" w:lineRule="auto"/>
              <w:jc w:val="center"/>
              <w:rPr>
                <w:rFonts w:ascii="Times New Roman" w:hAnsi="Times New Roman"/>
                <w:b/>
                <w:bCs/>
                <w:sz w:val="20"/>
                <w:szCs w:val="20"/>
              </w:rPr>
            </w:pPr>
            <w:r w:rsidRPr="00D23974">
              <w:rPr>
                <w:rFonts w:ascii="Times New Roman" w:hAnsi="Times New Roman"/>
                <w:b/>
                <w:bCs/>
                <w:sz w:val="20"/>
                <w:szCs w:val="20"/>
              </w:rPr>
              <w:t>-</w:t>
            </w:r>
          </w:p>
        </w:tc>
        <w:tc>
          <w:tcPr>
            <w:tcW w:w="992" w:type="dxa"/>
          </w:tcPr>
          <w:p w:rsidR="00214D3C" w:rsidRPr="00D23974" w:rsidRDefault="00214D3C" w:rsidP="00D23974">
            <w:pPr>
              <w:widowControl w:val="0"/>
              <w:autoSpaceDE w:val="0"/>
              <w:autoSpaceDN w:val="0"/>
              <w:adjustRightInd w:val="0"/>
              <w:spacing w:line="240" w:lineRule="auto"/>
              <w:jc w:val="center"/>
              <w:rPr>
                <w:rFonts w:ascii="Times New Roman" w:hAnsi="Times New Roman"/>
                <w:b/>
                <w:bCs/>
                <w:sz w:val="20"/>
                <w:szCs w:val="20"/>
              </w:rPr>
            </w:pPr>
            <w:r w:rsidRPr="00D23974">
              <w:rPr>
                <w:rFonts w:ascii="Times New Roman" w:hAnsi="Times New Roman"/>
                <w:b/>
                <w:bCs/>
                <w:sz w:val="20"/>
                <w:szCs w:val="20"/>
              </w:rPr>
              <w:t>-</w:t>
            </w:r>
          </w:p>
        </w:tc>
        <w:tc>
          <w:tcPr>
            <w:tcW w:w="992" w:type="dxa"/>
            <w:gridSpan w:val="3"/>
          </w:tcPr>
          <w:p w:rsidR="00214D3C" w:rsidRPr="00D23974" w:rsidRDefault="00214D3C" w:rsidP="00D23974">
            <w:pPr>
              <w:widowControl w:val="0"/>
              <w:autoSpaceDE w:val="0"/>
              <w:autoSpaceDN w:val="0"/>
              <w:adjustRightInd w:val="0"/>
              <w:spacing w:line="240" w:lineRule="auto"/>
              <w:jc w:val="center"/>
              <w:rPr>
                <w:rFonts w:ascii="Times New Roman" w:hAnsi="Times New Roman"/>
                <w:b/>
                <w:bCs/>
                <w:sz w:val="20"/>
                <w:szCs w:val="20"/>
              </w:rPr>
            </w:pPr>
            <w:r w:rsidRPr="00D23974">
              <w:rPr>
                <w:rFonts w:ascii="Times New Roman" w:hAnsi="Times New Roman"/>
                <w:b/>
                <w:bCs/>
                <w:sz w:val="20"/>
                <w:szCs w:val="20"/>
              </w:rPr>
              <w:t>-</w:t>
            </w:r>
          </w:p>
        </w:tc>
      </w:tr>
      <w:tr w:rsidR="00214D3C" w:rsidRPr="00D23974" w:rsidTr="00251363">
        <w:trPr>
          <w:gridBefore w:val="1"/>
          <w:wBefore w:w="142" w:type="dxa"/>
        </w:trPr>
        <w:tc>
          <w:tcPr>
            <w:tcW w:w="1242" w:type="dxa"/>
            <w:gridSpan w:val="2"/>
            <w:vMerge/>
          </w:tcPr>
          <w:p w:rsidR="00214D3C" w:rsidRPr="00D23974" w:rsidRDefault="00214D3C" w:rsidP="00D23974">
            <w:pPr>
              <w:widowControl w:val="0"/>
              <w:autoSpaceDE w:val="0"/>
              <w:autoSpaceDN w:val="0"/>
              <w:adjustRightInd w:val="0"/>
              <w:spacing w:line="240" w:lineRule="auto"/>
              <w:rPr>
                <w:rFonts w:ascii="Times New Roman" w:hAnsi="Times New Roman"/>
                <w:bCs/>
                <w:sz w:val="20"/>
                <w:szCs w:val="20"/>
              </w:rPr>
            </w:pPr>
          </w:p>
        </w:tc>
        <w:tc>
          <w:tcPr>
            <w:tcW w:w="1168" w:type="dxa"/>
            <w:vMerge/>
          </w:tcPr>
          <w:p w:rsidR="00214D3C" w:rsidRPr="00D23974" w:rsidRDefault="00214D3C" w:rsidP="00D23974">
            <w:pPr>
              <w:widowControl w:val="0"/>
              <w:autoSpaceDE w:val="0"/>
              <w:autoSpaceDN w:val="0"/>
              <w:adjustRightInd w:val="0"/>
              <w:spacing w:line="240" w:lineRule="auto"/>
              <w:rPr>
                <w:rFonts w:ascii="Times New Roman" w:hAnsi="Times New Roman"/>
                <w:bCs/>
                <w:sz w:val="20"/>
                <w:szCs w:val="20"/>
              </w:rPr>
            </w:pPr>
          </w:p>
        </w:tc>
        <w:tc>
          <w:tcPr>
            <w:tcW w:w="1168" w:type="dxa"/>
            <w:gridSpan w:val="2"/>
          </w:tcPr>
          <w:p w:rsidR="00214D3C" w:rsidRPr="00D23974" w:rsidRDefault="00214D3C" w:rsidP="00D23974">
            <w:pPr>
              <w:widowControl w:val="0"/>
              <w:autoSpaceDE w:val="0"/>
              <w:autoSpaceDN w:val="0"/>
              <w:adjustRightInd w:val="0"/>
              <w:spacing w:line="240" w:lineRule="auto"/>
              <w:rPr>
                <w:rFonts w:ascii="Times New Roman" w:hAnsi="Times New Roman"/>
                <w:bCs/>
                <w:sz w:val="20"/>
                <w:szCs w:val="20"/>
              </w:rPr>
            </w:pPr>
            <w:r w:rsidRPr="00D23974">
              <w:rPr>
                <w:rFonts w:ascii="Times New Roman" w:hAnsi="Times New Roman"/>
                <w:bCs/>
                <w:sz w:val="20"/>
                <w:szCs w:val="20"/>
              </w:rPr>
              <w:t>Федеральный бюджет</w:t>
            </w:r>
          </w:p>
        </w:tc>
        <w:tc>
          <w:tcPr>
            <w:tcW w:w="851" w:type="dxa"/>
          </w:tcPr>
          <w:p w:rsidR="00214D3C" w:rsidRPr="00D23974" w:rsidRDefault="00214D3C" w:rsidP="00D23974">
            <w:pPr>
              <w:widowControl w:val="0"/>
              <w:autoSpaceDE w:val="0"/>
              <w:autoSpaceDN w:val="0"/>
              <w:adjustRightInd w:val="0"/>
              <w:spacing w:line="240" w:lineRule="auto"/>
              <w:jc w:val="center"/>
              <w:rPr>
                <w:rFonts w:ascii="Times New Roman" w:hAnsi="Times New Roman"/>
                <w:b/>
                <w:bCs/>
                <w:sz w:val="20"/>
                <w:szCs w:val="20"/>
              </w:rPr>
            </w:pPr>
            <w:r w:rsidRPr="00D23974">
              <w:rPr>
                <w:rFonts w:ascii="Times New Roman" w:hAnsi="Times New Roman"/>
                <w:b/>
                <w:bCs/>
                <w:sz w:val="20"/>
                <w:szCs w:val="20"/>
              </w:rPr>
              <w:t>-</w:t>
            </w:r>
          </w:p>
        </w:tc>
        <w:tc>
          <w:tcPr>
            <w:tcW w:w="992" w:type="dxa"/>
            <w:gridSpan w:val="3"/>
          </w:tcPr>
          <w:p w:rsidR="00214D3C" w:rsidRPr="00D23974" w:rsidRDefault="00214D3C" w:rsidP="00D23974">
            <w:pPr>
              <w:widowControl w:val="0"/>
              <w:autoSpaceDE w:val="0"/>
              <w:autoSpaceDN w:val="0"/>
              <w:adjustRightInd w:val="0"/>
              <w:spacing w:line="240" w:lineRule="auto"/>
              <w:jc w:val="center"/>
              <w:rPr>
                <w:rFonts w:ascii="Times New Roman" w:hAnsi="Times New Roman"/>
                <w:b/>
                <w:bCs/>
                <w:sz w:val="20"/>
                <w:szCs w:val="20"/>
              </w:rPr>
            </w:pPr>
            <w:r w:rsidRPr="00D23974">
              <w:rPr>
                <w:rFonts w:ascii="Times New Roman" w:hAnsi="Times New Roman"/>
                <w:b/>
                <w:bCs/>
                <w:sz w:val="20"/>
                <w:szCs w:val="20"/>
              </w:rPr>
              <w:t>-</w:t>
            </w:r>
          </w:p>
        </w:tc>
        <w:tc>
          <w:tcPr>
            <w:tcW w:w="992" w:type="dxa"/>
          </w:tcPr>
          <w:p w:rsidR="00214D3C" w:rsidRPr="00D23974" w:rsidRDefault="00214D3C" w:rsidP="00D23974">
            <w:pPr>
              <w:widowControl w:val="0"/>
              <w:autoSpaceDE w:val="0"/>
              <w:autoSpaceDN w:val="0"/>
              <w:adjustRightInd w:val="0"/>
              <w:spacing w:line="240" w:lineRule="auto"/>
              <w:jc w:val="center"/>
              <w:rPr>
                <w:rFonts w:ascii="Times New Roman" w:hAnsi="Times New Roman"/>
                <w:b/>
                <w:bCs/>
                <w:sz w:val="20"/>
                <w:szCs w:val="20"/>
              </w:rPr>
            </w:pPr>
            <w:r w:rsidRPr="00D23974">
              <w:rPr>
                <w:rFonts w:ascii="Times New Roman" w:hAnsi="Times New Roman"/>
                <w:b/>
                <w:bCs/>
                <w:sz w:val="20"/>
                <w:szCs w:val="20"/>
              </w:rPr>
              <w:t>-</w:t>
            </w:r>
          </w:p>
        </w:tc>
        <w:tc>
          <w:tcPr>
            <w:tcW w:w="992" w:type="dxa"/>
            <w:gridSpan w:val="2"/>
          </w:tcPr>
          <w:p w:rsidR="00214D3C" w:rsidRPr="00D23974" w:rsidRDefault="00214D3C" w:rsidP="00D23974">
            <w:pPr>
              <w:widowControl w:val="0"/>
              <w:autoSpaceDE w:val="0"/>
              <w:autoSpaceDN w:val="0"/>
              <w:adjustRightInd w:val="0"/>
              <w:spacing w:line="240" w:lineRule="auto"/>
              <w:jc w:val="center"/>
              <w:rPr>
                <w:rFonts w:ascii="Times New Roman" w:hAnsi="Times New Roman"/>
                <w:b/>
                <w:bCs/>
                <w:sz w:val="20"/>
                <w:szCs w:val="20"/>
              </w:rPr>
            </w:pPr>
            <w:r w:rsidRPr="00D23974">
              <w:rPr>
                <w:rFonts w:ascii="Times New Roman" w:hAnsi="Times New Roman"/>
                <w:b/>
                <w:bCs/>
                <w:sz w:val="20"/>
                <w:szCs w:val="20"/>
              </w:rPr>
              <w:t>-</w:t>
            </w:r>
          </w:p>
        </w:tc>
        <w:tc>
          <w:tcPr>
            <w:tcW w:w="993" w:type="dxa"/>
            <w:gridSpan w:val="2"/>
          </w:tcPr>
          <w:p w:rsidR="00214D3C" w:rsidRPr="00D23974" w:rsidRDefault="00214D3C" w:rsidP="00D23974">
            <w:pPr>
              <w:widowControl w:val="0"/>
              <w:autoSpaceDE w:val="0"/>
              <w:autoSpaceDN w:val="0"/>
              <w:adjustRightInd w:val="0"/>
              <w:spacing w:line="240" w:lineRule="auto"/>
              <w:jc w:val="center"/>
              <w:rPr>
                <w:rFonts w:ascii="Times New Roman" w:hAnsi="Times New Roman"/>
                <w:b/>
                <w:bCs/>
                <w:sz w:val="20"/>
                <w:szCs w:val="20"/>
              </w:rPr>
            </w:pPr>
            <w:r w:rsidRPr="00D23974">
              <w:rPr>
                <w:rFonts w:ascii="Times New Roman" w:hAnsi="Times New Roman"/>
                <w:b/>
                <w:bCs/>
                <w:sz w:val="20"/>
                <w:szCs w:val="20"/>
              </w:rPr>
              <w:t>-</w:t>
            </w:r>
          </w:p>
        </w:tc>
        <w:tc>
          <w:tcPr>
            <w:tcW w:w="992" w:type="dxa"/>
          </w:tcPr>
          <w:p w:rsidR="00214D3C" w:rsidRPr="00D23974" w:rsidRDefault="00214D3C" w:rsidP="00D23974">
            <w:pPr>
              <w:widowControl w:val="0"/>
              <w:autoSpaceDE w:val="0"/>
              <w:autoSpaceDN w:val="0"/>
              <w:adjustRightInd w:val="0"/>
              <w:spacing w:line="240" w:lineRule="auto"/>
              <w:jc w:val="center"/>
              <w:rPr>
                <w:rFonts w:ascii="Times New Roman" w:hAnsi="Times New Roman"/>
                <w:b/>
                <w:bCs/>
                <w:sz w:val="20"/>
                <w:szCs w:val="20"/>
              </w:rPr>
            </w:pPr>
            <w:r w:rsidRPr="00D23974">
              <w:rPr>
                <w:rFonts w:ascii="Times New Roman" w:hAnsi="Times New Roman"/>
                <w:b/>
                <w:bCs/>
                <w:sz w:val="20"/>
                <w:szCs w:val="20"/>
              </w:rPr>
              <w:t>-</w:t>
            </w:r>
          </w:p>
        </w:tc>
        <w:tc>
          <w:tcPr>
            <w:tcW w:w="992" w:type="dxa"/>
            <w:gridSpan w:val="3"/>
          </w:tcPr>
          <w:p w:rsidR="00214D3C" w:rsidRPr="00D23974" w:rsidRDefault="00214D3C" w:rsidP="00D23974">
            <w:pPr>
              <w:widowControl w:val="0"/>
              <w:autoSpaceDE w:val="0"/>
              <w:autoSpaceDN w:val="0"/>
              <w:adjustRightInd w:val="0"/>
              <w:spacing w:line="240" w:lineRule="auto"/>
              <w:jc w:val="center"/>
              <w:rPr>
                <w:rFonts w:ascii="Times New Roman" w:hAnsi="Times New Roman"/>
                <w:b/>
                <w:bCs/>
                <w:sz w:val="20"/>
                <w:szCs w:val="20"/>
              </w:rPr>
            </w:pPr>
            <w:r w:rsidRPr="00D23974">
              <w:rPr>
                <w:rFonts w:ascii="Times New Roman" w:hAnsi="Times New Roman"/>
                <w:b/>
                <w:bCs/>
                <w:sz w:val="20"/>
                <w:szCs w:val="20"/>
              </w:rPr>
              <w:t>-</w:t>
            </w:r>
          </w:p>
        </w:tc>
      </w:tr>
      <w:tr w:rsidR="00214D3C" w:rsidRPr="00D23974" w:rsidTr="00251363">
        <w:trPr>
          <w:gridBefore w:val="1"/>
          <w:wBefore w:w="142" w:type="dxa"/>
        </w:trPr>
        <w:tc>
          <w:tcPr>
            <w:tcW w:w="1242" w:type="dxa"/>
            <w:gridSpan w:val="2"/>
            <w:vMerge/>
          </w:tcPr>
          <w:p w:rsidR="00214D3C" w:rsidRPr="00D23974" w:rsidRDefault="00214D3C" w:rsidP="00D23974">
            <w:pPr>
              <w:widowControl w:val="0"/>
              <w:autoSpaceDE w:val="0"/>
              <w:autoSpaceDN w:val="0"/>
              <w:adjustRightInd w:val="0"/>
              <w:spacing w:line="240" w:lineRule="auto"/>
              <w:rPr>
                <w:rFonts w:ascii="Times New Roman" w:hAnsi="Times New Roman"/>
                <w:bCs/>
                <w:sz w:val="20"/>
                <w:szCs w:val="20"/>
              </w:rPr>
            </w:pPr>
          </w:p>
        </w:tc>
        <w:tc>
          <w:tcPr>
            <w:tcW w:w="1168" w:type="dxa"/>
            <w:vMerge/>
          </w:tcPr>
          <w:p w:rsidR="00214D3C" w:rsidRPr="00D23974" w:rsidRDefault="00214D3C" w:rsidP="00D23974">
            <w:pPr>
              <w:widowControl w:val="0"/>
              <w:autoSpaceDE w:val="0"/>
              <w:autoSpaceDN w:val="0"/>
              <w:adjustRightInd w:val="0"/>
              <w:spacing w:line="240" w:lineRule="auto"/>
              <w:rPr>
                <w:rFonts w:ascii="Times New Roman" w:hAnsi="Times New Roman"/>
                <w:bCs/>
                <w:sz w:val="20"/>
                <w:szCs w:val="20"/>
              </w:rPr>
            </w:pPr>
          </w:p>
        </w:tc>
        <w:tc>
          <w:tcPr>
            <w:tcW w:w="1168" w:type="dxa"/>
            <w:gridSpan w:val="2"/>
          </w:tcPr>
          <w:p w:rsidR="00214D3C" w:rsidRPr="00D23974" w:rsidRDefault="00214D3C" w:rsidP="00D23974">
            <w:pPr>
              <w:widowControl w:val="0"/>
              <w:autoSpaceDE w:val="0"/>
              <w:autoSpaceDN w:val="0"/>
              <w:adjustRightInd w:val="0"/>
              <w:spacing w:line="240" w:lineRule="auto"/>
              <w:rPr>
                <w:rFonts w:ascii="Times New Roman" w:hAnsi="Times New Roman"/>
                <w:bCs/>
                <w:sz w:val="20"/>
                <w:szCs w:val="20"/>
              </w:rPr>
            </w:pPr>
            <w:r w:rsidRPr="00D23974">
              <w:rPr>
                <w:rFonts w:ascii="Times New Roman" w:hAnsi="Times New Roman"/>
                <w:bCs/>
                <w:sz w:val="20"/>
                <w:szCs w:val="20"/>
              </w:rPr>
              <w:t>Областной бюджет</w:t>
            </w:r>
          </w:p>
        </w:tc>
        <w:tc>
          <w:tcPr>
            <w:tcW w:w="851" w:type="dxa"/>
          </w:tcPr>
          <w:p w:rsidR="00214D3C" w:rsidRPr="00D23974" w:rsidRDefault="00214D3C" w:rsidP="00D23974">
            <w:pPr>
              <w:widowControl w:val="0"/>
              <w:autoSpaceDE w:val="0"/>
              <w:autoSpaceDN w:val="0"/>
              <w:adjustRightInd w:val="0"/>
              <w:spacing w:line="240" w:lineRule="auto"/>
              <w:jc w:val="center"/>
              <w:rPr>
                <w:rFonts w:ascii="Times New Roman" w:hAnsi="Times New Roman"/>
                <w:bCs/>
                <w:sz w:val="20"/>
                <w:szCs w:val="20"/>
              </w:rPr>
            </w:pPr>
            <w:r w:rsidRPr="00D23974">
              <w:rPr>
                <w:rFonts w:ascii="Times New Roman" w:hAnsi="Times New Roman"/>
                <w:bCs/>
                <w:sz w:val="20"/>
                <w:szCs w:val="20"/>
              </w:rPr>
              <w:t>-</w:t>
            </w:r>
          </w:p>
        </w:tc>
        <w:tc>
          <w:tcPr>
            <w:tcW w:w="992" w:type="dxa"/>
            <w:gridSpan w:val="3"/>
          </w:tcPr>
          <w:p w:rsidR="00214D3C" w:rsidRPr="00D23974" w:rsidRDefault="00214D3C" w:rsidP="00D23974">
            <w:pPr>
              <w:widowControl w:val="0"/>
              <w:autoSpaceDE w:val="0"/>
              <w:autoSpaceDN w:val="0"/>
              <w:adjustRightInd w:val="0"/>
              <w:spacing w:line="240" w:lineRule="auto"/>
              <w:jc w:val="center"/>
              <w:rPr>
                <w:rFonts w:ascii="Times New Roman" w:hAnsi="Times New Roman"/>
                <w:bCs/>
                <w:sz w:val="20"/>
                <w:szCs w:val="20"/>
              </w:rPr>
            </w:pPr>
            <w:r w:rsidRPr="00D23974">
              <w:rPr>
                <w:rFonts w:ascii="Times New Roman" w:hAnsi="Times New Roman"/>
                <w:bCs/>
                <w:sz w:val="20"/>
                <w:szCs w:val="20"/>
              </w:rPr>
              <w:t>-</w:t>
            </w:r>
          </w:p>
        </w:tc>
        <w:tc>
          <w:tcPr>
            <w:tcW w:w="992" w:type="dxa"/>
          </w:tcPr>
          <w:p w:rsidR="00214D3C" w:rsidRPr="00D23974" w:rsidRDefault="00214D3C" w:rsidP="00D23974">
            <w:pPr>
              <w:widowControl w:val="0"/>
              <w:autoSpaceDE w:val="0"/>
              <w:autoSpaceDN w:val="0"/>
              <w:adjustRightInd w:val="0"/>
              <w:spacing w:line="240" w:lineRule="auto"/>
              <w:jc w:val="center"/>
              <w:rPr>
                <w:rFonts w:ascii="Times New Roman" w:hAnsi="Times New Roman"/>
                <w:bCs/>
                <w:sz w:val="20"/>
                <w:szCs w:val="20"/>
              </w:rPr>
            </w:pPr>
            <w:r w:rsidRPr="00D23974">
              <w:rPr>
                <w:rFonts w:ascii="Times New Roman" w:hAnsi="Times New Roman"/>
                <w:bCs/>
                <w:sz w:val="20"/>
                <w:szCs w:val="20"/>
              </w:rPr>
              <w:t>-</w:t>
            </w:r>
          </w:p>
        </w:tc>
        <w:tc>
          <w:tcPr>
            <w:tcW w:w="992" w:type="dxa"/>
            <w:gridSpan w:val="2"/>
          </w:tcPr>
          <w:p w:rsidR="00214D3C" w:rsidRPr="00D23974" w:rsidRDefault="00214D3C" w:rsidP="00D23974">
            <w:pPr>
              <w:widowControl w:val="0"/>
              <w:autoSpaceDE w:val="0"/>
              <w:autoSpaceDN w:val="0"/>
              <w:adjustRightInd w:val="0"/>
              <w:spacing w:line="240" w:lineRule="auto"/>
              <w:jc w:val="center"/>
              <w:rPr>
                <w:rFonts w:ascii="Times New Roman" w:hAnsi="Times New Roman"/>
                <w:bCs/>
                <w:sz w:val="20"/>
                <w:szCs w:val="20"/>
              </w:rPr>
            </w:pPr>
            <w:r w:rsidRPr="00D23974">
              <w:rPr>
                <w:rFonts w:ascii="Times New Roman" w:hAnsi="Times New Roman"/>
                <w:bCs/>
                <w:sz w:val="20"/>
                <w:szCs w:val="20"/>
              </w:rPr>
              <w:t>-</w:t>
            </w:r>
          </w:p>
        </w:tc>
        <w:tc>
          <w:tcPr>
            <w:tcW w:w="993" w:type="dxa"/>
            <w:gridSpan w:val="2"/>
          </w:tcPr>
          <w:p w:rsidR="00214D3C" w:rsidRPr="00D23974" w:rsidRDefault="00214D3C" w:rsidP="00D23974">
            <w:pPr>
              <w:widowControl w:val="0"/>
              <w:autoSpaceDE w:val="0"/>
              <w:autoSpaceDN w:val="0"/>
              <w:adjustRightInd w:val="0"/>
              <w:spacing w:line="240" w:lineRule="auto"/>
              <w:jc w:val="center"/>
              <w:rPr>
                <w:rFonts w:ascii="Times New Roman" w:hAnsi="Times New Roman"/>
                <w:bCs/>
                <w:sz w:val="20"/>
                <w:szCs w:val="20"/>
              </w:rPr>
            </w:pPr>
            <w:r w:rsidRPr="00D23974">
              <w:rPr>
                <w:rFonts w:ascii="Times New Roman" w:hAnsi="Times New Roman"/>
                <w:bCs/>
                <w:sz w:val="20"/>
                <w:szCs w:val="20"/>
              </w:rPr>
              <w:t>-</w:t>
            </w:r>
          </w:p>
        </w:tc>
        <w:tc>
          <w:tcPr>
            <w:tcW w:w="992" w:type="dxa"/>
          </w:tcPr>
          <w:p w:rsidR="00214D3C" w:rsidRPr="00D23974" w:rsidRDefault="00214D3C" w:rsidP="00D23974">
            <w:pPr>
              <w:widowControl w:val="0"/>
              <w:autoSpaceDE w:val="0"/>
              <w:autoSpaceDN w:val="0"/>
              <w:adjustRightInd w:val="0"/>
              <w:spacing w:line="240" w:lineRule="auto"/>
              <w:jc w:val="center"/>
              <w:rPr>
                <w:rFonts w:ascii="Times New Roman" w:hAnsi="Times New Roman"/>
                <w:bCs/>
                <w:sz w:val="20"/>
                <w:szCs w:val="20"/>
              </w:rPr>
            </w:pPr>
            <w:r w:rsidRPr="00D23974">
              <w:rPr>
                <w:rFonts w:ascii="Times New Roman" w:hAnsi="Times New Roman"/>
                <w:bCs/>
                <w:sz w:val="20"/>
                <w:szCs w:val="20"/>
              </w:rPr>
              <w:t>-</w:t>
            </w:r>
          </w:p>
        </w:tc>
        <w:tc>
          <w:tcPr>
            <w:tcW w:w="992" w:type="dxa"/>
            <w:gridSpan w:val="3"/>
          </w:tcPr>
          <w:p w:rsidR="00214D3C" w:rsidRPr="00D23974" w:rsidRDefault="00214D3C" w:rsidP="00D23974">
            <w:pPr>
              <w:widowControl w:val="0"/>
              <w:autoSpaceDE w:val="0"/>
              <w:autoSpaceDN w:val="0"/>
              <w:adjustRightInd w:val="0"/>
              <w:spacing w:line="240" w:lineRule="auto"/>
              <w:jc w:val="center"/>
              <w:rPr>
                <w:rFonts w:ascii="Times New Roman" w:hAnsi="Times New Roman"/>
                <w:bCs/>
                <w:sz w:val="20"/>
                <w:szCs w:val="20"/>
              </w:rPr>
            </w:pPr>
            <w:r w:rsidRPr="00D23974">
              <w:rPr>
                <w:rFonts w:ascii="Times New Roman" w:hAnsi="Times New Roman"/>
                <w:bCs/>
                <w:sz w:val="20"/>
                <w:szCs w:val="20"/>
              </w:rPr>
              <w:t>-</w:t>
            </w:r>
          </w:p>
        </w:tc>
      </w:tr>
      <w:tr w:rsidR="00214D3C" w:rsidRPr="00D23974" w:rsidTr="00251363">
        <w:trPr>
          <w:gridBefore w:val="1"/>
          <w:wBefore w:w="142" w:type="dxa"/>
        </w:trPr>
        <w:tc>
          <w:tcPr>
            <w:tcW w:w="1242" w:type="dxa"/>
            <w:gridSpan w:val="2"/>
            <w:vMerge/>
          </w:tcPr>
          <w:p w:rsidR="00214D3C" w:rsidRPr="00D23974" w:rsidRDefault="00214D3C" w:rsidP="00D23974">
            <w:pPr>
              <w:widowControl w:val="0"/>
              <w:autoSpaceDE w:val="0"/>
              <w:autoSpaceDN w:val="0"/>
              <w:adjustRightInd w:val="0"/>
              <w:spacing w:line="240" w:lineRule="auto"/>
              <w:rPr>
                <w:rFonts w:ascii="Times New Roman" w:hAnsi="Times New Roman"/>
                <w:bCs/>
                <w:sz w:val="20"/>
                <w:szCs w:val="20"/>
              </w:rPr>
            </w:pPr>
          </w:p>
        </w:tc>
        <w:tc>
          <w:tcPr>
            <w:tcW w:w="1168" w:type="dxa"/>
            <w:vMerge/>
          </w:tcPr>
          <w:p w:rsidR="00214D3C" w:rsidRPr="00D23974" w:rsidRDefault="00214D3C" w:rsidP="00D23974">
            <w:pPr>
              <w:widowControl w:val="0"/>
              <w:autoSpaceDE w:val="0"/>
              <w:autoSpaceDN w:val="0"/>
              <w:adjustRightInd w:val="0"/>
              <w:spacing w:line="240" w:lineRule="auto"/>
              <w:rPr>
                <w:rFonts w:ascii="Times New Roman" w:hAnsi="Times New Roman"/>
                <w:bCs/>
                <w:sz w:val="20"/>
                <w:szCs w:val="20"/>
              </w:rPr>
            </w:pPr>
          </w:p>
        </w:tc>
        <w:tc>
          <w:tcPr>
            <w:tcW w:w="1168" w:type="dxa"/>
            <w:gridSpan w:val="2"/>
          </w:tcPr>
          <w:p w:rsidR="00214D3C" w:rsidRPr="00D23974" w:rsidRDefault="00214D3C" w:rsidP="00D23974">
            <w:pPr>
              <w:widowControl w:val="0"/>
              <w:autoSpaceDE w:val="0"/>
              <w:autoSpaceDN w:val="0"/>
              <w:adjustRightInd w:val="0"/>
              <w:spacing w:line="240" w:lineRule="auto"/>
              <w:rPr>
                <w:rFonts w:ascii="Times New Roman" w:hAnsi="Times New Roman"/>
                <w:bCs/>
                <w:sz w:val="20"/>
                <w:szCs w:val="20"/>
              </w:rPr>
            </w:pPr>
            <w:r w:rsidRPr="00D23974">
              <w:rPr>
                <w:rFonts w:ascii="Times New Roman" w:hAnsi="Times New Roman"/>
                <w:bCs/>
                <w:sz w:val="20"/>
                <w:szCs w:val="20"/>
              </w:rPr>
              <w:t>Бюджет муниципального района</w:t>
            </w:r>
          </w:p>
        </w:tc>
        <w:tc>
          <w:tcPr>
            <w:tcW w:w="851" w:type="dxa"/>
          </w:tcPr>
          <w:p w:rsidR="00214D3C" w:rsidRPr="00D23974" w:rsidRDefault="00214D3C" w:rsidP="00D23974">
            <w:pPr>
              <w:widowControl w:val="0"/>
              <w:autoSpaceDE w:val="0"/>
              <w:autoSpaceDN w:val="0"/>
              <w:adjustRightInd w:val="0"/>
              <w:spacing w:line="240" w:lineRule="auto"/>
              <w:jc w:val="center"/>
              <w:rPr>
                <w:rFonts w:ascii="Times New Roman" w:hAnsi="Times New Roman"/>
                <w:bCs/>
                <w:sz w:val="20"/>
                <w:szCs w:val="20"/>
              </w:rPr>
            </w:pPr>
            <w:r w:rsidRPr="00D23974">
              <w:rPr>
                <w:rFonts w:ascii="Times New Roman" w:hAnsi="Times New Roman"/>
                <w:bCs/>
                <w:sz w:val="20"/>
                <w:szCs w:val="20"/>
              </w:rPr>
              <w:t>-</w:t>
            </w:r>
          </w:p>
        </w:tc>
        <w:tc>
          <w:tcPr>
            <w:tcW w:w="992" w:type="dxa"/>
            <w:gridSpan w:val="3"/>
          </w:tcPr>
          <w:p w:rsidR="00214D3C" w:rsidRPr="00D23974" w:rsidRDefault="00214D3C" w:rsidP="00D23974">
            <w:pPr>
              <w:widowControl w:val="0"/>
              <w:autoSpaceDE w:val="0"/>
              <w:autoSpaceDN w:val="0"/>
              <w:adjustRightInd w:val="0"/>
              <w:spacing w:line="240" w:lineRule="auto"/>
              <w:jc w:val="center"/>
              <w:rPr>
                <w:rFonts w:ascii="Times New Roman" w:hAnsi="Times New Roman"/>
                <w:bCs/>
                <w:sz w:val="20"/>
                <w:szCs w:val="20"/>
              </w:rPr>
            </w:pPr>
            <w:r w:rsidRPr="00D23974">
              <w:rPr>
                <w:rFonts w:ascii="Times New Roman" w:hAnsi="Times New Roman"/>
                <w:bCs/>
                <w:sz w:val="20"/>
                <w:szCs w:val="20"/>
              </w:rPr>
              <w:t>-</w:t>
            </w:r>
          </w:p>
        </w:tc>
        <w:tc>
          <w:tcPr>
            <w:tcW w:w="992" w:type="dxa"/>
          </w:tcPr>
          <w:p w:rsidR="00214D3C" w:rsidRPr="00D23974" w:rsidRDefault="00214D3C" w:rsidP="00D23974">
            <w:pPr>
              <w:widowControl w:val="0"/>
              <w:autoSpaceDE w:val="0"/>
              <w:autoSpaceDN w:val="0"/>
              <w:adjustRightInd w:val="0"/>
              <w:spacing w:line="240" w:lineRule="auto"/>
              <w:jc w:val="center"/>
              <w:rPr>
                <w:rFonts w:ascii="Times New Roman" w:hAnsi="Times New Roman"/>
                <w:bCs/>
                <w:sz w:val="20"/>
                <w:szCs w:val="20"/>
              </w:rPr>
            </w:pPr>
            <w:r w:rsidRPr="00D23974">
              <w:rPr>
                <w:rFonts w:ascii="Times New Roman" w:hAnsi="Times New Roman"/>
                <w:bCs/>
                <w:sz w:val="20"/>
                <w:szCs w:val="20"/>
              </w:rPr>
              <w:t>-</w:t>
            </w:r>
          </w:p>
        </w:tc>
        <w:tc>
          <w:tcPr>
            <w:tcW w:w="992" w:type="dxa"/>
            <w:gridSpan w:val="2"/>
          </w:tcPr>
          <w:p w:rsidR="00214D3C" w:rsidRPr="00D23974" w:rsidRDefault="00214D3C" w:rsidP="00D23974">
            <w:pPr>
              <w:widowControl w:val="0"/>
              <w:autoSpaceDE w:val="0"/>
              <w:autoSpaceDN w:val="0"/>
              <w:adjustRightInd w:val="0"/>
              <w:spacing w:line="240" w:lineRule="auto"/>
              <w:jc w:val="center"/>
              <w:rPr>
                <w:rFonts w:ascii="Times New Roman" w:hAnsi="Times New Roman"/>
                <w:bCs/>
                <w:sz w:val="20"/>
                <w:szCs w:val="20"/>
              </w:rPr>
            </w:pPr>
            <w:r w:rsidRPr="00D23974">
              <w:rPr>
                <w:rFonts w:ascii="Times New Roman" w:hAnsi="Times New Roman"/>
                <w:bCs/>
                <w:sz w:val="20"/>
                <w:szCs w:val="20"/>
              </w:rPr>
              <w:t>-</w:t>
            </w:r>
          </w:p>
        </w:tc>
        <w:tc>
          <w:tcPr>
            <w:tcW w:w="993" w:type="dxa"/>
            <w:gridSpan w:val="2"/>
          </w:tcPr>
          <w:p w:rsidR="00214D3C" w:rsidRPr="00D23974" w:rsidRDefault="00214D3C" w:rsidP="00D23974">
            <w:pPr>
              <w:widowControl w:val="0"/>
              <w:autoSpaceDE w:val="0"/>
              <w:autoSpaceDN w:val="0"/>
              <w:adjustRightInd w:val="0"/>
              <w:spacing w:line="240" w:lineRule="auto"/>
              <w:jc w:val="center"/>
              <w:rPr>
                <w:rFonts w:ascii="Times New Roman" w:hAnsi="Times New Roman"/>
                <w:bCs/>
                <w:sz w:val="20"/>
                <w:szCs w:val="20"/>
              </w:rPr>
            </w:pPr>
            <w:r w:rsidRPr="00D23974">
              <w:rPr>
                <w:rFonts w:ascii="Times New Roman" w:hAnsi="Times New Roman"/>
                <w:bCs/>
                <w:sz w:val="20"/>
                <w:szCs w:val="20"/>
              </w:rPr>
              <w:t>-</w:t>
            </w:r>
          </w:p>
        </w:tc>
        <w:tc>
          <w:tcPr>
            <w:tcW w:w="992" w:type="dxa"/>
          </w:tcPr>
          <w:p w:rsidR="00214D3C" w:rsidRPr="00D23974" w:rsidRDefault="00214D3C" w:rsidP="00D23974">
            <w:pPr>
              <w:widowControl w:val="0"/>
              <w:autoSpaceDE w:val="0"/>
              <w:autoSpaceDN w:val="0"/>
              <w:adjustRightInd w:val="0"/>
              <w:spacing w:line="240" w:lineRule="auto"/>
              <w:jc w:val="center"/>
              <w:rPr>
                <w:rFonts w:ascii="Times New Roman" w:hAnsi="Times New Roman"/>
                <w:bCs/>
                <w:sz w:val="20"/>
                <w:szCs w:val="20"/>
              </w:rPr>
            </w:pPr>
            <w:r w:rsidRPr="00D23974">
              <w:rPr>
                <w:rFonts w:ascii="Times New Roman" w:hAnsi="Times New Roman"/>
                <w:bCs/>
                <w:sz w:val="20"/>
                <w:szCs w:val="20"/>
              </w:rPr>
              <w:t>-</w:t>
            </w:r>
          </w:p>
        </w:tc>
        <w:tc>
          <w:tcPr>
            <w:tcW w:w="992" w:type="dxa"/>
            <w:gridSpan w:val="3"/>
          </w:tcPr>
          <w:p w:rsidR="00214D3C" w:rsidRPr="00D23974" w:rsidRDefault="00214D3C" w:rsidP="00D23974">
            <w:pPr>
              <w:widowControl w:val="0"/>
              <w:autoSpaceDE w:val="0"/>
              <w:autoSpaceDN w:val="0"/>
              <w:adjustRightInd w:val="0"/>
              <w:spacing w:line="240" w:lineRule="auto"/>
              <w:jc w:val="center"/>
              <w:rPr>
                <w:rFonts w:ascii="Times New Roman" w:hAnsi="Times New Roman"/>
                <w:bCs/>
                <w:sz w:val="20"/>
                <w:szCs w:val="20"/>
              </w:rPr>
            </w:pPr>
            <w:r w:rsidRPr="00D23974">
              <w:rPr>
                <w:rFonts w:ascii="Times New Roman" w:hAnsi="Times New Roman"/>
                <w:bCs/>
                <w:sz w:val="20"/>
                <w:szCs w:val="20"/>
              </w:rPr>
              <w:t>-</w:t>
            </w:r>
          </w:p>
        </w:tc>
      </w:tr>
      <w:tr w:rsidR="00214D3C" w:rsidRPr="00D23974" w:rsidTr="00251363">
        <w:trPr>
          <w:gridBefore w:val="1"/>
          <w:wBefore w:w="142" w:type="dxa"/>
        </w:trPr>
        <w:tc>
          <w:tcPr>
            <w:tcW w:w="1242" w:type="dxa"/>
            <w:gridSpan w:val="2"/>
            <w:vMerge/>
          </w:tcPr>
          <w:p w:rsidR="00214D3C" w:rsidRPr="00D23974" w:rsidRDefault="00214D3C" w:rsidP="00D23974">
            <w:pPr>
              <w:widowControl w:val="0"/>
              <w:autoSpaceDE w:val="0"/>
              <w:autoSpaceDN w:val="0"/>
              <w:adjustRightInd w:val="0"/>
              <w:spacing w:line="240" w:lineRule="auto"/>
              <w:rPr>
                <w:rFonts w:ascii="Times New Roman" w:hAnsi="Times New Roman"/>
                <w:bCs/>
                <w:sz w:val="20"/>
                <w:szCs w:val="20"/>
              </w:rPr>
            </w:pPr>
          </w:p>
        </w:tc>
        <w:tc>
          <w:tcPr>
            <w:tcW w:w="1168" w:type="dxa"/>
            <w:vMerge/>
          </w:tcPr>
          <w:p w:rsidR="00214D3C" w:rsidRPr="00D23974" w:rsidRDefault="00214D3C" w:rsidP="00D23974">
            <w:pPr>
              <w:widowControl w:val="0"/>
              <w:autoSpaceDE w:val="0"/>
              <w:autoSpaceDN w:val="0"/>
              <w:adjustRightInd w:val="0"/>
              <w:spacing w:line="240" w:lineRule="auto"/>
              <w:rPr>
                <w:rFonts w:ascii="Times New Roman" w:hAnsi="Times New Roman"/>
                <w:bCs/>
                <w:sz w:val="20"/>
                <w:szCs w:val="20"/>
              </w:rPr>
            </w:pPr>
          </w:p>
        </w:tc>
        <w:tc>
          <w:tcPr>
            <w:tcW w:w="1168" w:type="dxa"/>
            <w:gridSpan w:val="2"/>
          </w:tcPr>
          <w:p w:rsidR="00214D3C" w:rsidRPr="00D23974" w:rsidRDefault="00214D3C" w:rsidP="00D23974">
            <w:pPr>
              <w:widowControl w:val="0"/>
              <w:autoSpaceDE w:val="0"/>
              <w:autoSpaceDN w:val="0"/>
              <w:adjustRightInd w:val="0"/>
              <w:spacing w:line="240" w:lineRule="auto"/>
              <w:rPr>
                <w:rFonts w:ascii="Times New Roman" w:hAnsi="Times New Roman"/>
                <w:bCs/>
                <w:sz w:val="20"/>
                <w:szCs w:val="20"/>
              </w:rPr>
            </w:pPr>
            <w:r w:rsidRPr="00D23974">
              <w:rPr>
                <w:rFonts w:ascii="Times New Roman" w:hAnsi="Times New Roman"/>
                <w:bCs/>
                <w:sz w:val="20"/>
                <w:szCs w:val="20"/>
              </w:rPr>
              <w:t>Иные внебюджетные источники</w:t>
            </w:r>
          </w:p>
        </w:tc>
        <w:tc>
          <w:tcPr>
            <w:tcW w:w="851" w:type="dxa"/>
          </w:tcPr>
          <w:p w:rsidR="00214D3C" w:rsidRPr="00D23974" w:rsidRDefault="00214D3C" w:rsidP="00D23974">
            <w:pPr>
              <w:widowControl w:val="0"/>
              <w:autoSpaceDE w:val="0"/>
              <w:autoSpaceDN w:val="0"/>
              <w:adjustRightInd w:val="0"/>
              <w:spacing w:line="240" w:lineRule="auto"/>
              <w:jc w:val="center"/>
              <w:rPr>
                <w:rFonts w:ascii="Times New Roman" w:hAnsi="Times New Roman"/>
                <w:bCs/>
                <w:sz w:val="20"/>
                <w:szCs w:val="20"/>
              </w:rPr>
            </w:pPr>
            <w:r w:rsidRPr="00D23974">
              <w:rPr>
                <w:rFonts w:ascii="Times New Roman" w:hAnsi="Times New Roman"/>
                <w:bCs/>
                <w:sz w:val="20"/>
                <w:szCs w:val="20"/>
              </w:rPr>
              <w:t>-</w:t>
            </w:r>
          </w:p>
        </w:tc>
        <w:tc>
          <w:tcPr>
            <w:tcW w:w="992" w:type="dxa"/>
            <w:gridSpan w:val="3"/>
          </w:tcPr>
          <w:p w:rsidR="00214D3C" w:rsidRPr="00D23974" w:rsidRDefault="00214D3C" w:rsidP="00D23974">
            <w:pPr>
              <w:widowControl w:val="0"/>
              <w:autoSpaceDE w:val="0"/>
              <w:autoSpaceDN w:val="0"/>
              <w:adjustRightInd w:val="0"/>
              <w:spacing w:line="240" w:lineRule="auto"/>
              <w:jc w:val="center"/>
              <w:rPr>
                <w:rFonts w:ascii="Times New Roman" w:hAnsi="Times New Roman"/>
                <w:bCs/>
                <w:sz w:val="20"/>
                <w:szCs w:val="20"/>
              </w:rPr>
            </w:pPr>
            <w:r w:rsidRPr="00D23974">
              <w:rPr>
                <w:rFonts w:ascii="Times New Roman" w:hAnsi="Times New Roman"/>
                <w:bCs/>
                <w:sz w:val="20"/>
                <w:szCs w:val="20"/>
              </w:rPr>
              <w:t>-</w:t>
            </w:r>
          </w:p>
        </w:tc>
        <w:tc>
          <w:tcPr>
            <w:tcW w:w="992" w:type="dxa"/>
          </w:tcPr>
          <w:p w:rsidR="00214D3C" w:rsidRPr="00D23974" w:rsidRDefault="00214D3C" w:rsidP="00D23974">
            <w:pPr>
              <w:widowControl w:val="0"/>
              <w:autoSpaceDE w:val="0"/>
              <w:autoSpaceDN w:val="0"/>
              <w:adjustRightInd w:val="0"/>
              <w:spacing w:line="240" w:lineRule="auto"/>
              <w:jc w:val="center"/>
              <w:rPr>
                <w:rFonts w:ascii="Times New Roman" w:hAnsi="Times New Roman"/>
                <w:bCs/>
                <w:sz w:val="20"/>
                <w:szCs w:val="20"/>
              </w:rPr>
            </w:pPr>
            <w:r w:rsidRPr="00D23974">
              <w:rPr>
                <w:rFonts w:ascii="Times New Roman" w:hAnsi="Times New Roman"/>
                <w:bCs/>
                <w:sz w:val="20"/>
                <w:szCs w:val="20"/>
              </w:rPr>
              <w:t>-</w:t>
            </w:r>
          </w:p>
        </w:tc>
        <w:tc>
          <w:tcPr>
            <w:tcW w:w="992" w:type="dxa"/>
            <w:gridSpan w:val="2"/>
          </w:tcPr>
          <w:p w:rsidR="00214D3C" w:rsidRPr="00D23974" w:rsidRDefault="00214D3C" w:rsidP="00D23974">
            <w:pPr>
              <w:widowControl w:val="0"/>
              <w:autoSpaceDE w:val="0"/>
              <w:autoSpaceDN w:val="0"/>
              <w:adjustRightInd w:val="0"/>
              <w:spacing w:line="240" w:lineRule="auto"/>
              <w:jc w:val="center"/>
              <w:rPr>
                <w:rFonts w:ascii="Times New Roman" w:hAnsi="Times New Roman"/>
                <w:bCs/>
                <w:sz w:val="20"/>
                <w:szCs w:val="20"/>
              </w:rPr>
            </w:pPr>
            <w:r w:rsidRPr="00D23974">
              <w:rPr>
                <w:rFonts w:ascii="Times New Roman" w:hAnsi="Times New Roman"/>
                <w:bCs/>
                <w:sz w:val="20"/>
                <w:szCs w:val="20"/>
              </w:rPr>
              <w:t>-</w:t>
            </w:r>
          </w:p>
        </w:tc>
        <w:tc>
          <w:tcPr>
            <w:tcW w:w="993" w:type="dxa"/>
            <w:gridSpan w:val="2"/>
          </w:tcPr>
          <w:p w:rsidR="00214D3C" w:rsidRPr="00D23974" w:rsidRDefault="00214D3C" w:rsidP="00D23974">
            <w:pPr>
              <w:widowControl w:val="0"/>
              <w:autoSpaceDE w:val="0"/>
              <w:autoSpaceDN w:val="0"/>
              <w:adjustRightInd w:val="0"/>
              <w:spacing w:line="240" w:lineRule="auto"/>
              <w:jc w:val="center"/>
              <w:rPr>
                <w:rFonts w:ascii="Times New Roman" w:hAnsi="Times New Roman"/>
                <w:bCs/>
                <w:sz w:val="20"/>
                <w:szCs w:val="20"/>
              </w:rPr>
            </w:pPr>
            <w:r w:rsidRPr="00D23974">
              <w:rPr>
                <w:rFonts w:ascii="Times New Roman" w:hAnsi="Times New Roman"/>
                <w:bCs/>
                <w:sz w:val="20"/>
                <w:szCs w:val="20"/>
              </w:rPr>
              <w:t>-</w:t>
            </w:r>
          </w:p>
        </w:tc>
        <w:tc>
          <w:tcPr>
            <w:tcW w:w="992" w:type="dxa"/>
          </w:tcPr>
          <w:p w:rsidR="00214D3C" w:rsidRPr="00D23974" w:rsidRDefault="00214D3C" w:rsidP="00D23974">
            <w:pPr>
              <w:widowControl w:val="0"/>
              <w:autoSpaceDE w:val="0"/>
              <w:autoSpaceDN w:val="0"/>
              <w:adjustRightInd w:val="0"/>
              <w:spacing w:line="240" w:lineRule="auto"/>
              <w:jc w:val="center"/>
              <w:rPr>
                <w:rFonts w:ascii="Times New Roman" w:hAnsi="Times New Roman"/>
                <w:bCs/>
                <w:sz w:val="20"/>
                <w:szCs w:val="20"/>
              </w:rPr>
            </w:pPr>
            <w:r w:rsidRPr="00D23974">
              <w:rPr>
                <w:rFonts w:ascii="Times New Roman" w:hAnsi="Times New Roman"/>
                <w:bCs/>
                <w:sz w:val="20"/>
                <w:szCs w:val="20"/>
              </w:rPr>
              <w:t>-</w:t>
            </w:r>
          </w:p>
        </w:tc>
        <w:tc>
          <w:tcPr>
            <w:tcW w:w="992" w:type="dxa"/>
            <w:gridSpan w:val="3"/>
          </w:tcPr>
          <w:p w:rsidR="00214D3C" w:rsidRPr="00D23974" w:rsidRDefault="00214D3C" w:rsidP="00D23974">
            <w:pPr>
              <w:widowControl w:val="0"/>
              <w:autoSpaceDE w:val="0"/>
              <w:autoSpaceDN w:val="0"/>
              <w:adjustRightInd w:val="0"/>
              <w:spacing w:line="240" w:lineRule="auto"/>
              <w:jc w:val="center"/>
              <w:rPr>
                <w:rFonts w:ascii="Times New Roman" w:hAnsi="Times New Roman"/>
                <w:bCs/>
                <w:sz w:val="20"/>
                <w:szCs w:val="20"/>
              </w:rPr>
            </w:pPr>
            <w:r w:rsidRPr="00D23974">
              <w:rPr>
                <w:rFonts w:ascii="Times New Roman" w:hAnsi="Times New Roman"/>
                <w:bCs/>
                <w:sz w:val="20"/>
                <w:szCs w:val="20"/>
              </w:rPr>
              <w:t>-</w:t>
            </w:r>
          </w:p>
        </w:tc>
      </w:tr>
      <w:tr w:rsidR="00F723C6" w:rsidRPr="00235836" w:rsidTr="002513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17" w:type="dxa"/>
          <w:trHeight w:val="8021"/>
        </w:trPr>
        <w:tc>
          <w:tcPr>
            <w:tcW w:w="10207" w:type="dxa"/>
            <w:gridSpan w:val="17"/>
          </w:tcPr>
          <w:p w:rsidR="004A1BFF" w:rsidRDefault="004A1BFF" w:rsidP="004A1BFF">
            <w:pPr>
              <w:pStyle w:val="ConsPlusTitle"/>
              <w:rPr>
                <w:rFonts w:ascii="Times New Roman" w:hAnsi="Times New Roman" w:cs="Times New Roman"/>
              </w:rPr>
            </w:pPr>
          </w:p>
          <w:p w:rsidR="00251363" w:rsidRPr="00251363" w:rsidRDefault="00251363" w:rsidP="00251363">
            <w:pPr>
              <w:pStyle w:val="ConsPlusTitle"/>
              <w:jc w:val="center"/>
              <w:rPr>
                <w:rFonts w:ascii="Times New Roman" w:hAnsi="Times New Roman" w:cs="Times New Roman"/>
              </w:rPr>
            </w:pPr>
            <w:r w:rsidRPr="00251363">
              <w:rPr>
                <w:rFonts w:ascii="Times New Roman" w:hAnsi="Times New Roman" w:cs="Times New Roman"/>
              </w:rPr>
              <w:t>АДМИНИСТРАЦИЯ ТУЖИНСКОГО МУНИЦИПАЛЬНОГО РАЙОНА КИРОВСКОЙ ОБЛАСТИ</w:t>
            </w:r>
          </w:p>
          <w:p w:rsidR="00251363" w:rsidRPr="00251363" w:rsidRDefault="00251363" w:rsidP="00251363">
            <w:pPr>
              <w:pStyle w:val="ConsPlusTitle"/>
              <w:jc w:val="center"/>
              <w:rPr>
                <w:rFonts w:ascii="Times New Roman" w:hAnsi="Times New Roman" w:cs="Times New Roman"/>
              </w:rPr>
            </w:pPr>
            <w:r w:rsidRPr="00251363">
              <w:rPr>
                <w:rFonts w:ascii="Times New Roman" w:hAnsi="Times New Roman" w:cs="Times New Roman"/>
              </w:rPr>
              <w:t>ПОСТАНОВЛЕНИЕ</w:t>
            </w:r>
          </w:p>
          <w:tbl>
            <w:tblPr>
              <w:tblW w:w="10313" w:type="dxa"/>
              <w:tblLayout w:type="fixed"/>
              <w:tblLook w:val="04A0"/>
            </w:tblPr>
            <w:tblGrid>
              <w:gridCol w:w="2868"/>
              <w:gridCol w:w="1549"/>
              <w:gridCol w:w="1880"/>
              <w:gridCol w:w="1517"/>
              <w:gridCol w:w="2499"/>
            </w:tblGrid>
            <w:tr w:rsidR="00251363" w:rsidRPr="00251363" w:rsidTr="00E05C14">
              <w:tc>
                <w:tcPr>
                  <w:tcW w:w="2839" w:type="dxa"/>
                  <w:tcBorders>
                    <w:bottom w:val="single" w:sz="4" w:space="0" w:color="auto"/>
                  </w:tcBorders>
                </w:tcPr>
                <w:p w:rsidR="00251363" w:rsidRPr="00251363" w:rsidRDefault="00251363" w:rsidP="00E05C14">
                  <w:pPr>
                    <w:autoSpaceDE w:val="0"/>
                    <w:autoSpaceDN w:val="0"/>
                    <w:adjustRightInd w:val="0"/>
                    <w:spacing w:line="240" w:lineRule="auto"/>
                    <w:rPr>
                      <w:rFonts w:ascii="Times New Roman" w:hAnsi="Times New Roman"/>
                      <w:sz w:val="20"/>
                      <w:szCs w:val="20"/>
                      <w:lang w:val="ru-RU"/>
                    </w:rPr>
                  </w:pPr>
                  <w:r w:rsidRPr="00251363">
                    <w:rPr>
                      <w:rFonts w:ascii="Times New Roman" w:hAnsi="Times New Roman"/>
                      <w:sz w:val="20"/>
                      <w:szCs w:val="20"/>
                      <w:lang w:val="ru-RU"/>
                    </w:rPr>
                    <w:t>28.06.2017</w:t>
                  </w:r>
                </w:p>
              </w:tc>
              <w:tc>
                <w:tcPr>
                  <w:tcW w:w="4895" w:type="dxa"/>
                  <w:gridSpan w:val="3"/>
                  <w:tcBorders>
                    <w:left w:val="nil"/>
                  </w:tcBorders>
                </w:tcPr>
                <w:p w:rsidR="00251363" w:rsidRPr="00251363" w:rsidRDefault="00251363" w:rsidP="00E05C14">
                  <w:pPr>
                    <w:autoSpaceDE w:val="0"/>
                    <w:autoSpaceDN w:val="0"/>
                    <w:adjustRightInd w:val="0"/>
                    <w:spacing w:line="240" w:lineRule="auto"/>
                    <w:jc w:val="right"/>
                    <w:rPr>
                      <w:rFonts w:ascii="Times New Roman" w:hAnsi="Times New Roman"/>
                      <w:sz w:val="20"/>
                      <w:szCs w:val="20"/>
                      <w:lang w:val="ru-RU"/>
                    </w:rPr>
                  </w:pPr>
                </w:p>
              </w:tc>
              <w:tc>
                <w:tcPr>
                  <w:tcW w:w="2473" w:type="dxa"/>
                  <w:tcBorders>
                    <w:bottom w:val="single" w:sz="4" w:space="0" w:color="auto"/>
                  </w:tcBorders>
                </w:tcPr>
                <w:p w:rsidR="00251363" w:rsidRPr="00251363" w:rsidRDefault="00251363" w:rsidP="00E05C14">
                  <w:pPr>
                    <w:autoSpaceDE w:val="0"/>
                    <w:autoSpaceDN w:val="0"/>
                    <w:adjustRightInd w:val="0"/>
                    <w:spacing w:line="240" w:lineRule="auto"/>
                    <w:rPr>
                      <w:rFonts w:ascii="Times New Roman" w:hAnsi="Times New Roman"/>
                      <w:sz w:val="20"/>
                      <w:szCs w:val="20"/>
                      <w:lang w:val="ru-RU"/>
                    </w:rPr>
                  </w:pPr>
                  <w:r w:rsidRPr="00251363">
                    <w:rPr>
                      <w:rFonts w:ascii="Times New Roman" w:hAnsi="Times New Roman"/>
                      <w:sz w:val="20"/>
                      <w:szCs w:val="20"/>
                      <w:lang w:val="ru-RU"/>
                    </w:rPr>
                    <w:t>№213</w:t>
                  </w:r>
                </w:p>
              </w:tc>
            </w:tr>
            <w:tr w:rsidR="00251363" w:rsidRPr="00251363" w:rsidTr="00251363">
              <w:trPr>
                <w:trHeight w:val="325"/>
              </w:trPr>
              <w:tc>
                <w:tcPr>
                  <w:tcW w:w="4372" w:type="dxa"/>
                  <w:gridSpan w:val="2"/>
                </w:tcPr>
                <w:p w:rsidR="00251363" w:rsidRPr="00251363" w:rsidRDefault="00251363" w:rsidP="00E05C14">
                  <w:pPr>
                    <w:spacing w:line="240" w:lineRule="auto"/>
                    <w:jc w:val="center"/>
                    <w:rPr>
                      <w:rFonts w:ascii="Times New Roman" w:hAnsi="Times New Roman"/>
                      <w:sz w:val="20"/>
                      <w:szCs w:val="20"/>
                      <w:lang w:val="ru-RU"/>
                    </w:rPr>
                  </w:pPr>
                </w:p>
              </w:tc>
              <w:tc>
                <w:tcPr>
                  <w:tcW w:w="1861" w:type="dxa"/>
                </w:tcPr>
                <w:p w:rsidR="00251363" w:rsidRPr="00251363" w:rsidRDefault="00251363" w:rsidP="00E05C14">
                  <w:pPr>
                    <w:autoSpaceDE w:val="0"/>
                    <w:autoSpaceDN w:val="0"/>
                    <w:adjustRightInd w:val="0"/>
                    <w:spacing w:after="480" w:line="240" w:lineRule="auto"/>
                    <w:rPr>
                      <w:rFonts w:ascii="Times New Roman" w:hAnsi="Times New Roman"/>
                      <w:sz w:val="20"/>
                      <w:szCs w:val="20"/>
                      <w:lang w:val="ru-RU"/>
                    </w:rPr>
                  </w:pPr>
                  <w:r w:rsidRPr="00251363">
                    <w:rPr>
                      <w:rFonts w:ascii="Times New Roman" w:hAnsi="Times New Roman"/>
                      <w:sz w:val="20"/>
                      <w:szCs w:val="20"/>
                      <w:lang w:val="ru-RU"/>
                    </w:rPr>
                    <w:t>пгт Тужа</w:t>
                  </w:r>
                </w:p>
              </w:tc>
              <w:tc>
                <w:tcPr>
                  <w:tcW w:w="3974" w:type="dxa"/>
                  <w:gridSpan w:val="2"/>
                  <w:tcBorders>
                    <w:left w:val="nil"/>
                  </w:tcBorders>
                </w:tcPr>
                <w:p w:rsidR="00251363" w:rsidRPr="00251363" w:rsidRDefault="00251363" w:rsidP="00E05C14">
                  <w:pPr>
                    <w:autoSpaceDE w:val="0"/>
                    <w:autoSpaceDN w:val="0"/>
                    <w:adjustRightInd w:val="0"/>
                    <w:spacing w:line="240" w:lineRule="auto"/>
                    <w:jc w:val="center"/>
                    <w:rPr>
                      <w:rFonts w:ascii="Times New Roman" w:hAnsi="Times New Roman"/>
                      <w:sz w:val="20"/>
                      <w:szCs w:val="20"/>
                      <w:lang w:val="ru-RU"/>
                    </w:rPr>
                  </w:pPr>
                </w:p>
              </w:tc>
            </w:tr>
          </w:tbl>
          <w:p w:rsidR="00F723C6" w:rsidRPr="00F723C6" w:rsidRDefault="00F723C6" w:rsidP="00251363">
            <w:pPr>
              <w:pStyle w:val="ConsPlusTitle"/>
              <w:jc w:val="center"/>
              <w:rPr>
                <w:rFonts w:ascii="Times New Roman" w:hAnsi="Times New Roman" w:cs="Times New Roman"/>
              </w:rPr>
            </w:pPr>
            <w:r w:rsidRPr="00F723C6">
              <w:rPr>
                <w:rFonts w:ascii="Times New Roman" w:hAnsi="Times New Roman" w:cs="Times New Roman"/>
              </w:rPr>
              <w:t>Об определении объектов, предназначенных для отбывания лицами, осужденными к обязательным и исправительным работам,</w:t>
            </w:r>
            <w:r>
              <w:rPr>
                <w:rFonts w:ascii="Times New Roman" w:hAnsi="Times New Roman" w:cs="Times New Roman"/>
              </w:rPr>
              <w:t xml:space="preserve"> </w:t>
            </w:r>
            <w:r w:rsidRPr="00F723C6">
              <w:rPr>
                <w:rFonts w:ascii="Times New Roman" w:hAnsi="Times New Roman" w:cs="Times New Roman"/>
              </w:rPr>
              <w:t>и видов обязательных работ</w:t>
            </w:r>
          </w:p>
          <w:p w:rsidR="00F723C6" w:rsidRPr="00F723C6" w:rsidRDefault="00F723C6" w:rsidP="00F723C6">
            <w:pPr>
              <w:pStyle w:val="ConsPlusNormal"/>
              <w:ind w:firstLine="540"/>
              <w:jc w:val="both"/>
              <w:rPr>
                <w:rFonts w:ascii="Times New Roman" w:hAnsi="Times New Roman" w:cs="Times New Roman"/>
              </w:rPr>
            </w:pPr>
            <w:r w:rsidRPr="00F723C6">
              <w:rPr>
                <w:rFonts w:ascii="Times New Roman" w:hAnsi="Times New Roman" w:cs="Times New Roman"/>
              </w:rPr>
              <w:t xml:space="preserve">В соответствии со </w:t>
            </w:r>
            <w:hyperlink r:id="rId24" w:history="1">
              <w:r w:rsidRPr="00F723C6">
                <w:rPr>
                  <w:rFonts w:ascii="Times New Roman" w:hAnsi="Times New Roman" w:cs="Times New Roman"/>
                </w:rPr>
                <w:t>статьями 7</w:t>
              </w:r>
            </w:hyperlink>
            <w:r w:rsidRPr="00F723C6">
              <w:rPr>
                <w:rFonts w:ascii="Times New Roman" w:hAnsi="Times New Roman" w:cs="Times New Roman"/>
              </w:rPr>
              <w:t xml:space="preserve">, </w:t>
            </w:r>
            <w:hyperlink r:id="rId25" w:history="1">
              <w:r w:rsidRPr="00F723C6">
                <w:rPr>
                  <w:rFonts w:ascii="Times New Roman" w:hAnsi="Times New Roman" w:cs="Times New Roman"/>
                </w:rPr>
                <w:t>43</w:t>
              </w:r>
            </w:hyperlink>
            <w:r w:rsidRPr="00F723C6">
              <w:rPr>
                <w:rFonts w:ascii="Times New Roman" w:hAnsi="Times New Roman" w:cs="Times New Roman"/>
              </w:rPr>
              <w:t xml:space="preserve">, </w:t>
            </w:r>
            <w:hyperlink r:id="rId26" w:history="1">
              <w:r w:rsidRPr="00F723C6">
                <w:rPr>
                  <w:rFonts w:ascii="Times New Roman" w:hAnsi="Times New Roman" w:cs="Times New Roman"/>
                </w:rPr>
                <w:t>48</w:t>
              </w:r>
            </w:hyperlink>
            <w:r w:rsidRPr="00F723C6">
              <w:rPr>
                <w:rFonts w:ascii="Times New Roman" w:hAnsi="Times New Roman" w:cs="Times New Roman"/>
              </w:rPr>
              <w:t xml:space="preserve"> Федерального закона от 06.10.2003 №131-ФЗ (ред. от 07.06.2017) «Об общих принципах организации местного самоуправления в Российской Федерации», </w:t>
            </w:r>
            <w:hyperlink r:id="rId27" w:history="1">
              <w:r w:rsidRPr="00F723C6">
                <w:rPr>
                  <w:rFonts w:ascii="Times New Roman" w:hAnsi="Times New Roman" w:cs="Times New Roman"/>
                </w:rPr>
                <w:t>статьями 49</w:t>
              </w:r>
            </w:hyperlink>
            <w:r w:rsidRPr="00F723C6">
              <w:rPr>
                <w:rFonts w:ascii="Times New Roman" w:hAnsi="Times New Roman" w:cs="Times New Roman"/>
              </w:rPr>
              <w:t xml:space="preserve">, </w:t>
            </w:r>
            <w:hyperlink r:id="rId28" w:history="1">
              <w:r w:rsidRPr="00F723C6">
                <w:rPr>
                  <w:rFonts w:ascii="Times New Roman" w:hAnsi="Times New Roman" w:cs="Times New Roman"/>
                </w:rPr>
                <w:t>50</w:t>
              </w:r>
            </w:hyperlink>
            <w:r w:rsidRPr="00F723C6">
              <w:rPr>
                <w:rFonts w:ascii="Times New Roman" w:hAnsi="Times New Roman" w:cs="Times New Roman"/>
              </w:rPr>
              <w:t xml:space="preserve"> Уголовного кодекса Российской Федерации, </w:t>
            </w:r>
            <w:hyperlink r:id="rId29" w:history="1">
              <w:r w:rsidRPr="00F723C6">
                <w:rPr>
                  <w:rFonts w:ascii="Times New Roman" w:hAnsi="Times New Roman" w:cs="Times New Roman"/>
                </w:rPr>
                <w:t>статьями 25</w:t>
              </w:r>
            </w:hyperlink>
            <w:r w:rsidRPr="00F723C6">
              <w:rPr>
                <w:rFonts w:ascii="Times New Roman" w:hAnsi="Times New Roman" w:cs="Times New Roman"/>
              </w:rPr>
              <w:t xml:space="preserve">, </w:t>
            </w:r>
            <w:hyperlink r:id="rId30" w:history="1">
              <w:r w:rsidRPr="00F723C6">
                <w:rPr>
                  <w:rFonts w:ascii="Times New Roman" w:hAnsi="Times New Roman" w:cs="Times New Roman"/>
                </w:rPr>
                <w:t>39</w:t>
              </w:r>
            </w:hyperlink>
            <w:r w:rsidRPr="00F723C6">
              <w:rPr>
                <w:rFonts w:ascii="Times New Roman" w:hAnsi="Times New Roman" w:cs="Times New Roman"/>
              </w:rPr>
              <w:t xml:space="preserve"> Уголовно-исполнительного кодекса Российской Федерации и по согласованию с Яранским межмуниципальным филиалом ФКУ УИИ УФСИН  России по Кировской области администрация Тужинского муниципального района ПОСТАНОВЛЯЕТ:</w:t>
            </w:r>
          </w:p>
          <w:p w:rsidR="00F723C6" w:rsidRPr="00F723C6" w:rsidRDefault="00F723C6" w:rsidP="00F723C6">
            <w:pPr>
              <w:pStyle w:val="ConsPlusNormal"/>
              <w:ind w:firstLine="540"/>
              <w:jc w:val="both"/>
              <w:rPr>
                <w:rFonts w:ascii="Times New Roman" w:hAnsi="Times New Roman" w:cs="Times New Roman"/>
              </w:rPr>
            </w:pPr>
            <w:r w:rsidRPr="00F723C6">
              <w:rPr>
                <w:rFonts w:ascii="Times New Roman" w:hAnsi="Times New Roman" w:cs="Times New Roman"/>
              </w:rPr>
              <w:t>1. Утвердить:</w:t>
            </w:r>
          </w:p>
          <w:p w:rsidR="00F723C6" w:rsidRPr="00F723C6" w:rsidRDefault="00F723C6" w:rsidP="00F723C6">
            <w:pPr>
              <w:pStyle w:val="ConsPlusNormal"/>
              <w:ind w:firstLine="540"/>
              <w:jc w:val="both"/>
              <w:rPr>
                <w:rFonts w:ascii="Times New Roman" w:hAnsi="Times New Roman" w:cs="Times New Roman"/>
              </w:rPr>
            </w:pPr>
            <w:r w:rsidRPr="00F723C6">
              <w:rPr>
                <w:rFonts w:ascii="Times New Roman" w:hAnsi="Times New Roman" w:cs="Times New Roman"/>
              </w:rPr>
              <w:t xml:space="preserve">1.1. </w:t>
            </w:r>
            <w:hyperlink w:anchor="P43" w:history="1">
              <w:r w:rsidRPr="00F723C6">
                <w:rPr>
                  <w:rFonts w:ascii="Times New Roman" w:hAnsi="Times New Roman" w:cs="Times New Roman"/>
                </w:rPr>
                <w:t>Перечень</w:t>
              </w:r>
            </w:hyperlink>
            <w:r w:rsidRPr="00F723C6">
              <w:rPr>
                <w:rFonts w:ascii="Times New Roman" w:hAnsi="Times New Roman" w:cs="Times New Roman"/>
              </w:rPr>
              <w:t xml:space="preserve"> объектов, предназначенных для отбывания наказания лицами, осужденными к обязательным и исправительным работам, согласно приложению №1;</w:t>
            </w:r>
          </w:p>
          <w:p w:rsidR="00F723C6" w:rsidRPr="00F723C6" w:rsidRDefault="00F723C6" w:rsidP="00F723C6">
            <w:pPr>
              <w:pStyle w:val="ConsPlusNormal"/>
              <w:ind w:firstLine="540"/>
              <w:jc w:val="both"/>
              <w:rPr>
                <w:rFonts w:ascii="Times New Roman" w:hAnsi="Times New Roman" w:cs="Times New Roman"/>
              </w:rPr>
            </w:pPr>
            <w:r w:rsidRPr="00F723C6">
              <w:rPr>
                <w:rFonts w:ascii="Times New Roman" w:hAnsi="Times New Roman" w:cs="Times New Roman"/>
              </w:rPr>
              <w:t xml:space="preserve">1.2. </w:t>
            </w:r>
            <w:hyperlink w:anchor="P228" w:history="1">
              <w:r w:rsidRPr="00F723C6">
                <w:rPr>
                  <w:rFonts w:ascii="Times New Roman" w:hAnsi="Times New Roman" w:cs="Times New Roman"/>
                </w:rPr>
                <w:t>Перечень</w:t>
              </w:r>
            </w:hyperlink>
            <w:r w:rsidRPr="00F723C6">
              <w:rPr>
                <w:rFonts w:ascii="Times New Roman" w:hAnsi="Times New Roman" w:cs="Times New Roman"/>
              </w:rPr>
              <w:t xml:space="preserve"> видов обязательных работ согласно приложению №2.</w:t>
            </w:r>
          </w:p>
          <w:p w:rsidR="00F723C6" w:rsidRPr="00F723C6" w:rsidRDefault="00F723C6" w:rsidP="00F723C6">
            <w:pPr>
              <w:pStyle w:val="ConsPlusNormal"/>
              <w:ind w:firstLine="540"/>
              <w:jc w:val="both"/>
              <w:rPr>
                <w:rFonts w:ascii="Times New Roman" w:hAnsi="Times New Roman" w:cs="Times New Roman"/>
              </w:rPr>
            </w:pPr>
            <w:r w:rsidRPr="00F723C6">
              <w:rPr>
                <w:rFonts w:ascii="Times New Roman" w:hAnsi="Times New Roman" w:cs="Times New Roman"/>
              </w:rPr>
              <w:t>2. Рекомендовать:</w:t>
            </w:r>
          </w:p>
          <w:p w:rsidR="00F723C6" w:rsidRPr="00F723C6" w:rsidRDefault="00F723C6" w:rsidP="00F723C6">
            <w:pPr>
              <w:pStyle w:val="ConsPlusNormal"/>
              <w:ind w:firstLine="540"/>
              <w:jc w:val="both"/>
              <w:rPr>
                <w:rFonts w:ascii="Times New Roman" w:hAnsi="Times New Roman" w:cs="Times New Roman"/>
              </w:rPr>
            </w:pPr>
            <w:r w:rsidRPr="00F723C6">
              <w:rPr>
                <w:rFonts w:ascii="Times New Roman" w:hAnsi="Times New Roman" w:cs="Times New Roman"/>
              </w:rPr>
              <w:t>2.1. Органам местного самоуправления городского и сельских поселений Тужинского муниципального района признать утратившими силу правовые акты, утверждающие перечни объектов, предназначенных для отбывания наказания лицами, осужденными к обязательным и исправительным работам и перечни видов обязательных работ;</w:t>
            </w:r>
          </w:p>
          <w:p w:rsidR="00F723C6" w:rsidRPr="00F723C6" w:rsidRDefault="00F723C6" w:rsidP="00F723C6">
            <w:pPr>
              <w:pStyle w:val="ConsPlusNormal"/>
              <w:ind w:firstLine="540"/>
              <w:jc w:val="both"/>
              <w:rPr>
                <w:rFonts w:ascii="Times New Roman" w:hAnsi="Times New Roman" w:cs="Times New Roman"/>
              </w:rPr>
            </w:pPr>
            <w:r w:rsidRPr="00F723C6">
              <w:rPr>
                <w:rFonts w:ascii="Times New Roman" w:hAnsi="Times New Roman" w:cs="Times New Roman"/>
              </w:rPr>
              <w:t xml:space="preserve">2.2. Старшему инспектору  Яранского межмуниципального филиала ФКУ УИИ УФСИН  России по Кировской области согласовывать направление осужденных для трудоустройства с руководителями организаций, включенных в </w:t>
            </w:r>
            <w:hyperlink w:anchor="P43" w:history="1">
              <w:r w:rsidRPr="00F723C6">
                <w:rPr>
                  <w:rFonts w:ascii="Times New Roman" w:hAnsi="Times New Roman" w:cs="Times New Roman"/>
                </w:rPr>
                <w:t>Перечень</w:t>
              </w:r>
            </w:hyperlink>
            <w:r w:rsidRPr="00F723C6">
              <w:rPr>
                <w:rFonts w:ascii="Times New Roman" w:hAnsi="Times New Roman" w:cs="Times New Roman"/>
              </w:rPr>
              <w:t xml:space="preserve"> объектов, предназначенных для отбывания наказания лицами, осужденными к обязательным и исправительным работам.</w:t>
            </w:r>
          </w:p>
          <w:p w:rsidR="00F723C6" w:rsidRPr="00F723C6" w:rsidRDefault="00F723C6" w:rsidP="00F723C6">
            <w:pPr>
              <w:pStyle w:val="ConsPlusNormal"/>
              <w:ind w:firstLine="540"/>
              <w:jc w:val="both"/>
              <w:rPr>
                <w:rFonts w:ascii="Times New Roman" w:hAnsi="Times New Roman" w:cs="Times New Roman"/>
              </w:rPr>
            </w:pPr>
            <w:r w:rsidRPr="00F723C6">
              <w:rPr>
                <w:rFonts w:ascii="Times New Roman" w:hAnsi="Times New Roman" w:cs="Times New Roman"/>
              </w:rPr>
              <w:t xml:space="preserve">3. Управляющей делами администрации Тужинского муниципального района Шишкиной С.И. довести настоящее постановление до сведения руководителей организаций, включенных в </w:t>
            </w:r>
            <w:hyperlink w:anchor="P43" w:history="1">
              <w:r w:rsidRPr="00F723C6">
                <w:rPr>
                  <w:rFonts w:ascii="Times New Roman" w:hAnsi="Times New Roman" w:cs="Times New Roman"/>
                </w:rPr>
                <w:t>Перечень</w:t>
              </w:r>
            </w:hyperlink>
            <w:r w:rsidRPr="00F723C6">
              <w:rPr>
                <w:rFonts w:ascii="Times New Roman" w:hAnsi="Times New Roman" w:cs="Times New Roman"/>
              </w:rPr>
              <w:t xml:space="preserve"> объектов, предназначенных для отбывания наказания лицами, осужденными к обязательным и исправительным работам.</w:t>
            </w:r>
          </w:p>
          <w:p w:rsidR="00F723C6" w:rsidRPr="00F723C6" w:rsidRDefault="00F723C6" w:rsidP="00F723C6">
            <w:pPr>
              <w:pStyle w:val="Style7"/>
              <w:spacing w:line="240" w:lineRule="auto"/>
              <w:ind w:firstLine="539"/>
              <w:rPr>
                <w:rFonts w:ascii="Times New Roman" w:hAnsi="Times New Roman"/>
                <w:sz w:val="20"/>
                <w:szCs w:val="20"/>
              </w:rPr>
            </w:pPr>
            <w:r w:rsidRPr="00F723C6">
              <w:rPr>
                <w:rFonts w:ascii="Times New Roman" w:hAnsi="Times New Roman"/>
                <w:sz w:val="20"/>
                <w:szCs w:val="20"/>
              </w:rPr>
              <w:t xml:space="preserve">4. Контроль за исполнением настоящего постановления возложить на управляющую делами администрации Тужинского муниципального района Шишкину С.И. </w:t>
            </w:r>
          </w:p>
          <w:p w:rsidR="00F723C6" w:rsidRPr="00F723C6" w:rsidRDefault="00F723C6" w:rsidP="00F723C6">
            <w:pPr>
              <w:pStyle w:val="Style7"/>
              <w:spacing w:line="240" w:lineRule="auto"/>
              <w:ind w:firstLine="539"/>
              <w:rPr>
                <w:rStyle w:val="FontStyle13"/>
                <w:sz w:val="20"/>
                <w:szCs w:val="20"/>
              </w:rPr>
            </w:pPr>
            <w:r w:rsidRPr="00F723C6">
              <w:rPr>
                <w:rFonts w:ascii="Times New Roman" w:hAnsi="Times New Roman"/>
                <w:sz w:val="20"/>
                <w:szCs w:val="20"/>
              </w:rPr>
              <w:t xml:space="preserve">5. </w:t>
            </w:r>
            <w:r w:rsidRPr="00F723C6">
              <w:rPr>
                <w:rFonts w:ascii="Times New Roman" w:hAnsi="Times New Roman"/>
                <w:bCs/>
                <w:sz w:val="20"/>
                <w:szCs w:val="20"/>
              </w:rPr>
              <w:t>Настоящее постановление вступает в силу с момента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F723C6" w:rsidRPr="00F723C6" w:rsidRDefault="00F723C6" w:rsidP="00F723C6">
            <w:pPr>
              <w:pStyle w:val="ConsPlusNormal"/>
              <w:ind w:firstLine="540"/>
              <w:jc w:val="both"/>
              <w:rPr>
                <w:rFonts w:ascii="Times New Roman" w:hAnsi="Times New Roman" w:cs="Times New Roman"/>
              </w:rPr>
            </w:pPr>
          </w:p>
          <w:p w:rsidR="00F723C6" w:rsidRPr="00F723C6" w:rsidRDefault="00F723C6" w:rsidP="00F723C6">
            <w:pPr>
              <w:pStyle w:val="ConsPlusNormal"/>
              <w:rPr>
                <w:rFonts w:ascii="Times New Roman" w:hAnsi="Times New Roman" w:cs="Times New Roman"/>
              </w:rPr>
            </w:pPr>
            <w:r w:rsidRPr="00F723C6">
              <w:rPr>
                <w:rFonts w:ascii="Times New Roman" w:hAnsi="Times New Roman" w:cs="Times New Roman"/>
              </w:rPr>
              <w:t>Глава Тужинского</w:t>
            </w:r>
          </w:p>
          <w:p w:rsidR="00F723C6" w:rsidRPr="00F723C6" w:rsidRDefault="00F723C6" w:rsidP="00F723C6">
            <w:pPr>
              <w:pStyle w:val="ConsPlusNormal"/>
              <w:tabs>
                <w:tab w:val="left" w:pos="6838"/>
              </w:tabs>
              <w:rPr>
                <w:rFonts w:ascii="Times New Roman" w:hAnsi="Times New Roman" w:cs="Times New Roman"/>
              </w:rPr>
            </w:pPr>
            <w:r w:rsidRPr="00F723C6">
              <w:rPr>
                <w:rFonts w:ascii="Times New Roman" w:hAnsi="Times New Roman" w:cs="Times New Roman"/>
              </w:rPr>
              <w:t>муниципального района    Е.В. Видякина</w:t>
            </w:r>
          </w:p>
          <w:p w:rsidR="00F723C6" w:rsidRPr="00F723C6" w:rsidRDefault="00F723C6" w:rsidP="00F723C6">
            <w:pPr>
              <w:pStyle w:val="ConsPlusNormal"/>
              <w:ind w:left="5137"/>
              <w:outlineLvl w:val="0"/>
              <w:rPr>
                <w:rFonts w:ascii="Times New Roman" w:hAnsi="Times New Roman" w:cs="Times New Roman"/>
              </w:rPr>
            </w:pPr>
            <w:r w:rsidRPr="00F723C6">
              <w:rPr>
                <w:rFonts w:ascii="Times New Roman" w:hAnsi="Times New Roman" w:cs="Times New Roman"/>
              </w:rPr>
              <w:lastRenderedPageBreak/>
              <w:t>Приложение №1</w:t>
            </w:r>
          </w:p>
          <w:p w:rsidR="00F723C6" w:rsidRPr="00F723C6" w:rsidRDefault="00F723C6" w:rsidP="00F723C6">
            <w:pPr>
              <w:pStyle w:val="ConsPlusNormal"/>
              <w:ind w:left="5137"/>
              <w:rPr>
                <w:rFonts w:ascii="Times New Roman" w:hAnsi="Times New Roman" w:cs="Times New Roman"/>
              </w:rPr>
            </w:pPr>
          </w:p>
          <w:p w:rsidR="00F723C6" w:rsidRPr="00F723C6" w:rsidRDefault="00F723C6" w:rsidP="00F723C6">
            <w:pPr>
              <w:pStyle w:val="ConsPlusNormal"/>
              <w:ind w:left="5137"/>
              <w:rPr>
                <w:rFonts w:ascii="Times New Roman" w:hAnsi="Times New Roman" w:cs="Times New Roman"/>
              </w:rPr>
            </w:pPr>
            <w:r w:rsidRPr="00F723C6">
              <w:rPr>
                <w:rFonts w:ascii="Times New Roman" w:hAnsi="Times New Roman" w:cs="Times New Roman"/>
              </w:rPr>
              <w:t>УТВЕРЖДЕН</w:t>
            </w:r>
          </w:p>
          <w:p w:rsidR="00F723C6" w:rsidRPr="00F723C6" w:rsidRDefault="00F723C6" w:rsidP="00F723C6">
            <w:pPr>
              <w:pStyle w:val="ConsPlusNormal"/>
              <w:ind w:left="5137"/>
              <w:rPr>
                <w:rFonts w:ascii="Times New Roman" w:hAnsi="Times New Roman" w:cs="Times New Roman"/>
              </w:rPr>
            </w:pPr>
          </w:p>
          <w:p w:rsidR="00F723C6" w:rsidRPr="00F723C6" w:rsidRDefault="00F723C6" w:rsidP="00F723C6">
            <w:pPr>
              <w:pStyle w:val="ConsPlusNormal"/>
              <w:ind w:left="5137"/>
              <w:rPr>
                <w:rFonts w:ascii="Times New Roman" w:hAnsi="Times New Roman" w:cs="Times New Roman"/>
              </w:rPr>
            </w:pPr>
            <w:r w:rsidRPr="00F723C6">
              <w:rPr>
                <w:rFonts w:ascii="Times New Roman" w:hAnsi="Times New Roman" w:cs="Times New Roman"/>
              </w:rPr>
              <w:t>постановлением администрации</w:t>
            </w:r>
          </w:p>
          <w:p w:rsidR="00F723C6" w:rsidRPr="00F723C6" w:rsidRDefault="00F723C6" w:rsidP="00F723C6">
            <w:pPr>
              <w:pStyle w:val="ConsPlusNormal"/>
              <w:ind w:left="5137"/>
              <w:rPr>
                <w:rFonts w:ascii="Times New Roman" w:hAnsi="Times New Roman" w:cs="Times New Roman"/>
              </w:rPr>
            </w:pPr>
            <w:r w:rsidRPr="00F723C6">
              <w:rPr>
                <w:rFonts w:ascii="Times New Roman" w:hAnsi="Times New Roman" w:cs="Times New Roman"/>
              </w:rPr>
              <w:t>Тужинского муниципального района</w:t>
            </w:r>
          </w:p>
          <w:p w:rsidR="00F723C6" w:rsidRPr="00F723C6" w:rsidRDefault="00F723C6" w:rsidP="00F723C6">
            <w:pPr>
              <w:pStyle w:val="ConsPlusNormal"/>
              <w:ind w:left="5137"/>
              <w:rPr>
                <w:rFonts w:ascii="Times New Roman" w:hAnsi="Times New Roman" w:cs="Times New Roman"/>
              </w:rPr>
            </w:pPr>
            <w:r w:rsidRPr="00F723C6">
              <w:rPr>
                <w:rFonts w:ascii="Times New Roman" w:hAnsi="Times New Roman" w:cs="Times New Roman"/>
              </w:rPr>
              <w:t>от  28.06.2017              №213</w:t>
            </w:r>
          </w:p>
          <w:p w:rsidR="00F723C6" w:rsidRPr="00F723C6" w:rsidRDefault="00F723C6" w:rsidP="00F723C6">
            <w:pPr>
              <w:pStyle w:val="ConsPlusNormal"/>
              <w:jc w:val="both"/>
              <w:rPr>
                <w:rFonts w:ascii="Times New Roman" w:hAnsi="Times New Roman" w:cs="Times New Roman"/>
              </w:rPr>
            </w:pPr>
          </w:p>
          <w:bookmarkStart w:id="15" w:name="P43"/>
          <w:bookmarkEnd w:id="15"/>
          <w:p w:rsidR="00F723C6" w:rsidRPr="00F723C6" w:rsidRDefault="00300098" w:rsidP="00F723C6">
            <w:pPr>
              <w:pStyle w:val="ConsPlusNormal"/>
              <w:jc w:val="center"/>
              <w:rPr>
                <w:rFonts w:ascii="Times New Roman" w:hAnsi="Times New Roman" w:cs="Times New Roman"/>
                <w:b/>
              </w:rPr>
            </w:pPr>
            <w:r w:rsidRPr="00F723C6">
              <w:rPr>
                <w:rFonts w:ascii="Times New Roman" w:hAnsi="Times New Roman" w:cs="Times New Roman"/>
                <w:b/>
              </w:rPr>
              <w:fldChar w:fldCharType="begin"/>
            </w:r>
            <w:r w:rsidR="00F723C6" w:rsidRPr="00F723C6">
              <w:rPr>
                <w:rFonts w:ascii="Times New Roman" w:hAnsi="Times New Roman" w:cs="Times New Roman"/>
                <w:b/>
              </w:rPr>
              <w:instrText>HYPERLINK \l "P43"</w:instrText>
            </w:r>
            <w:r w:rsidRPr="00F723C6">
              <w:rPr>
                <w:rFonts w:ascii="Times New Roman" w:hAnsi="Times New Roman" w:cs="Times New Roman"/>
                <w:b/>
              </w:rPr>
              <w:fldChar w:fldCharType="separate"/>
            </w:r>
            <w:r w:rsidR="00F723C6" w:rsidRPr="00F723C6">
              <w:rPr>
                <w:rFonts w:ascii="Times New Roman" w:hAnsi="Times New Roman" w:cs="Times New Roman"/>
                <w:b/>
              </w:rPr>
              <w:t>Перечень</w:t>
            </w:r>
            <w:r w:rsidRPr="00F723C6">
              <w:rPr>
                <w:rFonts w:ascii="Times New Roman" w:hAnsi="Times New Roman" w:cs="Times New Roman"/>
                <w:b/>
              </w:rPr>
              <w:fldChar w:fldCharType="end"/>
            </w:r>
          </w:p>
          <w:p w:rsidR="00F723C6" w:rsidRPr="00F723C6" w:rsidRDefault="00F723C6" w:rsidP="00F723C6">
            <w:pPr>
              <w:pStyle w:val="ConsPlusNormal"/>
              <w:jc w:val="center"/>
              <w:rPr>
                <w:rFonts w:ascii="Times New Roman" w:hAnsi="Times New Roman" w:cs="Times New Roman"/>
                <w:b/>
              </w:rPr>
            </w:pPr>
            <w:r w:rsidRPr="00F723C6">
              <w:rPr>
                <w:rFonts w:ascii="Times New Roman" w:hAnsi="Times New Roman" w:cs="Times New Roman"/>
                <w:b/>
              </w:rPr>
              <w:t>объектов, предназначенных для отбывания наказания лицами, осужденными к обязательным и исправительным работам</w:t>
            </w:r>
          </w:p>
          <w:p w:rsidR="00F723C6" w:rsidRPr="00F723C6" w:rsidRDefault="00F723C6" w:rsidP="00F723C6">
            <w:pPr>
              <w:pStyle w:val="ConsPlusNormal"/>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79"/>
              <w:gridCol w:w="4251"/>
              <w:gridCol w:w="3434"/>
              <w:gridCol w:w="1559"/>
            </w:tblGrid>
            <w:tr w:rsidR="00F723C6" w:rsidRPr="00F723C6" w:rsidTr="00251363">
              <w:tc>
                <w:tcPr>
                  <w:tcW w:w="679" w:type="dxa"/>
                  <w:vAlign w:val="center"/>
                </w:tcPr>
                <w:p w:rsidR="00F723C6" w:rsidRPr="00F723C6" w:rsidRDefault="00F723C6" w:rsidP="00932025">
                  <w:pPr>
                    <w:pStyle w:val="ConsPlusNormal"/>
                    <w:jc w:val="center"/>
                    <w:rPr>
                      <w:rFonts w:ascii="Times New Roman" w:hAnsi="Times New Roman" w:cs="Times New Roman"/>
                    </w:rPr>
                  </w:pPr>
                  <w:r w:rsidRPr="00F723C6">
                    <w:rPr>
                      <w:rFonts w:ascii="Times New Roman" w:hAnsi="Times New Roman" w:cs="Times New Roman"/>
                    </w:rPr>
                    <w:t>№ п/п</w:t>
                  </w:r>
                </w:p>
              </w:tc>
              <w:tc>
                <w:tcPr>
                  <w:tcW w:w="4251" w:type="dxa"/>
                  <w:vAlign w:val="center"/>
                </w:tcPr>
                <w:p w:rsidR="00F723C6" w:rsidRPr="00F723C6" w:rsidRDefault="00F723C6" w:rsidP="00932025">
                  <w:pPr>
                    <w:pStyle w:val="ConsPlusNormal"/>
                    <w:jc w:val="center"/>
                    <w:rPr>
                      <w:rFonts w:ascii="Times New Roman" w:hAnsi="Times New Roman" w:cs="Times New Roman"/>
                    </w:rPr>
                  </w:pPr>
                  <w:r w:rsidRPr="00F723C6">
                    <w:rPr>
                      <w:rFonts w:ascii="Times New Roman" w:hAnsi="Times New Roman" w:cs="Times New Roman"/>
                    </w:rPr>
                    <w:t>Наименование объекта</w:t>
                  </w:r>
                </w:p>
              </w:tc>
              <w:tc>
                <w:tcPr>
                  <w:tcW w:w="3434" w:type="dxa"/>
                  <w:vAlign w:val="center"/>
                </w:tcPr>
                <w:p w:rsidR="00F723C6" w:rsidRPr="00F723C6" w:rsidRDefault="00F723C6" w:rsidP="00932025">
                  <w:pPr>
                    <w:pStyle w:val="ConsPlusNormal"/>
                    <w:jc w:val="center"/>
                    <w:rPr>
                      <w:rFonts w:ascii="Times New Roman" w:hAnsi="Times New Roman" w:cs="Times New Roman"/>
                    </w:rPr>
                  </w:pPr>
                  <w:r w:rsidRPr="00F723C6">
                    <w:rPr>
                      <w:rFonts w:ascii="Times New Roman" w:hAnsi="Times New Roman" w:cs="Times New Roman"/>
                    </w:rPr>
                    <w:t>Ф.И.О. руководителя</w:t>
                  </w:r>
                </w:p>
              </w:tc>
              <w:tc>
                <w:tcPr>
                  <w:tcW w:w="1559" w:type="dxa"/>
                  <w:vAlign w:val="center"/>
                </w:tcPr>
                <w:p w:rsidR="00F723C6" w:rsidRPr="00F723C6" w:rsidRDefault="00F723C6" w:rsidP="00932025">
                  <w:pPr>
                    <w:pStyle w:val="ConsPlusNormal"/>
                    <w:ind w:firstLine="80"/>
                    <w:jc w:val="center"/>
                    <w:rPr>
                      <w:rFonts w:ascii="Times New Roman" w:hAnsi="Times New Roman" w:cs="Times New Roman"/>
                    </w:rPr>
                  </w:pPr>
                  <w:r w:rsidRPr="00F723C6">
                    <w:rPr>
                      <w:rFonts w:ascii="Times New Roman" w:hAnsi="Times New Roman" w:cs="Times New Roman"/>
                    </w:rPr>
                    <w:t>Номер телефона</w:t>
                  </w:r>
                </w:p>
              </w:tc>
            </w:tr>
            <w:tr w:rsidR="00F723C6" w:rsidRPr="00F723C6" w:rsidTr="00251363">
              <w:tc>
                <w:tcPr>
                  <w:tcW w:w="9923" w:type="dxa"/>
                  <w:gridSpan w:val="4"/>
                  <w:vAlign w:val="center"/>
                </w:tcPr>
                <w:p w:rsidR="00F723C6" w:rsidRPr="00F723C6" w:rsidRDefault="00F723C6" w:rsidP="00932025">
                  <w:pPr>
                    <w:pStyle w:val="ConsPlusNormal"/>
                    <w:jc w:val="center"/>
                    <w:outlineLvl w:val="1"/>
                    <w:rPr>
                      <w:rFonts w:ascii="Times New Roman" w:hAnsi="Times New Roman" w:cs="Times New Roman"/>
                    </w:rPr>
                  </w:pPr>
                  <w:r w:rsidRPr="00F723C6">
                    <w:rPr>
                      <w:rFonts w:ascii="Times New Roman" w:hAnsi="Times New Roman" w:cs="Times New Roman"/>
                    </w:rPr>
                    <w:t>Исправительные работы</w:t>
                  </w:r>
                </w:p>
              </w:tc>
            </w:tr>
            <w:tr w:rsidR="00F723C6" w:rsidRPr="00F723C6" w:rsidTr="00251363">
              <w:tc>
                <w:tcPr>
                  <w:tcW w:w="679" w:type="dxa"/>
                  <w:vAlign w:val="center"/>
                </w:tcPr>
                <w:p w:rsidR="00F723C6" w:rsidRPr="00F723C6" w:rsidRDefault="00F723C6" w:rsidP="00251363">
                  <w:pPr>
                    <w:pStyle w:val="ConsPlusNormal"/>
                    <w:jc w:val="center"/>
                    <w:rPr>
                      <w:rFonts w:ascii="Times New Roman" w:hAnsi="Times New Roman" w:cs="Times New Roman"/>
                    </w:rPr>
                  </w:pPr>
                  <w:r w:rsidRPr="00F723C6">
                    <w:rPr>
                      <w:rFonts w:ascii="Times New Roman" w:hAnsi="Times New Roman" w:cs="Times New Roman"/>
                    </w:rPr>
                    <w:t>1</w:t>
                  </w:r>
                  <w:r w:rsidR="00251363">
                    <w:rPr>
                      <w:rFonts w:ascii="Times New Roman" w:hAnsi="Times New Roman" w:cs="Times New Roman"/>
                    </w:rPr>
                    <w:t>1</w:t>
                  </w:r>
                </w:p>
              </w:tc>
              <w:tc>
                <w:tcPr>
                  <w:tcW w:w="4251" w:type="dxa"/>
                  <w:vAlign w:val="center"/>
                </w:tcPr>
                <w:p w:rsidR="00F723C6" w:rsidRPr="00F723C6" w:rsidRDefault="00F723C6" w:rsidP="00932025">
                  <w:pPr>
                    <w:spacing w:line="240" w:lineRule="auto"/>
                    <w:jc w:val="center"/>
                    <w:rPr>
                      <w:rFonts w:ascii="Times New Roman" w:hAnsi="Times New Roman"/>
                      <w:sz w:val="20"/>
                      <w:szCs w:val="20"/>
                    </w:rPr>
                  </w:pPr>
                  <w:r w:rsidRPr="00F723C6">
                    <w:rPr>
                      <w:rFonts w:ascii="Times New Roman" w:hAnsi="Times New Roman"/>
                      <w:sz w:val="20"/>
                      <w:szCs w:val="20"/>
                    </w:rPr>
                    <w:t>КОГБУЗ «Тужинская ЦРБ»*</w:t>
                  </w:r>
                </w:p>
              </w:tc>
              <w:tc>
                <w:tcPr>
                  <w:tcW w:w="3434" w:type="dxa"/>
                  <w:vAlign w:val="center"/>
                </w:tcPr>
                <w:p w:rsidR="00F723C6" w:rsidRPr="00F723C6" w:rsidRDefault="00F723C6" w:rsidP="00932025">
                  <w:pPr>
                    <w:pStyle w:val="ConsPlusNormal"/>
                    <w:ind w:hanging="30"/>
                    <w:jc w:val="center"/>
                    <w:rPr>
                      <w:rFonts w:ascii="Times New Roman" w:hAnsi="Times New Roman" w:cs="Times New Roman"/>
                    </w:rPr>
                  </w:pPr>
                  <w:r w:rsidRPr="00F723C6">
                    <w:rPr>
                      <w:rFonts w:ascii="Times New Roman" w:hAnsi="Times New Roman" w:cs="Times New Roman"/>
                    </w:rPr>
                    <w:t>Кузнецов Андрей Леонидович</w:t>
                  </w:r>
                </w:p>
              </w:tc>
              <w:tc>
                <w:tcPr>
                  <w:tcW w:w="1559" w:type="dxa"/>
                  <w:vAlign w:val="center"/>
                </w:tcPr>
                <w:p w:rsidR="00F723C6" w:rsidRPr="00F723C6" w:rsidRDefault="00F723C6" w:rsidP="00932025">
                  <w:pPr>
                    <w:pStyle w:val="ConsPlusNormal"/>
                    <w:ind w:firstLine="80"/>
                    <w:jc w:val="center"/>
                    <w:rPr>
                      <w:rFonts w:ascii="Times New Roman" w:hAnsi="Times New Roman" w:cs="Times New Roman"/>
                    </w:rPr>
                  </w:pPr>
                  <w:r w:rsidRPr="00F723C6">
                    <w:rPr>
                      <w:rFonts w:ascii="Times New Roman" w:hAnsi="Times New Roman" w:cs="Times New Roman"/>
                    </w:rPr>
                    <w:t>2-19-43</w:t>
                  </w:r>
                </w:p>
              </w:tc>
            </w:tr>
            <w:tr w:rsidR="00F723C6" w:rsidRPr="00F723C6" w:rsidTr="00251363">
              <w:tc>
                <w:tcPr>
                  <w:tcW w:w="679" w:type="dxa"/>
                  <w:vAlign w:val="center"/>
                </w:tcPr>
                <w:p w:rsidR="00F723C6" w:rsidRPr="00F723C6" w:rsidRDefault="00F723C6" w:rsidP="00932025">
                  <w:pPr>
                    <w:pStyle w:val="ConsPlusNormal"/>
                    <w:jc w:val="center"/>
                    <w:rPr>
                      <w:rFonts w:ascii="Times New Roman" w:hAnsi="Times New Roman" w:cs="Times New Roman"/>
                    </w:rPr>
                  </w:pPr>
                  <w:r w:rsidRPr="00F723C6">
                    <w:rPr>
                      <w:rFonts w:ascii="Times New Roman" w:hAnsi="Times New Roman" w:cs="Times New Roman"/>
                    </w:rPr>
                    <w:t>2</w:t>
                  </w:r>
                  <w:r w:rsidR="00251363">
                    <w:rPr>
                      <w:rFonts w:ascii="Times New Roman" w:hAnsi="Times New Roman" w:cs="Times New Roman"/>
                    </w:rPr>
                    <w:t>2</w:t>
                  </w:r>
                  <w:r w:rsidRPr="00F723C6">
                    <w:rPr>
                      <w:rFonts w:ascii="Times New Roman" w:hAnsi="Times New Roman" w:cs="Times New Roman"/>
                    </w:rPr>
                    <w:t>.</w:t>
                  </w:r>
                </w:p>
              </w:tc>
              <w:tc>
                <w:tcPr>
                  <w:tcW w:w="4251" w:type="dxa"/>
                  <w:vAlign w:val="center"/>
                </w:tcPr>
                <w:p w:rsidR="00F723C6" w:rsidRPr="00F723C6" w:rsidRDefault="00F723C6" w:rsidP="00932025">
                  <w:pPr>
                    <w:spacing w:line="240" w:lineRule="auto"/>
                    <w:jc w:val="center"/>
                    <w:rPr>
                      <w:rFonts w:ascii="Times New Roman" w:hAnsi="Times New Roman"/>
                      <w:sz w:val="20"/>
                      <w:szCs w:val="20"/>
                    </w:rPr>
                  </w:pPr>
                  <w:r w:rsidRPr="00F723C6">
                    <w:rPr>
                      <w:rFonts w:ascii="Times New Roman" w:hAnsi="Times New Roman"/>
                      <w:sz w:val="20"/>
                      <w:szCs w:val="20"/>
                    </w:rPr>
                    <w:t>Тужинское МУП * «Коммунальщик»</w:t>
                  </w:r>
                </w:p>
              </w:tc>
              <w:tc>
                <w:tcPr>
                  <w:tcW w:w="3434" w:type="dxa"/>
                  <w:vAlign w:val="center"/>
                </w:tcPr>
                <w:p w:rsidR="00F723C6" w:rsidRPr="00F723C6" w:rsidRDefault="00F723C6" w:rsidP="00932025">
                  <w:pPr>
                    <w:pStyle w:val="ConsPlusNormal"/>
                    <w:ind w:hanging="30"/>
                    <w:jc w:val="center"/>
                    <w:rPr>
                      <w:rFonts w:ascii="Times New Roman" w:hAnsi="Times New Roman" w:cs="Times New Roman"/>
                    </w:rPr>
                  </w:pPr>
                  <w:r w:rsidRPr="00F723C6">
                    <w:rPr>
                      <w:rFonts w:ascii="Times New Roman" w:hAnsi="Times New Roman" w:cs="Times New Roman"/>
                    </w:rPr>
                    <w:t>Колосов Виталий Васильевич</w:t>
                  </w:r>
                </w:p>
              </w:tc>
              <w:tc>
                <w:tcPr>
                  <w:tcW w:w="1559" w:type="dxa"/>
                  <w:vAlign w:val="center"/>
                </w:tcPr>
                <w:p w:rsidR="00F723C6" w:rsidRPr="00F723C6" w:rsidRDefault="00F723C6" w:rsidP="00932025">
                  <w:pPr>
                    <w:pStyle w:val="ConsPlusNormal"/>
                    <w:ind w:firstLine="80"/>
                    <w:jc w:val="center"/>
                    <w:rPr>
                      <w:rFonts w:ascii="Times New Roman" w:hAnsi="Times New Roman" w:cs="Times New Roman"/>
                    </w:rPr>
                  </w:pPr>
                  <w:r w:rsidRPr="00F723C6">
                    <w:rPr>
                      <w:rFonts w:ascii="Times New Roman" w:hAnsi="Times New Roman" w:cs="Times New Roman"/>
                    </w:rPr>
                    <w:t>2-14-67</w:t>
                  </w:r>
                </w:p>
              </w:tc>
            </w:tr>
            <w:tr w:rsidR="00F723C6" w:rsidRPr="00F723C6" w:rsidTr="00251363">
              <w:tc>
                <w:tcPr>
                  <w:tcW w:w="679" w:type="dxa"/>
                  <w:vAlign w:val="center"/>
                </w:tcPr>
                <w:p w:rsidR="00F723C6" w:rsidRPr="00F723C6" w:rsidRDefault="00F723C6" w:rsidP="00251363">
                  <w:pPr>
                    <w:pStyle w:val="ConsPlusNormal"/>
                    <w:jc w:val="center"/>
                    <w:rPr>
                      <w:rFonts w:ascii="Times New Roman" w:hAnsi="Times New Roman" w:cs="Times New Roman"/>
                    </w:rPr>
                  </w:pPr>
                  <w:r w:rsidRPr="00F723C6">
                    <w:rPr>
                      <w:rFonts w:ascii="Times New Roman" w:hAnsi="Times New Roman" w:cs="Times New Roman"/>
                    </w:rPr>
                    <w:t>3</w:t>
                  </w:r>
                  <w:r w:rsidR="00251363">
                    <w:rPr>
                      <w:rFonts w:ascii="Times New Roman" w:hAnsi="Times New Roman" w:cs="Times New Roman"/>
                    </w:rPr>
                    <w:t>3</w:t>
                  </w:r>
                </w:p>
              </w:tc>
              <w:tc>
                <w:tcPr>
                  <w:tcW w:w="4251" w:type="dxa"/>
                  <w:vAlign w:val="center"/>
                </w:tcPr>
                <w:p w:rsidR="00F723C6" w:rsidRPr="00F723C6" w:rsidRDefault="00F723C6" w:rsidP="00932025">
                  <w:pPr>
                    <w:spacing w:line="240" w:lineRule="auto"/>
                    <w:jc w:val="center"/>
                    <w:rPr>
                      <w:rFonts w:ascii="Times New Roman" w:hAnsi="Times New Roman"/>
                      <w:sz w:val="20"/>
                      <w:szCs w:val="20"/>
                    </w:rPr>
                  </w:pPr>
                  <w:r w:rsidRPr="00F723C6">
                    <w:rPr>
                      <w:rFonts w:ascii="Times New Roman" w:hAnsi="Times New Roman"/>
                      <w:sz w:val="20"/>
                      <w:szCs w:val="20"/>
                    </w:rPr>
                    <w:t>Тужинское РАЙПО*</w:t>
                  </w:r>
                </w:p>
              </w:tc>
              <w:tc>
                <w:tcPr>
                  <w:tcW w:w="3434" w:type="dxa"/>
                  <w:vAlign w:val="center"/>
                </w:tcPr>
                <w:p w:rsidR="00F723C6" w:rsidRPr="00F723C6" w:rsidRDefault="00F723C6" w:rsidP="00932025">
                  <w:pPr>
                    <w:pStyle w:val="ConsPlusNormal"/>
                    <w:ind w:hanging="30"/>
                    <w:jc w:val="center"/>
                    <w:rPr>
                      <w:rFonts w:ascii="Times New Roman" w:hAnsi="Times New Roman" w:cs="Times New Roman"/>
                    </w:rPr>
                  </w:pPr>
                  <w:r w:rsidRPr="00F723C6">
                    <w:rPr>
                      <w:rFonts w:ascii="Times New Roman" w:hAnsi="Times New Roman" w:cs="Times New Roman"/>
                    </w:rPr>
                    <w:t>Кислицына Людмила Юрьевна</w:t>
                  </w:r>
                </w:p>
              </w:tc>
              <w:tc>
                <w:tcPr>
                  <w:tcW w:w="1559" w:type="dxa"/>
                  <w:vAlign w:val="center"/>
                </w:tcPr>
                <w:p w:rsidR="00F723C6" w:rsidRPr="00F723C6" w:rsidRDefault="00F723C6" w:rsidP="00932025">
                  <w:pPr>
                    <w:pStyle w:val="ConsPlusNormal"/>
                    <w:ind w:firstLine="80"/>
                    <w:jc w:val="center"/>
                    <w:rPr>
                      <w:rFonts w:ascii="Times New Roman" w:hAnsi="Times New Roman" w:cs="Times New Roman"/>
                    </w:rPr>
                  </w:pPr>
                  <w:r w:rsidRPr="00F723C6">
                    <w:rPr>
                      <w:rFonts w:ascii="Times New Roman" w:hAnsi="Times New Roman" w:cs="Times New Roman"/>
                    </w:rPr>
                    <w:t>2-12-93</w:t>
                  </w:r>
                </w:p>
              </w:tc>
            </w:tr>
            <w:tr w:rsidR="00F723C6" w:rsidRPr="00F723C6" w:rsidTr="00251363">
              <w:tc>
                <w:tcPr>
                  <w:tcW w:w="679" w:type="dxa"/>
                  <w:vAlign w:val="center"/>
                </w:tcPr>
                <w:p w:rsidR="00F723C6" w:rsidRPr="00F723C6" w:rsidRDefault="00F723C6" w:rsidP="00932025">
                  <w:pPr>
                    <w:pStyle w:val="ConsPlusNormal"/>
                    <w:jc w:val="center"/>
                    <w:rPr>
                      <w:rFonts w:ascii="Times New Roman" w:hAnsi="Times New Roman" w:cs="Times New Roman"/>
                    </w:rPr>
                  </w:pPr>
                  <w:r w:rsidRPr="00F723C6">
                    <w:rPr>
                      <w:rFonts w:ascii="Times New Roman" w:hAnsi="Times New Roman" w:cs="Times New Roman"/>
                    </w:rPr>
                    <w:t>4</w:t>
                  </w:r>
                  <w:r w:rsidR="00251363">
                    <w:rPr>
                      <w:rFonts w:ascii="Times New Roman" w:hAnsi="Times New Roman" w:cs="Times New Roman"/>
                    </w:rPr>
                    <w:t>4</w:t>
                  </w:r>
                  <w:r w:rsidRPr="00F723C6">
                    <w:rPr>
                      <w:rFonts w:ascii="Times New Roman" w:hAnsi="Times New Roman" w:cs="Times New Roman"/>
                    </w:rPr>
                    <w:t>.</w:t>
                  </w:r>
                </w:p>
              </w:tc>
              <w:tc>
                <w:tcPr>
                  <w:tcW w:w="4251" w:type="dxa"/>
                  <w:vAlign w:val="center"/>
                </w:tcPr>
                <w:p w:rsidR="00F723C6" w:rsidRPr="00F723C6" w:rsidRDefault="00F723C6" w:rsidP="00932025">
                  <w:pPr>
                    <w:spacing w:line="240" w:lineRule="auto"/>
                    <w:jc w:val="center"/>
                    <w:rPr>
                      <w:rFonts w:ascii="Times New Roman" w:hAnsi="Times New Roman"/>
                      <w:sz w:val="20"/>
                      <w:szCs w:val="20"/>
                    </w:rPr>
                  </w:pPr>
                  <w:r w:rsidRPr="00F723C6">
                    <w:rPr>
                      <w:rFonts w:ascii="Times New Roman" w:hAnsi="Times New Roman"/>
                      <w:sz w:val="20"/>
                      <w:szCs w:val="20"/>
                    </w:rPr>
                    <w:t>ООО « Кулинар» *</w:t>
                  </w:r>
                </w:p>
              </w:tc>
              <w:tc>
                <w:tcPr>
                  <w:tcW w:w="3434" w:type="dxa"/>
                  <w:vAlign w:val="center"/>
                </w:tcPr>
                <w:p w:rsidR="00F723C6" w:rsidRPr="00F723C6" w:rsidRDefault="00F723C6" w:rsidP="00932025">
                  <w:pPr>
                    <w:pStyle w:val="ConsPlusNormal"/>
                    <w:ind w:hanging="30"/>
                    <w:jc w:val="center"/>
                    <w:rPr>
                      <w:rFonts w:ascii="Times New Roman" w:hAnsi="Times New Roman" w:cs="Times New Roman"/>
                    </w:rPr>
                  </w:pPr>
                  <w:r w:rsidRPr="00F723C6">
                    <w:rPr>
                      <w:rFonts w:ascii="Times New Roman" w:hAnsi="Times New Roman" w:cs="Times New Roman"/>
                    </w:rPr>
                    <w:t>Абрамова Антонина Юрьевна</w:t>
                  </w:r>
                </w:p>
              </w:tc>
              <w:tc>
                <w:tcPr>
                  <w:tcW w:w="1559" w:type="dxa"/>
                  <w:vAlign w:val="center"/>
                </w:tcPr>
                <w:p w:rsidR="00F723C6" w:rsidRPr="00F723C6" w:rsidRDefault="00F723C6" w:rsidP="00932025">
                  <w:pPr>
                    <w:pStyle w:val="ConsPlusNormal"/>
                    <w:ind w:firstLine="80"/>
                    <w:jc w:val="center"/>
                    <w:rPr>
                      <w:rFonts w:ascii="Times New Roman" w:hAnsi="Times New Roman" w:cs="Times New Roman"/>
                    </w:rPr>
                  </w:pPr>
                  <w:r w:rsidRPr="00F723C6">
                    <w:rPr>
                      <w:rFonts w:ascii="Times New Roman" w:hAnsi="Times New Roman" w:cs="Times New Roman"/>
                    </w:rPr>
                    <w:t>2-11-72</w:t>
                  </w:r>
                </w:p>
              </w:tc>
            </w:tr>
            <w:tr w:rsidR="00F723C6" w:rsidRPr="00F723C6" w:rsidTr="00251363">
              <w:tc>
                <w:tcPr>
                  <w:tcW w:w="679" w:type="dxa"/>
                  <w:vAlign w:val="center"/>
                </w:tcPr>
                <w:p w:rsidR="00F723C6" w:rsidRPr="00F723C6" w:rsidRDefault="00F723C6" w:rsidP="00251363">
                  <w:pPr>
                    <w:pStyle w:val="ConsPlusNormal"/>
                    <w:jc w:val="center"/>
                    <w:rPr>
                      <w:rFonts w:ascii="Times New Roman" w:hAnsi="Times New Roman" w:cs="Times New Roman"/>
                    </w:rPr>
                  </w:pPr>
                  <w:r w:rsidRPr="00F723C6">
                    <w:rPr>
                      <w:rFonts w:ascii="Times New Roman" w:hAnsi="Times New Roman" w:cs="Times New Roman"/>
                    </w:rPr>
                    <w:t>5</w:t>
                  </w:r>
                  <w:r w:rsidR="00251363">
                    <w:rPr>
                      <w:rFonts w:ascii="Times New Roman" w:hAnsi="Times New Roman" w:cs="Times New Roman"/>
                    </w:rPr>
                    <w:t>5</w:t>
                  </w:r>
                </w:p>
              </w:tc>
              <w:tc>
                <w:tcPr>
                  <w:tcW w:w="4251" w:type="dxa"/>
                  <w:vAlign w:val="center"/>
                </w:tcPr>
                <w:p w:rsidR="00F723C6" w:rsidRPr="00F723C6" w:rsidRDefault="00F723C6" w:rsidP="00932025">
                  <w:pPr>
                    <w:spacing w:line="240" w:lineRule="auto"/>
                    <w:jc w:val="center"/>
                    <w:rPr>
                      <w:rFonts w:ascii="Times New Roman" w:hAnsi="Times New Roman"/>
                      <w:sz w:val="20"/>
                      <w:szCs w:val="20"/>
                    </w:rPr>
                  </w:pPr>
                  <w:r w:rsidRPr="00F723C6">
                    <w:rPr>
                      <w:rFonts w:ascii="Times New Roman" w:hAnsi="Times New Roman"/>
                      <w:sz w:val="20"/>
                      <w:szCs w:val="20"/>
                    </w:rPr>
                    <w:t>ООО «Хлеб» *</w:t>
                  </w:r>
                </w:p>
              </w:tc>
              <w:tc>
                <w:tcPr>
                  <w:tcW w:w="3434" w:type="dxa"/>
                  <w:vAlign w:val="center"/>
                </w:tcPr>
                <w:p w:rsidR="00F723C6" w:rsidRPr="00F723C6" w:rsidRDefault="00F723C6" w:rsidP="00932025">
                  <w:pPr>
                    <w:pStyle w:val="ConsPlusNormal"/>
                    <w:ind w:hanging="30"/>
                    <w:jc w:val="center"/>
                    <w:rPr>
                      <w:rFonts w:ascii="Times New Roman" w:hAnsi="Times New Roman" w:cs="Times New Roman"/>
                    </w:rPr>
                  </w:pPr>
                  <w:r w:rsidRPr="00F723C6">
                    <w:rPr>
                      <w:rFonts w:ascii="Times New Roman" w:hAnsi="Times New Roman" w:cs="Times New Roman"/>
                    </w:rPr>
                    <w:t>Зубарева Ольга Николаевна</w:t>
                  </w:r>
                </w:p>
              </w:tc>
              <w:tc>
                <w:tcPr>
                  <w:tcW w:w="1559" w:type="dxa"/>
                  <w:vAlign w:val="center"/>
                </w:tcPr>
                <w:p w:rsidR="00F723C6" w:rsidRPr="00F723C6" w:rsidRDefault="00F723C6" w:rsidP="00932025">
                  <w:pPr>
                    <w:pStyle w:val="ConsPlusNormal"/>
                    <w:ind w:firstLine="80"/>
                    <w:jc w:val="center"/>
                    <w:rPr>
                      <w:rFonts w:ascii="Times New Roman" w:hAnsi="Times New Roman" w:cs="Times New Roman"/>
                    </w:rPr>
                  </w:pPr>
                  <w:r w:rsidRPr="00F723C6">
                    <w:rPr>
                      <w:rFonts w:ascii="Times New Roman" w:hAnsi="Times New Roman" w:cs="Times New Roman"/>
                    </w:rPr>
                    <w:t>-</w:t>
                  </w:r>
                </w:p>
              </w:tc>
            </w:tr>
            <w:tr w:rsidR="00F723C6" w:rsidRPr="00F723C6" w:rsidTr="00251363">
              <w:trPr>
                <w:trHeight w:val="712"/>
              </w:trPr>
              <w:tc>
                <w:tcPr>
                  <w:tcW w:w="679" w:type="dxa"/>
                  <w:vAlign w:val="center"/>
                </w:tcPr>
                <w:p w:rsidR="00F723C6" w:rsidRPr="00F723C6" w:rsidRDefault="00F723C6" w:rsidP="00251363">
                  <w:pPr>
                    <w:pStyle w:val="ConsPlusNormal"/>
                    <w:jc w:val="center"/>
                    <w:rPr>
                      <w:rFonts w:ascii="Times New Roman" w:hAnsi="Times New Roman" w:cs="Times New Roman"/>
                    </w:rPr>
                  </w:pPr>
                  <w:r w:rsidRPr="00F723C6">
                    <w:rPr>
                      <w:rFonts w:ascii="Times New Roman" w:hAnsi="Times New Roman" w:cs="Times New Roman"/>
                    </w:rPr>
                    <w:t>6</w:t>
                  </w:r>
                  <w:r w:rsidR="00251363">
                    <w:rPr>
                      <w:rFonts w:ascii="Times New Roman" w:hAnsi="Times New Roman" w:cs="Times New Roman"/>
                    </w:rPr>
                    <w:t>6</w:t>
                  </w:r>
                </w:p>
              </w:tc>
              <w:tc>
                <w:tcPr>
                  <w:tcW w:w="4251" w:type="dxa"/>
                  <w:vAlign w:val="center"/>
                </w:tcPr>
                <w:p w:rsidR="00F723C6" w:rsidRPr="00F723C6" w:rsidRDefault="00F723C6" w:rsidP="00932025">
                  <w:pPr>
                    <w:spacing w:line="240" w:lineRule="auto"/>
                    <w:jc w:val="center"/>
                    <w:rPr>
                      <w:rFonts w:ascii="Times New Roman" w:hAnsi="Times New Roman"/>
                      <w:sz w:val="20"/>
                      <w:szCs w:val="20"/>
                      <w:lang w:val="ru-RU"/>
                    </w:rPr>
                  </w:pPr>
                  <w:r w:rsidRPr="00F723C6">
                    <w:rPr>
                      <w:rFonts w:ascii="Times New Roman" w:hAnsi="Times New Roman"/>
                      <w:sz w:val="20"/>
                      <w:szCs w:val="20"/>
                      <w:lang w:val="ru-RU"/>
                    </w:rPr>
                    <w:t>ООО «Чистая энергия» *</w:t>
                  </w:r>
                </w:p>
                <w:p w:rsidR="00F723C6" w:rsidRPr="00F723C6" w:rsidRDefault="00F723C6" w:rsidP="00932025">
                  <w:pPr>
                    <w:spacing w:line="240" w:lineRule="auto"/>
                    <w:jc w:val="center"/>
                    <w:rPr>
                      <w:rFonts w:ascii="Times New Roman" w:hAnsi="Times New Roman"/>
                      <w:sz w:val="20"/>
                      <w:szCs w:val="20"/>
                      <w:lang w:val="ru-RU"/>
                    </w:rPr>
                  </w:pPr>
                  <w:r w:rsidRPr="00F723C6">
                    <w:rPr>
                      <w:rFonts w:ascii="Times New Roman" w:hAnsi="Times New Roman"/>
                      <w:sz w:val="20"/>
                      <w:szCs w:val="20"/>
                      <w:lang w:val="ru-RU"/>
                    </w:rPr>
                    <w:t>Устюгов Сергей Аркадьевич</w:t>
                  </w:r>
                </w:p>
              </w:tc>
              <w:tc>
                <w:tcPr>
                  <w:tcW w:w="3434" w:type="dxa"/>
                  <w:vAlign w:val="center"/>
                </w:tcPr>
                <w:p w:rsidR="00F723C6" w:rsidRPr="00F723C6" w:rsidRDefault="00F723C6" w:rsidP="00932025">
                  <w:pPr>
                    <w:pStyle w:val="ConsPlusNormal"/>
                    <w:ind w:hanging="30"/>
                    <w:jc w:val="center"/>
                    <w:rPr>
                      <w:rFonts w:ascii="Times New Roman" w:hAnsi="Times New Roman" w:cs="Times New Roman"/>
                    </w:rPr>
                  </w:pPr>
                  <w:r w:rsidRPr="00F723C6">
                    <w:rPr>
                      <w:rFonts w:ascii="Times New Roman" w:hAnsi="Times New Roman" w:cs="Times New Roman"/>
                    </w:rPr>
                    <w:t>Устюгов Сергей Аркадьевич</w:t>
                  </w:r>
                </w:p>
              </w:tc>
              <w:tc>
                <w:tcPr>
                  <w:tcW w:w="1559" w:type="dxa"/>
                  <w:vAlign w:val="center"/>
                </w:tcPr>
                <w:p w:rsidR="00F723C6" w:rsidRPr="00F723C6" w:rsidRDefault="00F723C6" w:rsidP="00932025">
                  <w:pPr>
                    <w:pStyle w:val="ConsPlusNormal"/>
                    <w:ind w:firstLine="80"/>
                    <w:jc w:val="center"/>
                    <w:rPr>
                      <w:rFonts w:ascii="Times New Roman" w:hAnsi="Times New Roman" w:cs="Times New Roman"/>
                    </w:rPr>
                  </w:pPr>
                  <w:r w:rsidRPr="00F723C6">
                    <w:rPr>
                      <w:rFonts w:ascii="Times New Roman" w:hAnsi="Times New Roman" w:cs="Times New Roman"/>
                    </w:rPr>
                    <w:t>-</w:t>
                  </w:r>
                </w:p>
              </w:tc>
            </w:tr>
            <w:tr w:rsidR="00F723C6" w:rsidRPr="00F723C6" w:rsidTr="00251363">
              <w:tc>
                <w:tcPr>
                  <w:tcW w:w="679" w:type="dxa"/>
                  <w:vAlign w:val="center"/>
                </w:tcPr>
                <w:p w:rsidR="00F723C6" w:rsidRPr="00F723C6" w:rsidRDefault="00F723C6" w:rsidP="00251363">
                  <w:pPr>
                    <w:pStyle w:val="ConsPlusNormal"/>
                    <w:jc w:val="center"/>
                    <w:rPr>
                      <w:rFonts w:ascii="Times New Roman" w:hAnsi="Times New Roman" w:cs="Times New Roman"/>
                    </w:rPr>
                  </w:pPr>
                  <w:r w:rsidRPr="00F723C6">
                    <w:rPr>
                      <w:rFonts w:ascii="Times New Roman" w:hAnsi="Times New Roman" w:cs="Times New Roman"/>
                    </w:rPr>
                    <w:t>7</w:t>
                  </w:r>
                  <w:r w:rsidR="00251363">
                    <w:rPr>
                      <w:rFonts w:ascii="Times New Roman" w:hAnsi="Times New Roman" w:cs="Times New Roman"/>
                    </w:rPr>
                    <w:t>7</w:t>
                  </w:r>
                </w:p>
              </w:tc>
              <w:tc>
                <w:tcPr>
                  <w:tcW w:w="4251" w:type="dxa"/>
                  <w:vAlign w:val="center"/>
                </w:tcPr>
                <w:p w:rsidR="00F723C6" w:rsidRPr="00F723C6" w:rsidRDefault="00F723C6" w:rsidP="00932025">
                  <w:pPr>
                    <w:spacing w:line="240" w:lineRule="auto"/>
                    <w:jc w:val="center"/>
                    <w:rPr>
                      <w:rFonts w:ascii="Times New Roman" w:hAnsi="Times New Roman"/>
                      <w:sz w:val="20"/>
                      <w:szCs w:val="20"/>
                    </w:rPr>
                  </w:pPr>
                  <w:r w:rsidRPr="00F723C6">
                    <w:rPr>
                      <w:rFonts w:ascii="Times New Roman" w:hAnsi="Times New Roman"/>
                      <w:sz w:val="20"/>
                      <w:szCs w:val="20"/>
                    </w:rPr>
                    <w:t>ООО «Норд Хаус Профиль» *</w:t>
                  </w:r>
                </w:p>
              </w:tc>
              <w:tc>
                <w:tcPr>
                  <w:tcW w:w="3434" w:type="dxa"/>
                  <w:vAlign w:val="center"/>
                </w:tcPr>
                <w:p w:rsidR="00F723C6" w:rsidRPr="00F723C6" w:rsidRDefault="00F723C6" w:rsidP="00932025">
                  <w:pPr>
                    <w:pStyle w:val="ConsPlusNormal"/>
                    <w:ind w:hanging="30"/>
                    <w:jc w:val="center"/>
                    <w:rPr>
                      <w:rFonts w:ascii="Times New Roman" w:hAnsi="Times New Roman" w:cs="Times New Roman"/>
                    </w:rPr>
                  </w:pPr>
                  <w:r w:rsidRPr="00F723C6">
                    <w:rPr>
                      <w:rFonts w:ascii="Times New Roman" w:hAnsi="Times New Roman" w:cs="Times New Roman"/>
                    </w:rPr>
                    <w:t>Скочилов Валерий Витальевич</w:t>
                  </w:r>
                </w:p>
              </w:tc>
              <w:tc>
                <w:tcPr>
                  <w:tcW w:w="1559" w:type="dxa"/>
                  <w:vAlign w:val="center"/>
                </w:tcPr>
                <w:p w:rsidR="00F723C6" w:rsidRPr="00F723C6" w:rsidRDefault="00F723C6" w:rsidP="00932025">
                  <w:pPr>
                    <w:pStyle w:val="ConsPlusNormal"/>
                    <w:ind w:firstLine="80"/>
                    <w:jc w:val="center"/>
                    <w:rPr>
                      <w:rFonts w:ascii="Times New Roman" w:hAnsi="Times New Roman" w:cs="Times New Roman"/>
                    </w:rPr>
                  </w:pPr>
                  <w:r w:rsidRPr="00F723C6">
                    <w:rPr>
                      <w:rFonts w:ascii="Times New Roman" w:hAnsi="Times New Roman" w:cs="Times New Roman"/>
                    </w:rPr>
                    <w:t>-</w:t>
                  </w:r>
                </w:p>
              </w:tc>
            </w:tr>
            <w:tr w:rsidR="00F723C6" w:rsidRPr="00235836" w:rsidTr="00251363">
              <w:tc>
                <w:tcPr>
                  <w:tcW w:w="679" w:type="dxa"/>
                  <w:vAlign w:val="center"/>
                </w:tcPr>
                <w:p w:rsidR="00F723C6" w:rsidRPr="00F723C6" w:rsidRDefault="00F723C6" w:rsidP="00251363">
                  <w:pPr>
                    <w:pStyle w:val="ConsPlusNormal"/>
                    <w:jc w:val="center"/>
                    <w:rPr>
                      <w:rFonts w:ascii="Times New Roman" w:hAnsi="Times New Roman" w:cs="Times New Roman"/>
                    </w:rPr>
                  </w:pPr>
                  <w:r w:rsidRPr="00F723C6">
                    <w:rPr>
                      <w:rFonts w:ascii="Times New Roman" w:hAnsi="Times New Roman" w:cs="Times New Roman"/>
                    </w:rPr>
                    <w:t>8</w:t>
                  </w:r>
                  <w:r w:rsidR="00251363">
                    <w:rPr>
                      <w:rFonts w:ascii="Times New Roman" w:hAnsi="Times New Roman" w:cs="Times New Roman"/>
                    </w:rPr>
                    <w:t>8</w:t>
                  </w:r>
                </w:p>
              </w:tc>
              <w:tc>
                <w:tcPr>
                  <w:tcW w:w="4251" w:type="dxa"/>
                  <w:vAlign w:val="center"/>
                </w:tcPr>
                <w:p w:rsidR="00F723C6" w:rsidRPr="00F723C6" w:rsidRDefault="00F723C6" w:rsidP="00932025">
                  <w:pPr>
                    <w:spacing w:line="240" w:lineRule="auto"/>
                    <w:jc w:val="center"/>
                    <w:rPr>
                      <w:rFonts w:ascii="Times New Roman" w:hAnsi="Times New Roman"/>
                      <w:sz w:val="20"/>
                      <w:szCs w:val="20"/>
                      <w:lang w:val="ru-RU"/>
                    </w:rPr>
                  </w:pPr>
                  <w:r w:rsidRPr="00F723C6">
                    <w:rPr>
                      <w:rFonts w:ascii="Times New Roman" w:hAnsi="Times New Roman"/>
                      <w:sz w:val="20"/>
                      <w:szCs w:val="20"/>
                      <w:lang w:val="ru-RU"/>
                    </w:rPr>
                    <w:t>Муниципальное казенное дошкольное образовательное учреждение детский сад «Сказка» *</w:t>
                  </w:r>
                </w:p>
              </w:tc>
              <w:tc>
                <w:tcPr>
                  <w:tcW w:w="3434" w:type="dxa"/>
                  <w:vAlign w:val="center"/>
                </w:tcPr>
                <w:p w:rsidR="00F723C6" w:rsidRPr="00F723C6" w:rsidRDefault="00F723C6" w:rsidP="00932025">
                  <w:pPr>
                    <w:pStyle w:val="ConsPlusNormal"/>
                    <w:ind w:hanging="30"/>
                    <w:jc w:val="center"/>
                    <w:rPr>
                      <w:rFonts w:ascii="Times New Roman" w:hAnsi="Times New Roman" w:cs="Times New Roman"/>
                    </w:rPr>
                  </w:pPr>
                  <w:r w:rsidRPr="00F723C6">
                    <w:rPr>
                      <w:rFonts w:ascii="Times New Roman" w:hAnsi="Times New Roman" w:cs="Times New Roman"/>
                    </w:rPr>
                    <w:t>Ренжина Татьяна Леонидовна</w:t>
                  </w:r>
                </w:p>
              </w:tc>
              <w:tc>
                <w:tcPr>
                  <w:tcW w:w="1559" w:type="dxa"/>
                  <w:vAlign w:val="center"/>
                </w:tcPr>
                <w:p w:rsidR="00F723C6" w:rsidRPr="00F723C6" w:rsidRDefault="00F723C6" w:rsidP="00932025">
                  <w:pPr>
                    <w:pStyle w:val="ConsPlusNormal"/>
                    <w:ind w:firstLine="80"/>
                    <w:jc w:val="center"/>
                    <w:rPr>
                      <w:rFonts w:ascii="Times New Roman" w:hAnsi="Times New Roman" w:cs="Times New Roman"/>
                    </w:rPr>
                  </w:pPr>
                  <w:r w:rsidRPr="00F723C6">
                    <w:rPr>
                      <w:rFonts w:ascii="Times New Roman" w:hAnsi="Times New Roman" w:cs="Times New Roman"/>
                    </w:rPr>
                    <w:t>2-14-99</w:t>
                  </w:r>
                </w:p>
              </w:tc>
            </w:tr>
            <w:tr w:rsidR="00F723C6" w:rsidRPr="00235836" w:rsidTr="00251363">
              <w:tc>
                <w:tcPr>
                  <w:tcW w:w="679" w:type="dxa"/>
                  <w:vAlign w:val="center"/>
                </w:tcPr>
                <w:p w:rsidR="00F723C6" w:rsidRPr="00F723C6" w:rsidRDefault="00F723C6" w:rsidP="00932025">
                  <w:pPr>
                    <w:pStyle w:val="ConsPlusNormal"/>
                    <w:jc w:val="center"/>
                    <w:rPr>
                      <w:rFonts w:ascii="Times New Roman" w:hAnsi="Times New Roman" w:cs="Times New Roman"/>
                    </w:rPr>
                  </w:pPr>
                  <w:r w:rsidRPr="00F723C6">
                    <w:rPr>
                      <w:rFonts w:ascii="Times New Roman" w:hAnsi="Times New Roman" w:cs="Times New Roman"/>
                    </w:rPr>
                    <w:t>9</w:t>
                  </w:r>
                  <w:r w:rsidR="00251363">
                    <w:rPr>
                      <w:rFonts w:ascii="Times New Roman" w:hAnsi="Times New Roman" w:cs="Times New Roman"/>
                    </w:rPr>
                    <w:t>9</w:t>
                  </w:r>
                  <w:r w:rsidRPr="00F723C6">
                    <w:rPr>
                      <w:rFonts w:ascii="Times New Roman" w:hAnsi="Times New Roman" w:cs="Times New Roman"/>
                    </w:rPr>
                    <w:t>.</w:t>
                  </w:r>
                </w:p>
              </w:tc>
              <w:tc>
                <w:tcPr>
                  <w:tcW w:w="4251" w:type="dxa"/>
                  <w:vAlign w:val="center"/>
                </w:tcPr>
                <w:p w:rsidR="00F723C6" w:rsidRPr="00F723C6" w:rsidRDefault="00F723C6" w:rsidP="00932025">
                  <w:pPr>
                    <w:spacing w:line="240" w:lineRule="auto"/>
                    <w:jc w:val="center"/>
                    <w:rPr>
                      <w:rFonts w:ascii="Times New Roman" w:hAnsi="Times New Roman"/>
                      <w:sz w:val="20"/>
                      <w:szCs w:val="20"/>
                      <w:lang w:val="ru-RU"/>
                    </w:rPr>
                  </w:pPr>
                  <w:r w:rsidRPr="00F723C6">
                    <w:rPr>
                      <w:rFonts w:ascii="Times New Roman" w:hAnsi="Times New Roman"/>
                      <w:sz w:val="20"/>
                      <w:szCs w:val="20"/>
                      <w:lang w:val="ru-RU"/>
                    </w:rPr>
                    <w:t>ИП Оботнин Василий Афанасьевич*</w:t>
                  </w:r>
                </w:p>
              </w:tc>
              <w:tc>
                <w:tcPr>
                  <w:tcW w:w="3434" w:type="dxa"/>
                  <w:vAlign w:val="center"/>
                </w:tcPr>
                <w:p w:rsidR="00F723C6" w:rsidRPr="00F723C6" w:rsidRDefault="00F723C6" w:rsidP="00932025">
                  <w:pPr>
                    <w:pStyle w:val="ConsPlusNormal"/>
                    <w:jc w:val="center"/>
                    <w:rPr>
                      <w:rFonts w:ascii="Times New Roman" w:hAnsi="Times New Roman" w:cs="Times New Roman"/>
                    </w:rPr>
                  </w:pPr>
                  <w:r w:rsidRPr="00F723C6">
                    <w:rPr>
                      <w:rFonts w:ascii="Times New Roman" w:hAnsi="Times New Roman" w:cs="Times New Roman"/>
                    </w:rPr>
                    <w:t>-</w:t>
                  </w:r>
                </w:p>
              </w:tc>
              <w:tc>
                <w:tcPr>
                  <w:tcW w:w="1559" w:type="dxa"/>
                  <w:vAlign w:val="center"/>
                </w:tcPr>
                <w:p w:rsidR="00F723C6" w:rsidRPr="00F723C6" w:rsidRDefault="00F723C6" w:rsidP="00932025">
                  <w:pPr>
                    <w:pStyle w:val="ConsPlusNormal"/>
                    <w:ind w:firstLine="80"/>
                    <w:jc w:val="center"/>
                    <w:rPr>
                      <w:rFonts w:ascii="Times New Roman" w:hAnsi="Times New Roman" w:cs="Times New Roman"/>
                    </w:rPr>
                  </w:pPr>
                  <w:r w:rsidRPr="00F723C6">
                    <w:rPr>
                      <w:rFonts w:ascii="Times New Roman" w:hAnsi="Times New Roman" w:cs="Times New Roman"/>
                    </w:rPr>
                    <w:t>-</w:t>
                  </w:r>
                </w:p>
              </w:tc>
            </w:tr>
            <w:tr w:rsidR="00F723C6" w:rsidRPr="00235836" w:rsidTr="00251363">
              <w:tc>
                <w:tcPr>
                  <w:tcW w:w="679" w:type="dxa"/>
                  <w:vAlign w:val="center"/>
                </w:tcPr>
                <w:p w:rsidR="00F723C6" w:rsidRPr="00F723C6" w:rsidRDefault="00F723C6" w:rsidP="00251363">
                  <w:pPr>
                    <w:pStyle w:val="ConsPlusNormal"/>
                    <w:jc w:val="center"/>
                    <w:rPr>
                      <w:rFonts w:ascii="Times New Roman" w:hAnsi="Times New Roman" w:cs="Times New Roman"/>
                    </w:rPr>
                  </w:pPr>
                  <w:r w:rsidRPr="00F723C6">
                    <w:rPr>
                      <w:rFonts w:ascii="Times New Roman" w:hAnsi="Times New Roman" w:cs="Times New Roman"/>
                    </w:rPr>
                    <w:t>1</w:t>
                  </w:r>
                  <w:r w:rsidR="00251363">
                    <w:rPr>
                      <w:rFonts w:ascii="Times New Roman" w:hAnsi="Times New Roman" w:cs="Times New Roman"/>
                    </w:rPr>
                    <w:t>1</w:t>
                  </w:r>
                  <w:r w:rsidRPr="00F723C6">
                    <w:rPr>
                      <w:rFonts w:ascii="Times New Roman" w:hAnsi="Times New Roman" w:cs="Times New Roman"/>
                    </w:rPr>
                    <w:t>0</w:t>
                  </w:r>
                </w:p>
              </w:tc>
              <w:tc>
                <w:tcPr>
                  <w:tcW w:w="4251" w:type="dxa"/>
                  <w:vAlign w:val="center"/>
                </w:tcPr>
                <w:p w:rsidR="00F723C6" w:rsidRPr="00F723C6" w:rsidRDefault="00F723C6" w:rsidP="00932025">
                  <w:pPr>
                    <w:spacing w:line="240" w:lineRule="auto"/>
                    <w:jc w:val="center"/>
                    <w:rPr>
                      <w:rFonts w:ascii="Times New Roman" w:hAnsi="Times New Roman"/>
                      <w:sz w:val="20"/>
                      <w:szCs w:val="20"/>
                      <w:lang w:val="ru-RU"/>
                    </w:rPr>
                  </w:pPr>
                  <w:r w:rsidRPr="00F723C6">
                    <w:rPr>
                      <w:rFonts w:ascii="Times New Roman" w:hAnsi="Times New Roman"/>
                      <w:sz w:val="20"/>
                      <w:szCs w:val="20"/>
                      <w:lang w:val="ru-RU"/>
                    </w:rPr>
                    <w:t>ИП Эрниёзов Собир Маликович*</w:t>
                  </w:r>
                </w:p>
              </w:tc>
              <w:tc>
                <w:tcPr>
                  <w:tcW w:w="3434" w:type="dxa"/>
                  <w:vAlign w:val="center"/>
                </w:tcPr>
                <w:p w:rsidR="00F723C6" w:rsidRPr="00F723C6" w:rsidRDefault="00F723C6" w:rsidP="00932025">
                  <w:pPr>
                    <w:spacing w:line="240" w:lineRule="auto"/>
                    <w:jc w:val="center"/>
                    <w:rPr>
                      <w:rFonts w:ascii="Times New Roman" w:hAnsi="Times New Roman"/>
                      <w:sz w:val="20"/>
                      <w:szCs w:val="20"/>
                      <w:lang w:val="ru-RU"/>
                    </w:rPr>
                  </w:pPr>
                  <w:r w:rsidRPr="00F723C6">
                    <w:rPr>
                      <w:rFonts w:ascii="Times New Roman" w:hAnsi="Times New Roman"/>
                      <w:sz w:val="20"/>
                      <w:szCs w:val="20"/>
                      <w:lang w:val="ru-RU"/>
                    </w:rPr>
                    <w:t>-</w:t>
                  </w:r>
                </w:p>
              </w:tc>
              <w:tc>
                <w:tcPr>
                  <w:tcW w:w="1559" w:type="dxa"/>
                  <w:vAlign w:val="center"/>
                </w:tcPr>
                <w:p w:rsidR="00F723C6" w:rsidRPr="00F723C6" w:rsidRDefault="00F723C6" w:rsidP="00932025">
                  <w:pPr>
                    <w:pStyle w:val="ConsPlusNormal"/>
                    <w:ind w:firstLine="80"/>
                    <w:jc w:val="center"/>
                    <w:rPr>
                      <w:rFonts w:ascii="Times New Roman" w:hAnsi="Times New Roman" w:cs="Times New Roman"/>
                    </w:rPr>
                  </w:pPr>
                  <w:r w:rsidRPr="00F723C6">
                    <w:rPr>
                      <w:rFonts w:ascii="Times New Roman" w:hAnsi="Times New Roman" w:cs="Times New Roman"/>
                    </w:rPr>
                    <w:t>-</w:t>
                  </w:r>
                </w:p>
              </w:tc>
            </w:tr>
            <w:tr w:rsidR="00F723C6" w:rsidRPr="00235836" w:rsidTr="00251363">
              <w:tc>
                <w:tcPr>
                  <w:tcW w:w="679" w:type="dxa"/>
                  <w:vAlign w:val="center"/>
                </w:tcPr>
                <w:p w:rsidR="00F723C6" w:rsidRPr="00F723C6" w:rsidRDefault="00F723C6" w:rsidP="00932025">
                  <w:pPr>
                    <w:pStyle w:val="ConsPlusNormal"/>
                    <w:jc w:val="center"/>
                    <w:rPr>
                      <w:rFonts w:ascii="Times New Roman" w:hAnsi="Times New Roman" w:cs="Times New Roman"/>
                    </w:rPr>
                  </w:pPr>
                  <w:r w:rsidRPr="00F723C6">
                    <w:rPr>
                      <w:rFonts w:ascii="Times New Roman" w:hAnsi="Times New Roman" w:cs="Times New Roman"/>
                    </w:rPr>
                    <w:t>11</w:t>
                  </w:r>
                  <w:r w:rsidR="00251363">
                    <w:rPr>
                      <w:rFonts w:ascii="Times New Roman" w:hAnsi="Times New Roman" w:cs="Times New Roman"/>
                    </w:rPr>
                    <w:t>1</w:t>
                  </w:r>
                  <w:r w:rsidRPr="00F723C6">
                    <w:rPr>
                      <w:rFonts w:ascii="Times New Roman" w:hAnsi="Times New Roman" w:cs="Times New Roman"/>
                    </w:rPr>
                    <w:t>.</w:t>
                  </w:r>
                </w:p>
              </w:tc>
              <w:tc>
                <w:tcPr>
                  <w:tcW w:w="4251" w:type="dxa"/>
                  <w:vAlign w:val="center"/>
                </w:tcPr>
                <w:p w:rsidR="00F723C6" w:rsidRPr="00F723C6" w:rsidRDefault="00F723C6" w:rsidP="00932025">
                  <w:pPr>
                    <w:spacing w:line="240" w:lineRule="auto"/>
                    <w:jc w:val="center"/>
                    <w:rPr>
                      <w:rFonts w:ascii="Times New Roman" w:hAnsi="Times New Roman"/>
                      <w:sz w:val="20"/>
                      <w:szCs w:val="20"/>
                      <w:lang w:val="ru-RU"/>
                    </w:rPr>
                  </w:pPr>
                  <w:r w:rsidRPr="00F723C6">
                    <w:rPr>
                      <w:rFonts w:ascii="Times New Roman" w:hAnsi="Times New Roman"/>
                      <w:sz w:val="20"/>
                      <w:szCs w:val="20"/>
                      <w:lang w:val="ru-RU"/>
                    </w:rPr>
                    <w:t>ИП Киляков Андрей Дмитриевич*</w:t>
                  </w:r>
                </w:p>
              </w:tc>
              <w:tc>
                <w:tcPr>
                  <w:tcW w:w="3434" w:type="dxa"/>
                  <w:vAlign w:val="center"/>
                </w:tcPr>
                <w:p w:rsidR="00F723C6" w:rsidRPr="00F723C6" w:rsidRDefault="00F723C6" w:rsidP="00932025">
                  <w:pPr>
                    <w:spacing w:line="240" w:lineRule="auto"/>
                    <w:jc w:val="center"/>
                    <w:rPr>
                      <w:rFonts w:ascii="Times New Roman" w:hAnsi="Times New Roman"/>
                      <w:sz w:val="20"/>
                      <w:szCs w:val="20"/>
                      <w:lang w:val="ru-RU"/>
                    </w:rPr>
                  </w:pPr>
                  <w:r w:rsidRPr="00F723C6">
                    <w:rPr>
                      <w:rFonts w:ascii="Times New Roman" w:hAnsi="Times New Roman"/>
                      <w:sz w:val="20"/>
                      <w:szCs w:val="20"/>
                      <w:lang w:val="ru-RU"/>
                    </w:rPr>
                    <w:t>-</w:t>
                  </w:r>
                </w:p>
              </w:tc>
              <w:tc>
                <w:tcPr>
                  <w:tcW w:w="1559" w:type="dxa"/>
                  <w:vAlign w:val="center"/>
                </w:tcPr>
                <w:p w:rsidR="00F723C6" w:rsidRPr="00F723C6" w:rsidRDefault="00F723C6" w:rsidP="00932025">
                  <w:pPr>
                    <w:pStyle w:val="ConsPlusNormal"/>
                    <w:ind w:firstLine="80"/>
                    <w:jc w:val="center"/>
                    <w:rPr>
                      <w:rFonts w:ascii="Times New Roman" w:hAnsi="Times New Roman" w:cs="Times New Roman"/>
                    </w:rPr>
                  </w:pPr>
                  <w:r w:rsidRPr="00F723C6">
                    <w:rPr>
                      <w:rFonts w:ascii="Times New Roman" w:hAnsi="Times New Roman" w:cs="Times New Roman"/>
                    </w:rPr>
                    <w:t>-</w:t>
                  </w:r>
                </w:p>
              </w:tc>
            </w:tr>
            <w:tr w:rsidR="00F723C6" w:rsidRPr="00235836" w:rsidTr="00251363">
              <w:tc>
                <w:tcPr>
                  <w:tcW w:w="679" w:type="dxa"/>
                  <w:vAlign w:val="center"/>
                </w:tcPr>
                <w:p w:rsidR="00F723C6" w:rsidRPr="00F723C6" w:rsidRDefault="00F723C6" w:rsidP="00932025">
                  <w:pPr>
                    <w:pStyle w:val="ConsPlusNormal"/>
                    <w:jc w:val="center"/>
                    <w:rPr>
                      <w:rFonts w:ascii="Times New Roman" w:hAnsi="Times New Roman" w:cs="Times New Roman"/>
                    </w:rPr>
                  </w:pPr>
                  <w:r w:rsidRPr="00F723C6">
                    <w:rPr>
                      <w:rFonts w:ascii="Times New Roman" w:hAnsi="Times New Roman" w:cs="Times New Roman"/>
                    </w:rPr>
                    <w:t>1</w:t>
                  </w:r>
                  <w:r w:rsidR="00251363">
                    <w:rPr>
                      <w:rFonts w:ascii="Times New Roman" w:hAnsi="Times New Roman" w:cs="Times New Roman"/>
                    </w:rPr>
                    <w:t>1</w:t>
                  </w:r>
                  <w:r w:rsidRPr="00F723C6">
                    <w:rPr>
                      <w:rFonts w:ascii="Times New Roman" w:hAnsi="Times New Roman" w:cs="Times New Roman"/>
                    </w:rPr>
                    <w:t>2.</w:t>
                  </w:r>
                </w:p>
              </w:tc>
              <w:tc>
                <w:tcPr>
                  <w:tcW w:w="4251" w:type="dxa"/>
                  <w:vAlign w:val="center"/>
                </w:tcPr>
                <w:p w:rsidR="00F723C6" w:rsidRPr="00F723C6" w:rsidRDefault="00F723C6" w:rsidP="00932025">
                  <w:pPr>
                    <w:spacing w:line="240" w:lineRule="auto"/>
                    <w:jc w:val="center"/>
                    <w:rPr>
                      <w:rFonts w:ascii="Times New Roman" w:hAnsi="Times New Roman"/>
                      <w:sz w:val="20"/>
                      <w:szCs w:val="20"/>
                      <w:lang w:val="ru-RU"/>
                    </w:rPr>
                  </w:pPr>
                  <w:r w:rsidRPr="00F723C6">
                    <w:rPr>
                      <w:rFonts w:ascii="Times New Roman" w:hAnsi="Times New Roman"/>
                      <w:sz w:val="20"/>
                      <w:szCs w:val="20"/>
                      <w:lang w:val="ru-RU"/>
                    </w:rPr>
                    <w:t>ИП Сысоев Алексей Андреевич*</w:t>
                  </w:r>
                </w:p>
              </w:tc>
              <w:tc>
                <w:tcPr>
                  <w:tcW w:w="3434" w:type="dxa"/>
                  <w:vAlign w:val="center"/>
                </w:tcPr>
                <w:p w:rsidR="00F723C6" w:rsidRPr="00F723C6" w:rsidRDefault="00F723C6" w:rsidP="00932025">
                  <w:pPr>
                    <w:spacing w:line="240" w:lineRule="auto"/>
                    <w:jc w:val="center"/>
                    <w:rPr>
                      <w:rFonts w:ascii="Times New Roman" w:hAnsi="Times New Roman"/>
                      <w:sz w:val="20"/>
                      <w:szCs w:val="20"/>
                      <w:lang w:val="ru-RU"/>
                    </w:rPr>
                  </w:pPr>
                  <w:r w:rsidRPr="00F723C6">
                    <w:rPr>
                      <w:rFonts w:ascii="Times New Roman" w:hAnsi="Times New Roman"/>
                      <w:sz w:val="20"/>
                      <w:szCs w:val="20"/>
                      <w:lang w:val="ru-RU"/>
                    </w:rPr>
                    <w:t>-</w:t>
                  </w:r>
                </w:p>
              </w:tc>
              <w:tc>
                <w:tcPr>
                  <w:tcW w:w="1559" w:type="dxa"/>
                  <w:vAlign w:val="center"/>
                </w:tcPr>
                <w:p w:rsidR="00F723C6" w:rsidRPr="00F723C6" w:rsidRDefault="00F723C6" w:rsidP="00932025">
                  <w:pPr>
                    <w:pStyle w:val="ConsPlusNormal"/>
                    <w:ind w:firstLine="80"/>
                    <w:jc w:val="center"/>
                    <w:rPr>
                      <w:rFonts w:ascii="Times New Roman" w:hAnsi="Times New Roman" w:cs="Times New Roman"/>
                    </w:rPr>
                  </w:pPr>
                  <w:r w:rsidRPr="00F723C6">
                    <w:rPr>
                      <w:rFonts w:ascii="Times New Roman" w:hAnsi="Times New Roman" w:cs="Times New Roman"/>
                    </w:rPr>
                    <w:t>-</w:t>
                  </w:r>
                </w:p>
              </w:tc>
            </w:tr>
            <w:tr w:rsidR="00F723C6" w:rsidRPr="00235836" w:rsidTr="00251363">
              <w:tc>
                <w:tcPr>
                  <w:tcW w:w="679" w:type="dxa"/>
                  <w:vAlign w:val="center"/>
                </w:tcPr>
                <w:p w:rsidR="00F723C6" w:rsidRPr="00F723C6" w:rsidRDefault="00F723C6" w:rsidP="00932025">
                  <w:pPr>
                    <w:pStyle w:val="ConsPlusNormal"/>
                    <w:jc w:val="center"/>
                    <w:rPr>
                      <w:rFonts w:ascii="Times New Roman" w:hAnsi="Times New Roman" w:cs="Times New Roman"/>
                    </w:rPr>
                  </w:pPr>
                  <w:r w:rsidRPr="00F723C6">
                    <w:rPr>
                      <w:rFonts w:ascii="Times New Roman" w:hAnsi="Times New Roman" w:cs="Times New Roman"/>
                    </w:rPr>
                    <w:t>1</w:t>
                  </w:r>
                  <w:r w:rsidR="00251363">
                    <w:rPr>
                      <w:rFonts w:ascii="Times New Roman" w:hAnsi="Times New Roman" w:cs="Times New Roman"/>
                    </w:rPr>
                    <w:t>1</w:t>
                  </w:r>
                  <w:r w:rsidRPr="00F723C6">
                    <w:rPr>
                      <w:rFonts w:ascii="Times New Roman" w:hAnsi="Times New Roman" w:cs="Times New Roman"/>
                    </w:rPr>
                    <w:t>3.</w:t>
                  </w:r>
                </w:p>
              </w:tc>
              <w:tc>
                <w:tcPr>
                  <w:tcW w:w="4251" w:type="dxa"/>
                  <w:vAlign w:val="center"/>
                </w:tcPr>
                <w:p w:rsidR="00F723C6" w:rsidRPr="00F723C6" w:rsidRDefault="00F723C6" w:rsidP="00932025">
                  <w:pPr>
                    <w:spacing w:line="240" w:lineRule="auto"/>
                    <w:jc w:val="center"/>
                    <w:rPr>
                      <w:rFonts w:ascii="Times New Roman" w:hAnsi="Times New Roman"/>
                      <w:sz w:val="20"/>
                      <w:szCs w:val="20"/>
                      <w:lang w:val="ru-RU"/>
                    </w:rPr>
                  </w:pPr>
                  <w:r w:rsidRPr="00F723C6">
                    <w:rPr>
                      <w:rFonts w:ascii="Times New Roman" w:hAnsi="Times New Roman"/>
                      <w:sz w:val="20"/>
                      <w:szCs w:val="20"/>
                      <w:lang w:val="ru-RU"/>
                    </w:rPr>
                    <w:t>ИП Краев Юрий Павлович*</w:t>
                  </w:r>
                </w:p>
              </w:tc>
              <w:tc>
                <w:tcPr>
                  <w:tcW w:w="3434" w:type="dxa"/>
                  <w:vAlign w:val="center"/>
                </w:tcPr>
                <w:p w:rsidR="00F723C6" w:rsidRPr="00F723C6" w:rsidRDefault="00F723C6" w:rsidP="00932025">
                  <w:pPr>
                    <w:spacing w:line="240" w:lineRule="auto"/>
                    <w:jc w:val="center"/>
                    <w:rPr>
                      <w:rFonts w:ascii="Times New Roman" w:hAnsi="Times New Roman"/>
                      <w:sz w:val="20"/>
                      <w:szCs w:val="20"/>
                      <w:lang w:val="ru-RU"/>
                    </w:rPr>
                  </w:pPr>
                  <w:r w:rsidRPr="00F723C6">
                    <w:rPr>
                      <w:rFonts w:ascii="Times New Roman" w:hAnsi="Times New Roman"/>
                      <w:sz w:val="20"/>
                      <w:szCs w:val="20"/>
                      <w:lang w:val="ru-RU"/>
                    </w:rPr>
                    <w:t>-</w:t>
                  </w:r>
                </w:p>
              </w:tc>
              <w:tc>
                <w:tcPr>
                  <w:tcW w:w="1559" w:type="dxa"/>
                  <w:vAlign w:val="center"/>
                </w:tcPr>
                <w:p w:rsidR="00F723C6" w:rsidRPr="00F723C6" w:rsidRDefault="00F723C6" w:rsidP="00932025">
                  <w:pPr>
                    <w:pStyle w:val="ConsPlusNormal"/>
                    <w:ind w:firstLine="80"/>
                    <w:jc w:val="center"/>
                    <w:rPr>
                      <w:rFonts w:ascii="Times New Roman" w:hAnsi="Times New Roman" w:cs="Times New Roman"/>
                    </w:rPr>
                  </w:pPr>
                  <w:r w:rsidRPr="00F723C6">
                    <w:rPr>
                      <w:rFonts w:ascii="Times New Roman" w:hAnsi="Times New Roman" w:cs="Times New Roman"/>
                    </w:rPr>
                    <w:t>-</w:t>
                  </w:r>
                </w:p>
              </w:tc>
            </w:tr>
            <w:tr w:rsidR="00F723C6" w:rsidRPr="00235836" w:rsidTr="00251363">
              <w:tc>
                <w:tcPr>
                  <w:tcW w:w="679" w:type="dxa"/>
                  <w:vAlign w:val="center"/>
                </w:tcPr>
                <w:p w:rsidR="00F723C6" w:rsidRPr="00F723C6" w:rsidRDefault="00F723C6" w:rsidP="00932025">
                  <w:pPr>
                    <w:pStyle w:val="ConsPlusNormal"/>
                    <w:jc w:val="center"/>
                    <w:rPr>
                      <w:rFonts w:ascii="Times New Roman" w:hAnsi="Times New Roman" w:cs="Times New Roman"/>
                    </w:rPr>
                  </w:pPr>
                  <w:r w:rsidRPr="00F723C6">
                    <w:rPr>
                      <w:rFonts w:ascii="Times New Roman" w:hAnsi="Times New Roman" w:cs="Times New Roman"/>
                    </w:rPr>
                    <w:t>1</w:t>
                  </w:r>
                  <w:r w:rsidR="00251363">
                    <w:rPr>
                      <w:rFonts w:ascii="Times New Roman" w:hAnsi="Times New Roman" w:cs="Times New Roman"/>
                    </w:rPr>
                    <w:t>1</w:t>
                  </w:r>
                  <w:r w:rsidRPr="00F723C6">
                    <w:rPr>
                      <w:rFonts w:ascii="Times New Roman" w:hAnsi="Times New Roman" w:cs="Times New Roman"/>
                    </w:rPr>
                    <w:t>4.</w:t>
                  </w:r>
                </w:p>
              </w:tc>
              <w:tc>
                <w:tcPr>
                  <w:tcW w:w="4251" w:type="dxa"/>
                  <w:vAlign w:val="center"/>
                </w:tcPr>
                <w:p w:rsidR="00F723C6" w:rsidRPr="00F723C6" w:rsidRDefault="00F723C6" w:rsidP="00932025">
                  <w:pPr>
                    <w:spacing w:line="240" w:lineRule="auto"/>
                    <w:jc w:val="center"/>
                    <w:rPr>
                      <w:rFonts w:ascii="Times New Roman" w:hAnsi="Times New Roman"/>
                      <w:sz w:val="20"/>
                      <w:szCs w:val="20"/>
                      <w:lang w:val="ru-RU"/>
                    </w:rPr>
                  </w:pPr>
                  <w:r w:rsidRPr="00F723C6">
                    <w:rPr>
                      <w:rFonts w:ascii="Times New Roman" w:hAnsi="Times New Roman"/>
                      <w:sz w:val="20"/>
                      <w:szCs w:val="20"/>
                      <w:lang w:val="ru-RU"/>
                    </w:rPr>
                    <w:t>ИП Попов Александр Владимирович*</w:t>
                  </w:r>
                </w:p>
              </w:tc>
              <w:tc>
                <w:tcPr>
                  <w:tcW w:w="3434" w:type="dxa"/>
                  <w:vAlign w:val="center"/>
                </w:tcPr>
                <w:p w:rsidR="00F723C6" w:rsidRPr="00F723C6" w:rsidRDefault="00F723C6" w:rsidP="00932025">
                  <w:pPr>
                    <w:spacing w:line="240" w:lineRule="auto"/>
                    <w:jc w:val="center"/>
                    <w:rPr>
                      <w:rFonts w:ascii="Times New Roman" w:hAnsi="Times New Roman"/>
                      <w:sz w:val="20"/>
                      <w:szCs w:val="20"/>
                      <w:lang w:val="ru-RU"/>
                    </w:rPr>
                  </w:pPr>
                  <w:r w:rsidRPr="00F723C6">
                    <w:rPr>
                      <w:rFonts w:ascii="Times New Roman" w:hAnsi="Times New Roman"/>
                      <w:sz w:val="20"/>
                      <w:szCs w:val="20"/>
                      <w:lang w:val="ru-RU"/>
                    </w:rPr>
                    <w:t>-</w:t>
                  </w:r>
                </w:p>
              </w:tc>
              <w:tc>
                <w:tcPr>
                  <w:tcW w:w="1559" w:type="dxa"/>
                  <w:vAlign w:val="center"/>
                </w:tcPr>
                <w:p w:rsidR="00F723C6" w:rsidRPr="00F723C6" w:rsidRDefault="00F723C6" w:rsidP="00932025">
                  <w:pPr>
                    <w:pStyle w:val="ConsPlusNormal"/>
                    <w:ind w:firstLine="80"/>
                    <w:jc w:val="center"/>
                    <w:rPr>
                      <w:rFonts w:ascii="Times New Roman" w:hAnsi="Times New Roman" w:cs="Times New Roman"/>
                    </w:rPr>
                  </w:pPr>
                  <w:r w:rsidRPr="00F723C6">
                    <w:rPr>
                      <w:rFonts w:ascii="Times New Roman" w:hAnsi="Times New Roman" w:cs="Times New Roman"/>
                    </w:rPr>
                    <w:t>-</w:t>
                  </w:r>
                </w:p>
              </w:tc>
            </w:tr>
            <w:tr w:rsidR="00F723C6" w:rsidRPr="00235836" w:rsidTr="00251363">
              <w:tc>
                <w:tcPr>
                  <w:tcW w:w="679" w:type="dxa"/>
                  <w:vAlign w:val="center"/>
                </w:tcPr>
                <w:p w:rsidR="00F723C6" w:rsidRPr="00F723C6" w:rsidRDefault="00F723C6" w:rsidP="00932025">
                  <w:pPr>
                    <w:pStyle w:val="ConsPlusNormal"/>
                    <w:jc w:val="center"/>
                    <w:rPr>
                      <w:rFonts w:ascii="Times New Roman" w:hAnsi="Times New Roman" w:cs="Times New Roman"/>
                    </w:rPr>
                  </w:pPr>
                  <w:r w:rsidRPr="00F723C6">
                    <w:rPr>
                      <w:rFonts w:ascii="Times New Roman" w:hAnsi="Times New Roman" w:cs="Times New Roman"/>
                    </w:rPr>
                    <w:lastRenderedPageBreak/>
                    <w:t>1</w:t>
                  </w:r>
                  <w:r w:rsidR="00251363">
                    <w:rPr>
                      <w:rFonts w:ascii="Times New Roman" w:hAnsi="Times New Roman" w:cs="Times New Roman"/>
                    </w:rPr>
                    <w:t>1</w:t>
                  </w:r>
                  <w:r w:rsidRPr="00F723C6">
                    <w:rPr>
                      <w:rFonts w:ascii="Times New Roman" w:hAnsi="Times New Roman" w:cs="Times New Roman"/>
                    </w:rPr>
                    <w:t>5.</w:t>
                  </w:r>
                </w:p>
              </w:tc>
              <w:tc>
                <w:tcPr>
                  <w:tcW w:w="4251" w:type="dxa"/>
                  <w:vAlign w:val="center"/>
                </w:tcPr>
                <w:p w:rsidR="00F723C6" w:rsidRPr="00F723C6" w:rsidRDefault="00F723C6" w:rsidP="00932025">
                  <w:pPr>
                    <w:spacing w:line="240" w:lineRule="auto"/>
                    <w:jc w:val="center"/>
                    <w:rPr>
                      <w:rFonts w:ascii="Times New Roman" w:hAnsi="Times New Roman"/>
                      <w:sz w:val="20"/>
                      <w:szCs w:val="20"/>
                      <w:lang w:val="ru-RU"/>
                    </w:rPr>
                  </w:pPr>
                  <w:r w:rsidRPr="00F723C6">
                    <w:rPr>
                      <w:rFonts w:ascii="Times New Roman" w:hAnsi="Times New Roman"/>
                      <w:sz w:val="20"/>
                      <w:szCs w:val="20"/>
                      <w:lang w:val="ru-RU"/>
                    </w:rPr>
                    <w:t>ИП Ветлугаев Анатолий Иванович*</w:t>
                  </w:r>
                </w:p>
              </w:tc>
              <w:tc>
                <w:tcPr>
                  <w:tcW w:w="3434" w:type="dxa"/>
                  <w:vAlign w:val="center"/>
                </w:tcPr>
                <w:p w:rsidR="00F723C6" w:rsidRPr="00F723C6" w:rsidRDefault="00F723C6" w:rsidP="00932025">
                  <w:pPr>
                    <w:spacing w:line="240" w:lineRule="auto"/>
                    <w:jc w:val="center"/>
                    <w:rPr>
                      <w:rFonts w:ascii="Times New Roman" w:hAnsi="Times New Roman"/>
                      <w:sz w:val="20"/>
                      <w:szCs w:val="20"/>
                      <w:lang w:val="ru-RU"/>
                    </w:rPr>
                  </w:pPr>
                  <w:r w:rsidRPr="00F723C6">
                    <w:rPr>
                      <w:rFonts w:ascii="Times New Roman" w:hAnsi="Times New Roman"/>
                      <w:sz w:val="20"/>
                      <w:szCs w:val="20"/>
                      <w:lang w:val="ru-RU"/>
                    </w:rPr>
                    <w:t>-</w:t>
                  </w:r>
                </w:p>
              </w:tc>
              <w:tc>
                <w:tcPr>
                  <w:tcW w:w="1559" w:type="dxa"/>
                  <w:vAlign w:val="center"/>
                </w:tcPr>
                <w:p w:rsidR="00F723C6" w:rsidRPr="00F723C6" w:rsidRDefault="00F723C6" w:rsidP="00932025">
                  <w:pPr>
                    <w:pStyle w:val="ConsPlusNormal"/>
                    <w:ind w:firstLine="80"/>
                    <w:jc w:val="center"/>
                    <w:rPr>
                      <w:rFonts w:ascii="Times New Roman" w:hAnsi="Times New Roman" w:cs="Times New Roman"/>
                    </w:rPr>
                  </w:pPr>
                  <w:r w:rsidRPr="00F723C6">
                    <w:rPr>
                      <w:rFonts w:ascii="Times New Roman" w:hAnsi="Times New Roman" w:cs="Times New Roman"/>
                    </w:rPr>
                    <w:t>-</w:t>
                  </w:r>
                </w:p>
              </w:tc>
            </w:tr>
            <w:tr w:rsidR="00F723C6" w:rsidRPr="00235836" w:rsidTr="00251363">
              <w:tc>
                <w:tcPr>
                  <w:tcW w:w="679" w:type="dxa"/>
                  <w:vAlign w:val="center"/>
                </w:tcPr>
                <w:p w:rsidR="00F723C6" w:rsidRPr="00F723C6" w:rsidRDefault="00F723C6" w:rsidP="00932025">
                  <w:pPr>
                    <w:pStyle w:val="ConsPlusNormal"/>
                    <w:jc w:val="center"/>
                    <w:rPr>
                      <w:rFonts w:ascii="Times New Roman" w:hAnsi="Times New Roman" w:cs="Times New Roman"/>
                    </w:rPr>
                  </w:pPr>
                  <w:r w:rsidRPr="00F723C6">
                    <w:rPr>
                      <w:rFonts w:ascii="Times New Roman" w:hAnsi="Times New Roman" w:cs="Times New Roman"/>
                    </w:rPr>
                    <w:t>1</w:t>
                  </w:r>
                  <w:r w:rsidR="00251363">
                    <w:rPr>
                      <w:rFonts w:ascii="Times New Roman" w:hAnsi="Times New Roman" w:cs="Times New Roman"/>
                    </w:rPr>
                    <w:t>1</w:t>
                  </w:r>
                  <w:r w:rsidRPr="00F723C6">
                    <w:rPr>
                      <w:rFonts w:ascii="Times New Roman" w:hAnsi="Times New Roman" w:cs="Times New Roman"/>
                    </w:rPr>
                    <w:t>6.</w:t>
                  </w:r>
                </w:p>
              </w:tc>
              <w:tc>
                <w:tcPr>
                  <w:tcW w:w="4251" w:type="dxa"/>
                  <w:vAlign w:val="center"/>
                </w:tcPr>
                <w:p w:rsidR="00F723C6" w:rsidRPr="00F723C6" w:rsidRDefault="00F723C6" w:rsidP="00932025">
                  <w:pPr>
                    <w:spacing w:line="240" w:lineRule="auto"/>
                    <w:jc w:val="center"/>
                    <w:rPr>
                      <w:rFonts w:ascii="Times New Roman" w:hAnsi="Times New Roman"/>
                      <w:sz w:val="20"/>
                      <w:szCs w:val="20"/>
                      <w:lang w:val="ru-RU"/>
                    </w:rPr>
                  </w:pPr>
                  <w:r w:rsidRPr="00F723C6">
                    <w:rPr>
                      <w:rFonts w:ascii="Times New Roman" w:hAnsi="Times New Roman"/>
                      <w:sz w:val="20"/>
                      <w:szCs w:val="20"/>
                      <w:lang w:val="ru-RU"/>
                    </w:rPr>
                    <w:t>ИП Зырин Андрей Вячеславович*</w:t>
                  </w:r>
                </w:p>
              </w:tc>
              <w:tc>
                <w:tcPr>
                  <w:tcW w:w="3434" w:type="dxa"/>
                  <w:vAlign w:val="center"/>
                </w:tcPr>
                <w:p w:rsidR="00F723C6" w:rsidRPr="00F723C6" w:rsidRDefault="00F723C6" w:rsidP="00932025">
                  <w:pPr>
                    <w:spacing w:line="240" w:lineRule="auto"/>
                    <w:jc w:val="center"/>
                    <w:rPr>
                      <w:rFonts w:ascii="Times New Roman" w:hAnsi="Times New Roman"/>
                      <w:sz w:val="20"/>
                      <w:szCs w:val="20"/>
                      <w:lang w:val="ru-RU"/>
                    </w:rPr>
                  </w:pPr>
                  <w:r w:rsidRPr="00F723C6">
                    <w:rPr>
                      <w:rFonts w:ascii="Times New Roman" w:hAnsi="Times New Roman"/>
                      <w:sz w:val="20"/>
                      <w:szCs w:val="20"/>
                      <w:lang w:val="ru-RU"/>
                    </w:rPr>
                    <w:t>-</w:t>
                  </w:r>
                </w:p>
              </w:tc>
              <w:tc>
                <w:tcPr>
                  <w:tcW w:w="1559" w:type="dxa"/>
                  <w:vAlign w:val="center"/>
                </w:tcPr>
                <w:p w:rsidR="00F723C6" w:rsidRPr="00F723C6" w:rsidRDefault="00F723C6" w:rsidP="00932025">
                  <w:pPr>
                    <w:pStyle w:val="ConsPlusNormal"/>
                    <w:ind w:firstLine="80"/>
                    <w:jc w:val="center"/>
                    <w:rPr>
                      <w:rFonts w:ascii="Times New Roman" w:hAnsi="Times New Roman" w:cs="Times New Roman"/>
                    </w:rPr>
                  </w:pPr>
                  <w:r w:rsidRPr="00F723C6">
                    <w:rPr>
                      <w:rFonts w:ascii="Times New Roman" w:hAnsi="Times New Roman" w:cs="Times New Roman"/>
                    </w:rPr>
                    <w:t>-</w:t>
                  </w:r>
                </w:p>
              </w:tc>
            </w:tr>
            <w:tr w:rsidR="00F723C6" w:rsidRPr="00235836" w:rsidTr="00251363">
              <w:tc>
                <w:tcPr>
                  <w:tcW w:w="679" w:type="dxa"/>
                  <w:vAlign w:val="center"/>
                </w:tcPr>
                <w:p w:rsidR="00F723C6" w:rsidRPr="00F723C6" w:rsidRDefault="00F723C6" w:rsidP="00932025">
                  <w:pPr>
                    <w:pStyle w:val="ConsPlusNormal"/>
                    <w:jc w:val="center"/>
                    <w:rPr>
                      <w:rFonts w:ascii="Times New Roman" w:hAnsi="Times New Roman" w:cs="Times New Roman"/>
                    </w:rPr>
                  </w:pPr>
                  <w:r w:rsidRPr="00F723C6">
                    <w:rPr>
                      <w:rFonts w:ascii="Times New Roman" w:hAnsi="Times New Roman" w:cs="Times New Roman"/>
                    </w:rPr>
                    <w:t>1</w:t>
                  </w:r>
                  <w:r w:rsidR="00251363">
                    <w:rPr>
                      <w:rFonts w:ascii="Times New Roman" w:hAnsi="Times New Roman" w:cs="Times New Roman"/>
                    </w:rPr>
                    <w:t>1</w:t>
                  </w:r>
                  <w:r w:rsidRPr="00F723C6">
                    <w:rPr>
                      <w:rFonts w:ascii="Times New Roman" w:hAnsi="Times New Roman" w:cs="Times New Roman"/>
                    </w:rPr>
                    <w:t>7.</w:t>
                  </w:r>
                </w:p>
              </w:tc>
              <w:tc>
                <w:tcPr>
                  <w:tcW w:w="4251" w:type="dxa"/>
                  <w:vAlign w:val="center"/>
                </w:tcPr>
                <w:p w:rsidR="00F723C6" w:rsidRPr="00F723C6" w:rsidRDefault="00F723C6" w:rsidP="00932025">
                  <w:pPr>
                    <w:spacing w:line="240" w:lineRule="auto"/>
                    <w:jc w:val="center"/>
                    <w:rPr>
                      <w:rFonts w:ascii="Times New Roman" w:hAnsi="Times New Roman"/>
                      <w:sz w:val="20"/>
                      <w:szCs w:val="20"/>
                      <w:lang w:val="ru-RU"/>
                    </w:rPr>
                  </w:pPr>
                  <w:r w:rsidRPr="00F723C6">
                    <w:rPr>
                      <w:rFonts w:ascii="Times New Roman" w:hAnsi="Times New Roman"/>
                      <w:sz w:val="20"/>
                      <w:szCs w:val="20"/>
                      <w:lang w:val="ru-RU"/>
                    </w:rPr>
                    <w:t>ИП Коновалов Николай Геннадьевич*</w:t>
                  </w:r>
                </w:p>
              </w:tc>
              <w:tc>
                <w:tcPr>
                  <w:tcW w:w="3434" w:type="dxa"/>
                  <w:vAlign w:val="center"/>
                </w:tcPr>
                <w:p w:rsidR="00F723C6" w:rsidRPr="00F723C6" w:rsidRDefault="00F723C6" w:rsidP="00932025">
                  <w:pPr>
                    <w:spacing w:line="240" w:lineRule="auto"/>
                    <w:jc w:val="center"/>
                    <w:rPr>
                      <w:rFonts w:ascii="Times New Roman" w:hAnsi="Times New Roman"/>
                      <w:sz w:val="20"/>
                      <w:szCs w:val="20"/>
                      <w:lang w:val="ru-RU"/>
                    </w:rPr>
                  </w:pPr>
                  <w:r w:rsidRPr="00F723C6">
                    <w:rPr>
                      <w:rFonts w:ascii="Times New Roman" w:hAnsi="Times New Roman"/>
                      <w:sz w:val="20"/>
                      <w:szCs w:val="20"/>
                      <w:lang w:val="ru-RU"/>
                    </w:rPr>
                    <w:t>-</w:t>
                  </w:r>
                </w:p>
              </w:tc>
              <w:tc>
                <w:tcPr>
                  <w:tcW w:w="1559" w:type="dxa"/>
                  <w:vAlign w:val="center"/>
                </w:tcPr>
                <w:p w:rsidR="00F723C6" w:rsidRPr="00F723C6" w:rsidRDefault="00F723C6" w:rsidP="00932025">
                  <w:pPr>
                    <w:pStyle w:val="ConsPlusNormal"/>
                    <w:ind w:firstLine="80"/>
                    <w:jc w:val="center"/>
                    <w:rPr>
                      <w:rFonts w:ascii="Times New Roman" w:hAnsi="Times New Roman" w:cs="Times New Roman"/>
                    </w:rPr>
                  </w:pPr>
                  <w:r w:rsidRPr="00F723C6">
                    <w:rPr>
                      <w:rFonts w:ascii="Times New Roman" w:hAnsi="Times New Roman" w:cs="Times New Roman"/>
                    </w:rPr>
                    <w:t>-</w:t>
                  </w:r>
                </w:p>
              </w:tc>
            </w:tr>
            <w:tr w:rsidR="00F723C6" w:rsidRPr="00235836" w:rsidTr="00251363">
              <w:tc>
                <w:tcPr>
                  <w:tcW w:w="679" w:type="dxa"/>
                  <w:vAlign w:val="center"/>
                </w:tcPr>
                <w:p w:rsidR="00F723C6" w:rsidRPr="00F723C6" w:rsidRDefault="00F723C6" w:rsidP="00932025">
                  <w:pPr>
                    <w:pStyle w:val="ConsPlusNormal"/>
                    <w:jc w:val="center"/>
                    <w:rPr>
                      <w:rFonts w:ascii="Times New Roman" w:hAnsi="Times New Roman" w:cs="Times New Roman"/>
                    </w:rPr>
                  </w:pPr>
                  <w:r w:rsidRPr="00F723C6">
                    <w:rPr>
                      <w:rFonts w:ascii="Times New Roman" w:hAnsi="Times New Roman" w:cs="Times New Roman"/>
                    </w:rPr>
                    <w:t>1</w:t>
                  </w:r>
                  <w:r w:rsidR="00251363">
                    <w:rPr>
                      <w:rFonts w:ascii="Times New Roman" w:hAnsi="Times New Roman" w:cs="Times New Roman"/>
                    </w:rPr>
                    <w:t>1</w:t>
                  </w:r>
                  <w:r w:rsidRPr="00F723C6">
                    <w:rPr>
                      <w:rFonts w:ascii="Times New Roman" w:hAnsi="Times New Roman" w:cs="Times New Roman"/>
                    </w:rPr>
                    <w:t>8.</w:t>
                  </w:r>
                </w:p>
              </w:tc>
              <w:tc>
                <w:tcPr>
                  <w:tcW w:w="4251" w:type="dxa"/>
                  <w:vAlign w:val="center"/>
                </w:tcPr>
                <w:p w:rsidR="00F723C6" w:rsidRPr="00F723C6" w:rsidRDefault="00F723C6" w:rsidP="00932025">
                  <w:pPr>
                    <w:spacing w:line="240" w:lineRule="auto"/>
                    <w:jc w:val="center"/>
                    <w:rPr>
                      <w:rFonts w:ascii="Times New Roman" w:hAnsi="Times New Roman"/>
                      <w:sz w:val="20"/>
                      <w:szCs w:val="20"/>
                      <w:lang w:val="ru-RU"/>
                    </w:rPr>
                  </w:pPr>
                  <w:r w:rsidRPr="00F723C6">
                    <w:rPr>
                      <w:rFonts w:ascii="Times New Roman" w:hAnsi="Times New Roman"/>
                      <w:sz w:val="20"/>
                      <w:szCs w:val="20"/>
                      <w:lang w:val="ru-RU"/>
                    </w:rPr>
                    <w:t>ИП Мышкин Андрей Евгеньевич*</w:t>
                  </w:r>
                </w:p>
              </w:tc>
              <w:tc>
                <w:tcPr>
                  <w:tcW w:w="3434" w:type="dxa"/>
                  <w:vAlign w:val="center"/>
                </w:tcPr>
                <w:p w:rsidR="00F723C6" w:rsidRPr="00F723C6" w:rsidRDefault="00F723C6" w:rsidP="00932025">
                  <w:pPr>
                    <w:spacing w:line="240" w:lineRule="auto"/>
                    <w:jc w:val="center"/>
                    <w:rPr>
                      <w:rFonts w:ascii="Times New Roman" w:hAnsi="Times New Roman"/>
                      <w:sz w:val="20"/>
                      <w:szCs w:val="20"/>
                      <w:lang w:val="ru-RU"/>
                    </w:rPr>
                  </w:pPr>
                  <w:r w:rsidRPr="00F723C6">
                    <w:rPr>
                      <w:rFonts w:ascii="Times New Roman" w:hAnsi="Times New Roman"/>
                      <w:sz w:val="20"/>
                      <w:szCs w:val="20"/>
                      <w:lang w:val="ru-RU"/>
                    </w:rPr>
                    <w:t>-</w:t>
                  </w:r>
                </w:p>
              </w:tc>
              <w:tc>
                <w:tcPr>
                  <w:tcW w:w="1559" w:type="dxa"/>
                  <w:vAlign w:val="center"/>
                </w:tcPr>
                <w:p w:rsidR="00F723C6" w:rsidRPr="00F723C6" w:rsidRDefault="00F723C6" w:rsidP="00932025">
                  <w:pPr>
                    <w:pStyle w:val="ConsPlusNormal"/>
                    <w:ind w:firstLine="80"/>
                    <w:jc w:val="center"/>
                    <w:rPr>
                      <w:rFonts w:ascii="Times New Roman" w:hAnsi="Times New Roman" w:cs="Times New Roman"/>
                    </w:rPr>
                  </w:pPr>
                  <w:r w:rsidRPr="00F723C6">
                    <w:rPr>
                      <w:rFonts w:ascii="Times New Roman" w:hAnsi="Times New Roman" w:cs="Times New Roman"/>
                    </w:rPr>
                    <w:t>-</w:t>
                  </w:r>
                </w:p>
              </w:tc>
            </w:tr>
            <w:tr w:rsidR="00F723C6" w:rsidRPr="00235836" w:rsidTr="00251363">
              <w:tc>
                <w:tcPr>
                  <w:tcW w:w="679" w:type="dxa"/>
                  <w:vAlign w:val="center"/>
                </w:tcPr>
                <w:p w:rsidR="00F723C6" w:rsidRPr="00F723C6" w:rsidRDefault="00F723C6" w:rsidP="00932025">
                  <w:pPr>
                    <w:pStyle w:val="ConsPlusNormal"/>
                    <w:jc w:val="center"/>
                    <w:rPr>
                      <w:rFonts w:ascii="Times New Roman" w:hAnsi="Times New Roman" w:cs="Times New Roman"/>
                    </w:rPr>
                  </w:pPr>
                  <w:r w:rsidRPr="00F723C6">
                    <w:rPr>
                      <w:rFonts w:ascii="Times New Roman" w:hAnsi="Times New Roman" w:cs="Times New Roman"/>
                    </w:rPr>
                    <w:t>1</w:t>
                  </w:r>
                  <w:r w:rsidR="00251363">
                    <w:rPr>
                      <w:rFonts w:ascii="Times New Roman" w:hAnsi="Times New Roman" w:cs="Times New Roman"/>
                    </w:rPr>
                    <w:t>1</w:t>
                  </w:r>
                  <w:r w:rsidRPr="00F723C6">
                    <w:rPr>
                      <w:rFonts w:ascii="Times New Roman" w:hAnsi="Times New Roman" w:cs="Times New Roman"/>
                    </w:rPr>
                    <w:t>9.</w:t>
                  </w:r>
                </w:p>
              </w:tc>
              <w:tc>
                <w:tcPr>
                  <w:tcW w:w="4251" w:type="dxa"/>
                  <w:vAlign w:val="center"/>
                </w:tcPr>
                <w:p w:rsidR="00F723C6" w:rsidRPr="00F723C6" w:rsidRDefault="00F723C6" w:rsidP="00932025">
                  <w:pPr>
                    <w:spacing w:line="240" w:lineRule="auto"/>
                    <w:jc w:val="center"/>
                    <w:rPr>
                      <w:rFonts w:ascii="Times New Roman" w:hAnsi="Times New Roman"/>
                      <w:sz w:val="20"/>
                      <w:szCs w:val="20"/>
                      <w:lang w:val="ru-RU"/>
                    </w:rPr>
                  </w:pPr>
                  <w:r w:rsidRPr="00F723C6">
                    <w:rPr>
                      <w:rFonts w:ascii="Times New Roman" w:hAnsi="Times New Roman"/>
                      <w:sz w:val="20"/>
                      <w:szCs w:val="20"/>
                      <w:lang w:val="ru-RU"/>
                    </w:rPr>
                    <w:t>ИП Наймушин Павел Витальевич*</w:t>
                  </w:r>
                </w:p>
              </w:tc>
              <w:tc>
                <w:tcPr>
                  <w:tcW w:w="3434" w:type="dxa"/>
                  <w:vAlign w:val="center"/>
                </w:tcPr>
                <w:p w:rsidR="00F723C6" w:rsidRPr="00F723C6" w:rsidRDefault="00F723C6" w:rsidP="00932025">
                  <w:pPr>
                    <w:spacing w:line="240" w:lineRule="auto"/>
                    <w:jc w:val="center"/>
                    <w:rPr>
                      <w:rFonts w:ascii="Times New Roman" w:hAnsi="Times New Roman"/>
                      <w:sz w:val="20"/>
                      <w:szCs w:val="20"/>
                      <w:lang w:val="ru-RU"/>
                    </w:rPr>
                  </w:pPr>
                  <w:r w:rsidRPr="00F723C6">
                    <w:rPr>
                      <w:rFonts w:ascii="Times New Roman" w:hAnsi="Times New Roman"/>
                      <w:sz w:val="20"/>
                      <w:szCs w:val="20"/>
                      <w:lang w:val="ru-RU"/>
                    </w:rPr>
                    <w:t>-</w:t>
                  </w:r>
                </w:p>
              </w:tc>
              <w:tc>
                <w:tcPr>
                  <w:tcW w:w="1559" w:type="dxa"/>
                  <w:vAlign w:val="center"/>
                </w:tcPr>
                <w:p w:rsidR="00F723C6" w:rsidRPr="00F723C6" w:rsidRDefault="00F723C6" w:rsidP="00932025">
                  <w:pPr>
                    <w:pStyle w:val="ConsPlusNormal"/>
                    <w:ind w:firstLine="80"/>
                    <w:jc w:val="center"/>
                    <w:rPr>
                      <w:rFonts w:ascii="Times New Roman" w:hAnsi="Times New Roman" w:cs="Times New Roman"/>
                    </w:rPr>
                  </w:pPr>
                  <w:r w:rsidRPr="00F723C6">
                    <w:rPr>
                      <w:rFonts w:ascii="Times New Roman" w:hAnsi="Times New Roman" w:cs="Times New Roman"/>
                    </w:rPr>
                    <w:t>-</w:t>
                  </w:r>
                </w:p>
              </w:tc>
            </w:tr>
            <w:tr w:rsidR="00F723C6" w:rsidRPr="00235836" w:rsidTr="00251363">
              <w:tc>
                <w:tcPr>
                  <w:tcW w:w="679" w:type="dxa"/>
                  <w:vAlign w:val="center"/>
                </w:tcPr>
                <w:p w:rsidR="00F723C6" w:rsidRPr="00F723C6" w:rsidRDefault="00F723C6" w:rsidP="00932025">
                  <w:pPr>
                    <w:pStyle w:val="ConsPlusNormal"/>
                    <w:jc w:val="center"/>
                    <w:rPr>
                      <w:rFonts w:ascii="Times New Roman" w:hAnsi="Times New Roman" w:cs="Times New Roman"/>
                    </w:rPr>
                  </w:pPr>
                  <w:r w:rsidRPr="00F723C6">
                    <w:rPr>
                      <w:rFonts w:ascii="Times New Roman" w:hAnsi="Times New Roman" w:cs="Times New Roman"/>
                    </w:rPr>
                    <w:t>2</w:t>
                  </w:r>
                  <w:r w:rsidR="00251363">
                    <w:rPr>
                      <w:rFonts w:ascii="Times New Roman" w:hAnsi="Times New Roman" w:cs="Times New Roman"/>
                    </w:rPr>
                    <w:t>2</w:t>
                  </w:r>
                  <w:r w:rsidRPr="00F723C6">
                    <w:rPr>
                      <w:rFonts w:ascii="Times New Roman" w:hAnsi="Times New Roman" w:cs="Times New Roman"/>
                    </w:rPr>
                    <w:t>0.</w:t>
                  </w:r>
                </w:p>
              </w:tc>
              <w:tc>
                <w:tcPr>
                  <w:tcW w:w="4251" w:type="dxa"/>
                  <w:vAlign w:val="center"/>
                </w:tcPr>
                <w:p w:rsidR="00F723C6" w:rsidRPr="00F723C6" w:rsidRDefault="00F723C6" w:rsidP="00932025">
                  <w:pPr>
                    <w:spacing w:line="240" w:lineRule="auto"/>
                    <w:jc w:val="center"/>
                    <w:rPr>
                      <w:rFonts w:ascii="Times New Roman" w:hAnsi="Times New Roman"/>
                      <w:sz w:val="20"/>
                      <w:szCs w:val="20"/>
                      <w:lang w:val="ru-RU"/>
                    </w:rPr>
                  </w:pPr>
                  <w:r w:rsidRPr="00F723C6">
                    <w:rPr>
                      <w:rFonts w:ascii="Times New Roman" w:hAnsi="Times New Roman"/>
                      <w:sz w:val="20"/>
                      <w:szCs w:val="20"/>
                      <w:lang w:val="ru-RU"/>
                    </w:rPr>
                    <w:t>ИП Рогожин Сергей Анатольевич*</w:t>
                  </w:r>
                </w:p>
              </w:tc>
              <w:tc>
                <w:tcPr>
                  <w:tcW w:w="3434" w:type="dxa"/>
                  <w:vAlign w:val="center"/>
                </w:tcPr>
                <w:p w:rsidR="00F723C6" w:rsidRPr="00F723C6" w:rsidRDefault="00F723C6" w:rsidP="00932025">
                  <w:pPr>
                    <w:spacing w:line="240" w:lineRule="auto"/>
                    <w:jc w:val="center"/>
                    <w:rPr>
                      <w:rFonts w:ascii="Times New Roman" w:hAnsi="Times New Roman"/>
                      <w:sz w:val="20"/>
                      <w:szCs w:val="20"/>
                      <w:lang w:val="ru-RU"/>
                    </w:rPr>
                  </w:pPr>
                  <w:r w:rsidRPr="00F723C6">
                    <w:rPr>
                      <w:rFonts w:ascii="Times New Roman" w:hAnsi="Times New Roman"/>
                      <w:sz w:val="20"/>
                      <w:szCs w:val="20"/>
                      <w:lang w:val="ru-RU"/>
                    </w:rPr>
                    <w:t>-</w:t>
                  </w:r>
                </w:p>
              </w:tc>
              <w:tc>
                <w:tcPr>
                  <w:tcW w:w="1559" w:type="dxa"/>
                  <w:vAlign w:val="center"/>
                </w:tcPr>
                <w:p w:rsidR="00F723C6" w:rsidRPr="00F723C6" w:rsidRDefault="00F723C6" w:rsidP="00932025">
                  <w:pPr>
                    <w:pStyle w:val="ConsPlusNormal"/>
                    <w:ind w:firstLine="80"/>
                    <w:jc w:val="center"/>
                    <w:rPr>
                      <w:rFonts w:ascii="Times New Roman" w:hAnsi="Times New Roman" w:cs="Times New Roman"/>
                    </w:rPr>
                  </w:pPr>
                  <w:r w:rsidRPr="00F723C6">
                    <w:rPr>
                      <w:rFonts w:ascii="Times New Roman" w:hAnsi="Times New Roman" w:cs="Times New Roman"/>
                    </w:rPr>
                    <w:t>-</w:t>
                  </w:r>
                </w:p>
              </w:tc>
            </w:tr>
            <w:tr w:rsidR="00F723C6" w:rsidRPr="00235836" w:rsidTr="00251363">
              <w:tc>
                <w:tcPr>
                  <w:tcW w:w="679" w:type="dxa"/>
                  <w:vAlign w:val="center"/>
                </w:tcPr>
                <w:p w:rsidR="00F723C6" w:rsidRPr="00F723C6" w:rsidRDefault="00F723C6" w:rsidP="00932025">
                  <w:pPr>
                    <w:pStyle w:val="ConsPlusNormal"/>
                    <w:jc w:val="center"/>
                    <w:rPr>
                      <w:rFonts w:ascii="Times New Roman" w:hAnsi="Times New Roman" w:cs="Times New Roman"/>
                    </w:rPr>
                  </w:pPr>
                  <w:r w:rsidRPr="00F723C6">
                    <w:rPr>
                      <w:rFonts w:ascii="Times New Roman" w:hAnsi="Times New Roman" w:cs="Times New Roman"/>
                    </w:rPr>
                    <w:t>2</w:t>
                  </w:r>
                  <w:r w:rsidR="00251363">
                    <w:rPr>
                      <w:rFonts w:ascii="Times New Roman" w:hAnsi="Times New Roman" w:cs="Times New Roman"/>
                    </w:rPr>
                    <w:t>2</w:t>
                  </w:r>
                  <w:r w:rsidRPr="00F723C6">
                    <w:rPr>
                      <w:rFonts w:ascii="Times New Roman" w:hAnsi="Times New Roman" w:cs="Times New Roman"/>
                    </w:rPr>
                    <w:t>1.</w:t>
                  </w:r>
                </w:p>
              </w:tc>
              <w:tc>
                <w:tcPr>
                  <w:tcW w:w="4251" w:type="dxa"/>
                  <w:vAlign w:val="center"/>
                </w:tcPr>
                <w:p w:rsidR="00F723C6" w:rsidRPr="00F723C6" w:rsidRDefault="00F723C6" w:rsidP="00932025">
                  <w:pPr>
                    <w:spacing w:line="240" w:lineRule="auto"/>
                    <w:jc w:val="center"/>
                    <w:rPr>
                      <w:rFonts w:ascii="Times New Roman" w:hAnsi="Times New Roman"/>
                      <w:sz w:val="20"/>
                      <w:szCs w:val="20"/>
                      <w:lang w:val="ru-RU"/>
                    </w:rPr>
                  </w:pPr>
                  <w:r w:rsidRPr="00F723C6">
                    <w:rPr>
                      <w:rFonts w:ascii="Times New Roman" w:hAnsi="Times New Roman"/>
                      <w:sz w:val="20"/>
                      <w:szCs w:val="20"/>
                      <w:lang w:val="ru-RU"/>
                    </w:rPr>
                    <w:t>ИП Рогожин Андрей Анатольевич*</w:t>
                  </w:r>
                </w:p>
              </w:tc>
              <w:tc>
                <w:tcPr>
                  <w:tcW w:w="3434" w:type="dxa"/>
                  <w:vAlign w:val="center"/>
                </w:tcPr>
                <w:p w:rsidR="00F723C6" w:rsidRPr="00F723C6" w:rsidRDefault="00F723C6" w:rsidP="00932025">
                  <w:pPr>
                    <w:spacing w:line="240" w:lineRule="auto"/>
                    <w:jc w:val="center"/>
                    <w:rPr>
                      <w:rFonts w:ascii="Times New Roman" w:hAnsi="Times New Roman"/>
                      <w:sz w:val="20"/>
                      <w:szCs w:val="20"/>
                      <w:lang w:val="ru-RU"/>
                    </w:rPr>
                  </w:pPr>
                  <w:r w:rsidRPr="00F723C6">
                    <w:rPr>
                      <w:rFonts w:ascii="Times New Roman" w:hAnsi="Times New Roman"/>
                      <w:sz w:val="20"/>
                      <w:szCs w:val="20"/>
                      <w:lang w:val="ru-RU"/>
                    </w:rPr>
                    <w:t>-</w:t>
                  </w:r>
                </w:p>
              </w:tc>
              <w:tc>
                <w:tcPr>
                  <w:tcW w:w="1559" w:type="dxa"/>
                  <w:vAlign w:val="center"/>
                </w:tcPr>
                <w:p w:rsidR="00F723C6" w:rsidRPr="00F723C6" w:rsidRDefault="00F723C6" w:rsidP="00932025">
                  <w:pPr>
                    <w:pStyle w:val="ConsPlusNormal"/>
                    <w:ind w:firstLine="80"/>
                    <w:jc w:val="center"/>
                    <w:rPr>
                      <w:rFonts w:ascii="Times New Roman" w:hAnsi="Times New Roman" w:cs="Times New Roman"/>
                    </w:rPr>
                  </w:pPr>
                  <w:r w:rsidRPr="00F723C6">
                    <w:rPr>
                      <w:rFonts w:ascii="Times New Roman" w:hAnsi="Times New Roman" w:cs="Times New Roman"/>
                    </w:rPr>
                    <w:t>-</w:t>
                  </w:r>
                </w:p>
              </w:tc>
            </w:tr>
            <w:tr w:rsidR="00F723C6" w:rsidRPr="00235836" w:rsidTr="00251363">
              <w:tc>
                <w:tcPr>
                  <w:tcW w:w="679" w:type="dxa"/>
                  <w:vAlign w:val="center"/>
                </w:tcPr>
                <w:p w:rsidR="00F723C6" w:rsidRPr="00F723C6" w:rsidRDefault="00F723C6" w:rsidP="00932025">
                  <w:pPr>
                    <w:pStyle w:val="ConsPlusNormal"/>
                    <w:jc w:val="center"/>
                    <w:rPr>
                      <w:rFonts w:ascii="Times New Roman" w:hAnsi="Times New Roman" w:cs="Times New Roman"/>
                    </w:rPr>
                  </w:pPr>
                  <w:r w:rsidRPr="00F723C6">
                    <w:rPr>
                      <w:rFonts w:ascii="Times New Roman" w:hAnsi="Times New Roman" w:cs="Times New Roman"/>
                    </w:rPr>
                    <w:t>2</w:t>
                  </w:r>
                  <w:r w:rsidR="00251363">
                    <w:rPr>
                      <w:rFonts w:ascii="Times New Roman" w:hAnsi="Times New Roman" w:cs="Times New Roman"/>
                    </w:rPr>
                    <w:t>2</w:t>
                  </w:r>
                  <w:r w:rsidRPr="00F723C6">
                    <w:rPr>
                      <w:rFonts w:ascii="Times New Roman" w:hAnsi="Times New Roman" w:cs="Times New Roman"/>
                    </w:rPr>
                    <w:t>2.</w:t>
                  </w:r>
                </w:p>
              </w:tc>
              <w:tc>
                <w:tcPr>
                  <w:tcW w:w="4251" w:type="dxa"/>
                  <w:vAlign w:val="center"/>
                </w:tcPr>
                <w:p w:rsidR="00F723C6" w:rsidRPr="00F723C6" w:rsidRDefault="00F723C6" w:rsidP="00932025">
                  <w:pPr>
                    <w:spacing w:line="240" w:lineRule="auto"/>
                    <w:jc w:val="center"/>
                    <w:rPr>
                      <w:rFonts w:ascii="Times New Roman" w:hAnsi="Times New Roman"/>
                      <w:sz w:val="20"/>
                      <w:szCs w:val="20"/>
                      <w:lang w:val="ru-RU"/>
                    </w:rPr>
                  </w:pPr>
                  <w:r w:rsidRPr="00F723C6">
                    <w:rPr>
                      <w:rFonts w:ascii="Times New Roman" w:hAnsi="Times New Roman"/>
                      <w:sz w:val="20"/>
                      <w:szCs w:val="20"/>
                      <w:lang w:val="ru-RU"/>
                    </w:rPr>
                    <w:t>ИП Цапурин Сергей Витальевич*</w:t>
                  </w:r>
                </w:p>
              </w:tc>
              <w:tc>
                <w:tcPr>
                  <w:tcW w:w="3434" w:type="dxa"/>
                  <w:vAlign w:val="center"/>
                </w:tcPr>
                <w:p w:rsidR="00F723C6" w:rsidRPr="00F723C6" w:rsidRDefault="00F723C6" w:rsidP="00932025">
                  <w:pPr>
                    <w:spacing w:line="240" w:lineRule="auto"/>
                    <w:jc w:val="center"/>
                    <w:rPr>
                      <w:rFonts w:ascii="Times New Roman" w:hAnsi="Times New Roman"/>
                      <w:sz w:val="20"/>
                      <w:szCs w:val="20"/>
                      <w:lang w:val="ru-RU"/>
                    </w:rPr>
                  </w:pPr>
                  <w:r w:rsidRPr="00F723C6">
                    <w:rPr>
                      <w:rFonts w:ascii="Times New Roman" w:hAnsi="Times New Roman"/>
                      <w:sz w:val="20"/>
                      <w:szCs w:val="20"/>
                      <w:lang w:val="ru-RU"/>
                    </w:rPr>
                    <w:t>-</w:t>
                  </w:r>
                </w:p>
              </w:tc>
              <w:tc>
                <w:tcPr>
                  <w:tcW w:w="1559" w:type="dxa"/>
                  <w:vAlign w:val="center"/>
                </w:tcPr>
                <w:p w:rsidR="00F723C6" w:rsidRPr="00F723C6" w:rsidRDefault="00F723C6" w:rsidP="00932025">
                  <w:pPr>
                    <w:pStyle w:val="ConsPlusNormal"/>
                    <w:ind w:firstLine="80"/>
                    <w:jc w:val="center"/>
                    <w:rPr>
                      <w:rFonts w:ascii="Times New Roman" w:hAnsi="Times New Roman" w:cs="Times New Roman"/>
                    </w:rPr>
                  </w:pPr>
                  <w:r w:rsidRPr="00F723C6">
                    <w:rPr>
                      <w:rFonts w:ascii="Times New Roman" w:hAnsi="Times New Roman" w:cs="Times New Roman"/>
                    </w:rPr>
                    <w:t>-</w:t>
                  </w:r>
                </w:p>
              </w:tc>
            </w:tr>
            <w:tr w:rsidR="00F723C6" w:rsidRPr="00235836" w:rsidTr="00251363">
              <w:tc>
                <w:tcPr>
                  <w:tcW w:w="679" w:type="dxa"/>
                  <w:vAlign w:val="center"/>
                </w:tcPr>
                <w:p w:rsidR="00F723C6" w:rsidRPr="00F723C6" w:rsidRDefault="00F723C6" w:rsidP="00932025">
                  <w:pPr>
                    <w:pStyle w:val="ConsPlusNormal"/>
                    <w:jc w:val="center"/>
                    <w:rPr>
                      <w:rFonts w:ascii="Times New Roman" w:hAnsi="Times New Roman" w:cs="Times New Roman"/>
                    </w:rPr>
                  </w:pPr>
                  <w:r w:rsidRPr="00F723C6">
                    <w:rPr>
                      <w:rFonts w:ascii="Times New Roman" w:hAnsi="Times New Roman" w:cs="Times New Roman"/>
                    </w:rPr>
                    <w:t>2</w:t>
                  </w:r>
                  <w:r w:rsidR="00251363">
                    <w:rPr>
                      <w:rFonts w:ascii="Times New Roman" w:hAnsi="Times New Roman" w:cs="Times New Roman"/>
                    </w:rPr>
                    <w:t>2</w:t>
                  </w:r>
                  <w:r w:rsidRPr="00F723C6">
                    <w:rPr>
                      <w:rFonts w:ascii="Times New Roman" w:hAnsi="Times New Roman" w:cs="Times New Roman"/>
                    </w:rPr>
                    <w:t>3.</w:t>
                  </w:r>
                </w:p>
              </w:tc>
              <w:tc>
                <w:tcPr>
                  <w:tcW w:w="4251" w:type="dxa"/>
                  <w:vAlign w:val="center"/>
                </w:tcPr>
                <w:p w:rsidR="00F723C6" w:rsidRPr="00F723C6" w:rsidRDefault="00F723C6" w:rsidP="00932025">
                  <w:pPr>
                    <w:spacing w:line="240" w:lineRule="auto"/>
                    <w:jc w:val="center"/>
                    <w:rPr>
                      <w:rFonts w:ascii="Times New Roman" w:hAnsi="Times New Roman"/>
                      <w:sz w:val="20"/>
                      <w:szCs w:val="20"/>
                      <w:lang w:val="ru-RU"/>
                    </w:rPr>
                  </w:pPr>
                  <w:r w:rsidRPr="00F723C6">
                    <w:rPr>
                      <w:rFonts w:ascii="Times New Roman" w:hAnsi="Times New Roman"/>
                      <w:sz w:val="20"/>
                      <w:szCs w:val="20"/>
                      <w:lang w:val="ru-RU"/>
                    </w:rPr>
                    <w:t>ИП Шангин Евгений Юрьевич*</w:t>
                  </w:r>
                </w:p>
              </w:tc>
              <w:tc>
                <w:tcPr>
                  <w:tcW w:w="3434" w:type="dxa"/>
                  <w:vAlign w:val="center"/>
                </w:tcPr>
                <w:p w:rsidR="00F723C6" w:rsidRPr="00F723C6" w:rsidRDefault="00F723C6" w:rsidP="00932025">
                  <w:pPr>
                    <w:spacing w:line="240" w:lineRule="auto"/>
                    <w:jc w:val="center"/>
                    <w:rPr>
                      <w:rFonts w:ascii="Times New Roman" w:hAnsi="Times New Roman"/>
                      <w:sz w:val="20"/>
                      <w:szCs w:val="20"/>
                      <w:lang w:val="ru-RU"/>
                    </w:rPr>
                  </w:pPr>
                  <w:r w:rsidRPr="00F723C6">
                    <w:rPr>
                      <w:rFonts w:ascii="Times New Roman" w:hAnsi="Times New Roman"/>
                      <w:sz w:val="20"/>
                      <w:szCs w:val="20"/>
                      <w:lang w:val="ru-RU"/>
                    </w:rPr>
                    <w:t>-</w:t>
                  </w:r>
                </w:p>
              </w:tc>
              <w:tc>
                <w:tcPr>
                  <w:tcW w:w="1559" w:type="dxa"/>
                  <w:vAlign w:val="center"/>
                </w:tcPr>
                <w:p w:rsidR="00F723C6" w:rsidRPr="00F723C6" w:rsidRDefault="00F723C6" w:rsidP="00932025">
                  <w:pPr>
                    <w:pStyle w:val="ConsPlusNormal"/>
                    <w:ind w:firstLine="80"/>
                    <w:jc w:val="center"/>
                    <w:rPr>
                      <w:rFonts w:ascii="Times New Roman" w:hAnsi="Times New Roman" w:cs="Times New Roman"/>
                    </w:rPr>
                  </w:pPr>
                  <w:r w:rsidRPr="00F723C6">
                    <w:rPr>
                      <w:rFonts w:ascii="Times New Roman" w:hAnsi="Times New Roman" w:cs="Times New Roman"/>
                    </w:rPr>
                    <w:t>-</w:t>
                  </w:r>
                </w:p>
              </w:tc>
            </w:tr>
            <w:tr w:rsidR="00F723C6" w:rsidRPr="00235836" w:rsidTr="00251363">
              <w:tc>
                <w:tcPr>
                  <w:tcW w:w="679" w:type="dxa"/>
                  <w:vAlign w:val="center"/>
                </w:tcPr>
                <w:p w:rsidR="00F723C6" w:rsidRPr="00F723C6" w:rsidRDefault="00F723C6" w:rsidP="00932025">
                  <w:pPr>
                    <w:pStyle w:val="ConsPlusNormal"/>
                    <w:jc w:val="center"/>
                    <w:rPr>
                      <w:rFonts w:ascii="Times New Roman" w:hAnsi="Times New Roman" w:cs="Times New Roman"/>
                    </w:rPr>
                  </w:pPr>
                  <w:r w:rsidRPr="00F723C6">
                    <w:rPr>
                      <w:rFonts w:ascii="Times New Roman" w:hAnsi="Times New Roman" w:cs="Times New Roman"/>
                    </w:rPr>
                    <w:t>2</w:t>
                  </w:r>
                  <w:r w:rsidR="00251363">
                    <w:rPr>
                      <w:rFonts w:ascii="Times New Roman" w:hAnsi="Times New Roman" w:cs="Times New Roman"/>
                    </w:rPr>
                    <w:t>2</w:t>
                  </w:r>
                  <w:r w:rsidRPr="00F723C6">
                    <w:rPr>
                      <w:rFonts w:ascii="Times New Roman" w:hAnsi="Times New Roman" w:cs="Times New Roman"/>
                    </w:rPr>
                    <w:t>4.</w:t>
                  </w:r>
                </w:p>
              </w:tc>
              <w:tc>
                <w:tcPr>
                  <w:tcW w:w="4251" w:type="dxa"/>
                  <w:vAlign w:val="center"/>
                </w:tcPr>
                <w:p w:rsidR="00F723C6" w:rsidRPr="00F723C6" w:rsidRDefault="00F723C6" w:rsidP="00932025">
                  <w:pPr>
                    <w:spacing w:line="240" w:lineRule="auto"/>
                    <w:jc w:val="center"/>
                    <w:rPr>
                      <w:rFonts w:ascii="Times New Roman" w:hAnsi="Times New Roman"/>
                      <w:sz w:val="20"/>
                      <w:szCs w:val="20"/>
                      <w:lang w:val="ru-RU"/>
                    </w:rPr>
                  </w:pPr>
                  <w:r w:rsidRPr="00F723C6">
                    <w:rPr>
                      <w:rFonts w:ascii="Times New Roman" w:hAnsi="Times New Roman"/>
                      <w:sz w:val="20"/>
                      <w:szCs w:val="20"/>
                      <w:lang w:val="ru-RU"/>
                    </w:rPr>
                    <w:t>ООО СХП «Колос» *</w:t>
                  </w:r>
                </w:p>
              </w:tc>
              <w:tc>
                <w:tcPr>
                  <w:tcW w:w="3434" w:type="dxa"/>
                  <w:vAlign w:val="center"/>
                </w:tcPr>
                <w:p w:rsidR="00F723C6" w:rsidRPr="00F723C6" w:rsidRDefault="00F723C6" w:rsidP="00932025">
                  <w:pPr>
                    <w:spacing w:line="240" w:lineRule="auto"/>
                    <w:jc w:val="center"/>
                    <w:rPr>
                      <w:rFonts w:ascii="Times New Roman" w:hAnsi="Times New Roman"/>
                      <w:sz w:val="20"/>
                      <w:szCs w:val="20"/>
                      <w:lang w:val="ru-RU"/>
                    </w:rPr>
                  </w:pPr>
                  <w:r w:rsidRPr="00F723C6">
                    <w:rPr>
                      <w:rFonts w:ascii="Times New Roman" w:hAnsi="Times New Roman"/>
                      <w:sz w:val="20"/>
                      <w:szCs w:val="20"/>
                      <w:lang w:val="ru-RU"/>
                    </w:rPr>
                    <w:t>Васенев Андрей Владимирович</w:t>
                  </w:r>
                </w:p>
              </w:tc>
              <w:tc>
                <w:tcPr>
                  <w:tcW w:w="1559" w:type="dxa"/>
                  <w:vAlign w:val="center"/>
                </w:tcPr>
                <w:p w:rsidR="00F723C6" w:rsidRPr="00F723C6" w:rsidRDefault="00F723C6" w:rsidP="00932025">
                  <w:pPr>
                    <w:pStyle w:val="ConsPlusNormal"/>
                    <w:ind w:firstLine="80"/>
                    <w:jc w:val="center"/>
                    <w:rPr>
                      <w:rFonts w:ascii="Times New Roman" w:hAnsi="Times New Roman" w:cs="Times New Roman"/>
                    </w:rPr>
                  </w:pPr>
                  <w:r w:rsidRPr="00F723C6">
                    <w:rPr>
                      <w:rFonts w:ascii="Times New Roman" w:hAnsi="Times New Roman" w:cs="Times New Roman"/>
                    </w:rPr>
                    <w:t>-</w:t>
                  </w:r>
                </w:p>
              </w:tc>
            </w:tr>
            <w:tr w:rsidR="00F723C6" w:rsidRPr="00235836" w:rsidTr="00251363">
              <w:tc>
                <w:tcPr>
                  <w:tcW w:w="679" w:type="dxa"/>
                  <w:vAlign w:val="center"/>
                </w:tcPr>
                <w:p w:rsidR="00F723C6" w:rsidRPr="00F723C6" w:rsidRDefault="00F723C6" w:rsidP="00932025">
                  <w:pPr>
                    <w:pStyle w:val="ConsPlusNormal"/>
                    <w:jc w:val="center"/>
                    <w:rPr>
                      <w:rFonts w:ascii="Times New Roman" w:hAnsi="Times New Roman" w:cs="Times New Roman"/>
                    </w:rPr>
                  </w:pPr>
                  <w:r w:rsidRPr="00F723C6">
                    <w:rPr>
                      <w:rFonts w:ascii="Times New Roman" w:hAnsi="Times New Roman" w:cs="Times New Roman"/>
                    </w:rPr>
                    <w:t>2</w:t>
                  </w:r>
                  <w:r w:rsidR="00251363">
                    <w:rPr>
                      <w:rFonts w:ascii="Times New Roman" w:hAnsi="Times New Roman" w:cs="Times New Roman"/>
                    </w:rPr>
                    <w:t>2</w:t>
                  </w:r>
                  <w:r w:rsidRPr="00F723C6">
                    <w:rPr>
                      <w:rFonts w:ascii="Times New Roman" w:hAnsi="Times New Roman" w:cs="Times New Roman"/>
                    </w:rPr>
                    <w:t>5.</w:t>
                  </w:r>
                </w:p>
              </w:tc>
              <w:tc>
                <w:tcPr>
                  <w:tcW w:w="4251" w:type="dxa"/>
                  <w:vAlign w:val="center"/>
                </w:tcPr>
                <w:p w:rsidR="00F723C6" w:rsidRPr="00F723C6" w:rsidRDefault="00F723C6" w:rsidP="00932025">
                  <w:pPr>
                    <w:spacing w:line="240" w:lineRule="auto"/>
                    <w:jc w:val="center"/>
                    <w:rPr>
                      <w:rFonts w:ascii="Times New Roman" w:hAnsi="Times New Roman"/>
                      <w:sz w:val="20"/>
                      <w:szCs w:val="20"/>
                      <w:lang w:val="ru-RU"/>
                    </w:rPr>
                  </w:pPr>
                  <w:r w:rsidRPr="00F723C6">
                    <w:rPr>
                      <w:rFonts w:ascii="Times New Roman" w:hAnsi="Times New Roman"/>
                      <w:sz w:val="20"/>
                      <w:szCs w:val="20"/>
                      <w:lang w:val="ru-RU"/>
                    </w:rPr>
                    <w:t>СПК колхоз «Новый» *</w:t>
                  </w:r>
                </w:p>
              </w:tc>
              <w:tc>
                <w:tcPr>
                  <w:tcW w:w="3434" w:type="dxa"/>
                  <w:vAlign w:val="center"/>
                </w:tcPr>
                <w:p w:rsidR="00F723C6" w:rsidRPr="00F723C6" w:rsidRDefault="00F723C6" w:rsidP="00932025">
                  <w:pPr>
                    <w:spacing w:line="240" w:lineRule="auto"/>
                    <w:jc w:val="center"/>
                    <w:rPr>
                      <w:rFonts w:ascii="Times New Roman" w:hAnsi="Times New Roman"/>
                      <w:sz w:val="20"/>
                      <w:szCs w:val="20"/>
                      <w:lang w:val="ru-RU"/>
                    </w:rPr>
                  </w:pPr>
                  <w:r w:rsidRPr="00F723C6">
                    <w:rPr>
                      <w:rFonts w:ascii="Times New Roman" w:hAnsi="Times New Roman"/>
                      <w:sz w:val="20"/>
                      <w:szCs w:val="20"/>
                      <w:lang w:val="ru-RU"/>
                    </w:rPr>
                    <w:t>Кострулин Иван Владимирович</w:t>
                  </w:r>
                </w:p>
              </w:tc>
              <w:tc>
                <w:tcPr>
                  <w:tcW w:w="1559" w:type="dxa"/>
                  <w:vAlign w:val="center"/>
                </w:tcPr>
                <w:p w:rsidR="00F723C6" w:rsidRPr="00F723C6" w:rsidRDefault="00F723C6" w:rsidP="00932025">
                  <w:pPr>
                    <w:pStyle w:val="ConsPlusNormal"/>
                    <w:ind w:firstLine="80"/>
                    <w:jc w:val="center"/>
                    <w:rPr>
                      <w:rFonts w:ascii="Times New Roman" w:hAnsi="Times New Roman" w:cs="Times New Roman"/>
                    </w:rPr>
                  </w:pPr>
                  <w:r w:rsidRPr="00F723C6">
                    <w:rPr>
                      <w:rFonts w:ascii="Times New Roman" w:hAnsi="Times New Roman" w:cs="Times New Roman"/>
                    </w:rPr>
                    <w:t>69-3-31</w:t>
                  </w:r>
                </w:p>
              </w:tc>
            </w:tr>
            <w:tr w:rsidR="00F723C6" w:rsidRPr="00235836" w:rsidTr="00251363">
              <w:tc>
                <w:tcPr>
                  <w:tcW w:w="679" w:type="dxa"/>
                  <w:vAlign w:val="center"/>
                </w:tcPr>
                <w:p w:rsidR="00F723C6" w:rsidRPr="00F723C6" w:rsidRDefault="00F723C6" w:rsidP="00932025">
                  <w:pPr>
                    <w:pStyle w:val="ConsPlusNormal"/>
                    <w:jc w:val="center"/>
                    <w:rPr>
                      <w:rFonts w:ascii="Times New Roman" w:hAnsi="Times New Roman" w:cs="Times New Roman"/>
                    </w:rPr>
                  </w:pPr>
                  <w:r w:rsidRPr="00F723C6">
                    <w:rPr>
                      <w:rFonts w:ascii="Times New Roman" w:hAnsi="Times New Roman" w:cs="Times New Roman"/>
                    </w:rPr>
                    <w:t>2</w:t>
                  </w:r>
                  <w:r w:rsidR="00251363">
                    <w:rPr>
                      <w:rFonts w:ascii="Times New Roman" w:hAnsi="Times New Roman" w:cs="Times New Roman"/>
                    </w:rPr>
                    <w:t>2</w:t>
                  </w:r>
                  <w:r w:rsidRPr="00F723C6">
                    <w:rPr>
                      <w:rFonts w:ascii="Times New Roman" w:hAnsi="Times New Roman" w:cs="Times New Roman"/>
                    </w:rPr>
                    <w:t>6.</w:t>
                  </w:r>
                </w:p>
              </w:tc>
              <w:tc>
                <w:tcPr>
                  <w:tcW w:w="4251" w:type="dxa"/>
                  <w:vAlign w:val="center"/>
                </w:tcPr>
                <w:p w:rsidR="00F723C6" w:rsidRPr="00F723C6" w:rsidRDefault="00F723C6" w:rsidP="00932025">
                  <w:pPr>
                    <w:spacing w:line="240" w:lineRule="auto"/>
                    <w:jc w:val="center"/>
                    <w:rPr>
                      <w:rFonts w:ascii="Times New Roman" w:hAnsi="Times New Roman"/>
                      <w:sz w:val="20"/>
                      <w:szCs w:val="20"/>
                      <w:lang w:val="ru-RU"/>
                    </w:rPr>
                  </w:pPr>
                  <w:r w:rsidRPr="00F723C6">
                    <w:rPr>
                      <w:rFonts w:ascii="Times New Roman" w:hAnsi="Times New Roman"/>
                      <w:sz w:val="20"/>
                      <w:szCs w:val="20"/>
                      <w:lang w:val="ru-RU"/>
                    </w:rPr>
                    <w:t>СПК колхоз «Русь» *</w:t>
                  </w:r>
                </w:p>
              </w:tc>
              <w:tc>
                <w:tcPr>
                  <w:tcW w:w="3434" w:type="dxa"/>
                  <w:vAlign w:val="center"/>
                </w:tcPr>
                <w:p w:rsidR="00F723C6" w:rsidRPr="00F723C6" w:rsidRDefault="00F723C6" w:rsidP="00932025">
                  <w:pPr>
                    <w:spacing w:line="240" w:lineRule="auto"/>
                    <w:jc w:val="center"/>
                    <w:rPr>
                      <w:rFonts w:ascii="Times New Roman" w:hAnsi="Times New Roman"/>
                      <w:sz w:val="20"/>
                      <w:szCs w:val="20"/>
                      <w:lang w:val="ru-RU"/>
                    </w:rPr>
                  </w:pPr>
                  <w:r w:rsidRPr="00F723C6">
                    <w:rPr>
                      <w:rFonts w:ascii="Times New Roman" w:hAnsi="Times New Roman"/>
                      <w:sz w:val="20"/>
                      <w:szCs w:val="20"/>
                      <w:lang w:val="ru-RU"/>
                    </w:rPr>
                    <w:t>Вяткин Алексей Евгеньевич</w:t>
                  </w:r>
                </w:p>
              </w:tc>
              <w:tc>
                <w:tcPr>
                  <w:tcW w:w="1559" w:type="dxa"/>
                  <w:vAlign w:val="center"/>
                </w:tcPr>
                <w:p w:rsidR="00F723C6" w:rsidRPr="00F723C6" w:rsidRDefault="00F723C6" w:rsidP="00932025">
                  <w:pPr>
                    <w:pStyle w:val="ConsPlusNormal"/>
                    <w:ind w:firstLine="80"/>
                    <w:jc w:val="center"/>
                    <w:rPr>
                      <w:rFonts w:ascii="Times New Roman" w:hAnsi="Times New Roman" w:cs="Times New Roman"/>
                    </w:rPr>
                  </w:pPr>
                  <w:r w:rsidRPr="00F723C6">
                    <w:rPr>
                      <w:rFonts w:ascii="Times New Roman" w:hAnsi="Times New Roman" w:cs="Times New Roman"/>
                    </w:rPr>
                    <w:t>61-1-49</w:t>
                  </w:r>
                </w:p>
              </w:tc>
            </w:tr>
            <w:tr w:rsidR="00F723C6" w:rsidRPr="00235836" w:rsidTr="00251363">
              <w:tc>
                <w:tcPr>
                  <w:tcW w:w="9923" w:type="dxa"/>
                  <w:gridSpan w:val="4"/>
                  <w:vAlign w:val="center"/>
                </w:tcPr>
                <w:p w:rsidR="00F723C6" w:rsidRPr="00F723C6" w:rsidRDefault="00F723C6" w:rsidP="00932025">
                  <w:pPr>
                    <w:pStyle w:val="ConsPlusNormal"/>
                    <w:ind w:firstLine="80"/>
                    <w:jc w:val="center"/>
                    <w:outlineLvl w:val="1"/>
                    <w:rPr>
                      <w:rFonts w:ascii="Times New Roman" w:hAnsi="Times New Roman" w:cs="Times New Roman"/>
                    </w:rPr>
                  </w:pPr>
                  <w:r w:rsidRPr="00F723C6">
                    <w:rPr>
                      <w:rFonts w:ascii="Times New Roman" w:hAnsi="Times New Roman" w:cs="Times New Roman"/>
                    </w:rPr>
                    <w:t>Обязательные работы</w:t>
                  </w:r>
                </w:p>
              </w:tc>
            </w:tr>
            <w:tr w:rsidR="00F723C6" w:rsidRPr="00235836" w:rsidTr="00251363">
              <w:tc>
                <w:tcPr>
                  <w:tcW w:w="679" w:type="dxa"/>
                  <w:vAlign w:val="center"/>
                </w:tcPr>
                <w:p w:rsidR="00F723C6" w:rsidRPr="00F723C6" w:rsidRDefault="00F723C6" w:rsidP="00932025">
                  <w:pPr>
                    <w:pStyle w:val="ConsPlusNormal"/>
                    <w:jc w:val="center"/>
                    <w:rPr>
                      <w:rFonts w:ascii="Times New Roman" w:hAnsi="Times New Roman" w:cs="Times New Roman"/>
                    </w:rPr>
                  </w:pPr>
                  <w:r w:rsidRPr="00F723C6">
                    <w:rPr>
                      <w:rFonts w:ascii="Times New Roman" w:hAnsi="Times New Roman" w:cs="Times New Roman"/>
                    </w:rPr>
                    <w:t>1</w:t>
                  </w:r>
                  <w:r w:rsidR="00251363">
                    <w:rPr>
                      <w:rFonts w:ascii="Times New Roman" w:hAnsi="Times New Roman" w:cs="Times New Roman"/>
                    </w:rPr>
                    <w:t>1</w:t>
                  </w:r>
                  <w:r w:rsidRPr="00F723C6">
                    <w:rPr>
                      <w:rFonts w:ascii="Times New Roman" w:hAnsi="Times New Roman" w:cs="Times New Roman"/>
                    </w:rPr>
                    <w:t>.</w:t>
                  </w:r>
                </w:p>
              </w:tc>
              <w:tc>
                <w:tcPr>
                  <w:tcW w:w="4251" w:type="dxa"/>
                  <w:vAlign w:val="center"/>
                </w:tcPr>
                <w:p w:rsidR="00F723C6" w:rsidRPr="00F723C6" w:rsidRDefault="00F723C6" w:rsidP="00932025">
                  <w:pPr>
                    <w:pStyle w:val="ConsPlusNormal"/>
                    <w:jc w:val="center"/>
                    <w:rPr>
                      <w:rFonts w:ascii="Times New Roman" w:hAnsi="Times New Roman" w:cs="Times New Roman"/>
                    </w:rPr>
                  </w:pPr>
                  <w:r w:rsidRPr="00F723C6">
                    <w:rPr>
                      <w:rFonts w:ascii="Times New Roman" w:hAnsi="Times New Roman" w:cs="Times New Roman"/>
                    </w:rPr>
                    <w:t>Администрация Тужинского района</w:t>
                  </w:r>
                </w:p>
              </w:tc>
              <w:tc>
                <w:tcPr>
                  <w:tcW w:w="3434" w:type="dxa"/>
                  <w:vAlign w:val="center"/>
                </w:tcPr>
                <w:p w:rsidR="00F723C6" w:rsidRPr="00F723C6" w:rsidRDefault="00F723C6" w:rsidP="00932025">
                  <w:pPr>
                    <w:pStyle w:val="ConsPlusNormal"/>
                    <w:ind w:firstLine="112"/>
                    <w:jc w:val="center"/>
                    <w:rPr>
                      <w:rFonts w:ascii="Times New Roman" w:hAnsi="Times New Roman" w:cs="Times New Roman"/>
                    </w:rPr>
                  </w:pPr>
                  <w:r w:rsidRPr="00F723C6">
                    <w:rPr>
                      <w:rFonts w:ascii="Times New Roman" w:hAnsi="Times New Roman" w:cs="Times New Roman"/>
                    </w:rPr>
                    <w:t>Видякина Елена Вадимовна</w:t>
                  </w:r>
                </w:p>
              </w:tc>
              <w:tc>
                <w:tcPr>
                  <w:tcW w:w="1559" w:type="dxa"/>
                  <w:vAlign w:val="center"/>
                </w:tcPr>
                <w:p w:rsidR="00F723C6" w:rsidRPr="00F723C6" w:rsidRDefault="00F723C6" w:rsidP="00932025">
                  <w:pPr>
                    <w:pStyle w:val="ConsPlusNormal"/>
                    <w:ind w:firstLine="80"/>
                    <w:jc w:val="center"/>
                    <w:rPr>
                      <w:rFonts w:ascii="Times New Roman" w:hAnsi="Times New Roman" w:cs="Times New Roman"/>
                    </w:rPr>
                  </w:pPr>
                  <w:r w:rsidRPr="00F723C6">
                    <w:rPr>
                      <w:rFonts w:ascii="Times New Roman" w:hAnsi="Times New Roman" w:cs="Times New Roman"/>
                    </w:rPr>
                    <w:t>2-17-56</w:t>
                  </w:r>
                </w:p>
              </w:tc>
            </w:tr>
            <w:tr w:rsidR="00F723C6" w:rsidRPr="00235836" w:rsidTr="00251363">
              <w:tc>
                <w:tcPr>
                  <w:tcW w:w="679" w:type="dxa"/>
                  <w:vAlign w:val="center"/>
                </w:tcPr>
                <w:p w:rsidR="00F723C6" w:rsidRPr="00F723C6" w:rsidRDefault="00F723C6" w:rsidP="00932025">
                  <w:pPr>
                    <w:pStyle w:val="ConsPlusNormal"/>
                    <w:jc w:val="center"/>
                    <w:rPr>
                      <w:rFonts w:ascii="Times New Roman" w:hAnsi="Times New Roman" w:cs="Times New Roman"/>
                    </w:rPr>
                  </w:pPr>
                  <w:r w:rsidRPr="00F723C6">
                    <w:rPr>
                      <w:rFonts w:ascii="Times New Roman" w:hAnsi="Times New Roman" w:cs="Times New Roman"/>
                    </w:rPr>
                    <w:t>2</w:t>
                  </w:r>
                  <w:r w:rsidR="00251363">
                    <w:rPr>
                      <w:rFonts w:ascii="Times New Roman" w:hAnsi="Times New Roman" w:cs="Times New Roman"/>
                    </w:rPr>
                    <w:t>2</w:t>
                  </w:r>
                  <w:r w:rsidRPr="00F723C6">
                    <w:rPr>
                      <w:rFonts w:ascii="Times New Roman" w:hAnsi="Times New Roman" w:cs="Times New Roman"/>
                    </w:rPr>
                    <w:t>.</w:t>
                  </w:r>
                </w:p>
              </w:tc>
              <w:tc>
                <w:tcPr>
                  <w:tcW w:w="4251" w:type="dxa"/>
                  <w:vAlign w:val="center"/>
                </w:tcPr>
                <w:p w:rsidR="00F723C6" w:rsidRPr="00F723C6" w:rsidRDefault="00F723C6" w:rsidP="00932025">
                  <w:pPr>
                    <w:pStyle w:val="ConsPlusNormal"/>
                    <w:jc w:val="center"/>
                    <w:rPr>
                      <w:rFonts w:ascii="Times New Roman" w:hAnsi="Times New Roman" w:cs="Times New Roman"/>
                    </w:rPr>
                  </w:pPr>
                  <w:r w:rsidRPr="00F723C6">
                    <w:rPr>
                      <w:rFonts w:ascii="Times New Roman" w:hAnsi="Times New Roman" w:cs="Times New Roman"/>
                    </w:rPr>
                    <w:t>Администрация Тужинского городского поселения*</w:t>
                  </w:r>
                </w:p>
              </w:tc>
              <w:tc>
                <w:tcPr>
                  <w:tcW w:w="3434" w:type="dxa"/>
                  <w:vAlign w:val="center"/>
                </w:tcPr>
                <w:p w:rsidR="00F723C6" w:rsidRPr="00F723C6" w:rsidRDefault="00F723C6" w:rsidP="00932025">
                  <w:pPr>
                    <w:pStyle w:val="ConsPlusNormal"/>
                    <w:ind w:firstLine="112"/>
                    <w:jc w:val="center"/>
                    <w:rPr>
                      <w:rFonts w:ascii="Times New Roman" w:hAnsi="Times New Roman" w:cs="Times New Roman"/>
                    </w:rPr>
                  </w:pPr>
                  <w:r w:rsidRPr="00F723C6">
                    <w:rPr>
                      <w:rFonts w:ascii="Times New Roman" w:hAnsi="Times New Roman" w:cs="Times New Roman"/>
                    </w:rPr>
                    <w:t>Сентемов Сергей Иванович</w:t>
                  </w:r>
                </w:p>
              </w:tc>
              <w:tc>
                <w:tcPr>
                  <w:tcW w:w="1559" w:type="dxa"/>
                  <w:vAlign w:val="center"/>
                </w:tcPr>
                <w:p w:rsidR="00F723C6" w:rsidRPr="00F723C6" w:rsidRDefault="00F723C6" w:rsidP="00932025">
                  <w:pPr>
                    <w:pStyle w:val="ConsPlusNormal"/>
                    <w:ind w:firstLine="80"/>
                    <w:jc w:val="center"/>
                    <w:rPr>
                      <w:rFonts w:ascii="Times New Roman" w:hAnsi="Times New Roman" w:cs="Times New Roman"/>
                    </w:rPr>
                  </w:pPr>
                  <w:r w:rsidRPr="00F723C6">
                    <w:rPr>
                      <w:rFonts w:ascii="Times New Roman" w:hAnsi="Times New Roman" w:cs="Times New Roman"/>
                    </w:rPr>
                    <w:t>2-14-69</w:t>
                  </w:r>
                </w:p>
              </w:tc>
            </w:tr>
            <w:tr w:rsidR="00F723C6" w:rsidRPr="00235836" w:rsidTr="00251363">
              <w:tc>
                <w:tcPr>
                  <w:tcW w:w="679" w:type="dxa"/>
                  <w:vAlign w:val="center"/>
                </w:tcPr>
                <w:p w:rsidR="00F723C6" w:rsidRPr="00F723C6" w:rsidRDefault="00F723C6" w:rsidP="00932025">
                  <w:pPr>
                    <w:pStyle w:val="ConsPlusNormal"/>
                    <w:jc w:val="center"/>
                    <w:rPr>
                      <w:rFonts w:ascii="Times New Roman" w:hAnsi="Times New Roman" w:cs="Times New Roman"/>
                    </w:rPr>
                  </w:pPr>
                  <w:r w:rsidRPr="00F723C6">
                    <w:rPr>
                      <w:rFonts w:ascii="Times New Roman" w:hAnsi="Times New Roman" w:cs="Times New Roman"/>
                    </w:rPr>
                    <w:t>3</w:t>
                  </w:r>
                  <w:r w:rsidR="00251363">
                    <w:rPr>
                      <w:rFonts w:ascii="Times New Roman" w:hAnsi="Times New Roman" w:cs="Times New Roman"/>
                    </w:rPr>
                    <w:t>3</w:t>
                  </w:r>
                  <w:r w:rsidRPr="00F723C6">
                    <w:rPr>
                      <w:rFonts w:ascii="Times New Roman" w:hAnsi="Times New Roman" w:cs="Times New Roman"/>
                    </w:rPr>
                    <w:t>.</w:t>
                  </w:r>
                </w:p>
              </w:tc>
              <w:tc>
                <w:tcPr>
                  <w:tcW w:w="4251" w:type="dxa"/>
                  <w:vAlign w:val="center"/>
                </w:tcPr>
                <w:p w:rsidR="00F723C6" w:rsidRPr="00F723C6" w:rsidRDefault="00F723C6" w:rsidP="00932025">
                  <w:pPr>
                    <w:pStyle w:val="ConsPlusNormal"/>
                    <w:jc w:val="center"/>
                    <w:rPr>
                      <w:rFonts w:ascii="Times New Roman" w:hAnsi="Times New Roman" w:cs="Times New Roman"/>
                    </w:rPr>
                  </w:pPr>
                  <w:r w:rsidRPr="00F723C6">
                    <w:rPr>
                      <w:rFonts w:ascii="Times New Roman" w:hAnsi="Times New Roman" w:cs="Times New Roman"/>
                    </w:rPr>
                    <w:t>Администрация Пачинского сельского поселения*</w:t>
                  </w:r>
                </w:p>
              </w:tc>
              <w:tc>
                <w:tcPr>
                  <w:tcW w:w="3434" w:type="dxa"/>
                  <w:vAlign w:val="center"/>
                </w:tcPr>
                <w:p w:rsidR="00F723C6" w:rsidRPr="00F723C6" w:rsidRDefault="00F723C6" w:rsidP="00932025">
                  <w:pPr>
                    <w:pStyle w:val="ConsPlusNormal"/>
                    <w:ind w:firstLine="112"/>
                    <w:jc w:val="center"/>
                    <w:rPr>
                      <w:rFonts w:ascii="Times New Roman" w:hAnsi="Times New Roman" w:cs="Times New Roman"/>
                    </w:rPr>
                  </w:pPr>
                  <w:r w:rsidRPr="00F723C6">
                    <w:rPr>
                      <w:rFonts w:ascii="Times New Roman" w:hAnsi="Times New Roman" w:cs="Times New Roman"/>
                    </w:rPr>
                    <w:t>Полуэктова Нина Алексеевна</w:t>
                  </w:r>
                </w:p>
              </w:tc>
              <w:tc>
                <w:tcPr>
                  <w:tcW w:w="1559" w:type="dxa"/>
                  <w:vAlign w:val="center"/>
                </w:tcPr>
                <w:p w:rsidR="00F723C6" w:rsidRPr="00F723C6" w:rsidRDefault="00F723C6" w:rsidP="00932025">
                  <w:pPr>
                    <w:pStyle w:val="ConsPlusNormal"/>
                    <w:ind w:firstLine="80"/>
                    <w:jc w:val="center"/>
                    <w:rPr>
                      <w:rFonts w:ascii="Times New Roman" w:hAnsi="Times New Roman" w:cs="Times New Roman"/>
                    </w:rPr>
                  </w:pPr>
                  <w:r w:rsidRPr="00F723C6">
                    <w:rPr>
                      <w:rFonts w:ascii="Times New Roman" w:hAnsi="Times New Roman" w:cs="Times New Roman"/>
                    </w:rPr>
                    <w:t>61-1-75</w:t>
                  </w:r>
                </w:p>
              </w:tc>
            </w:tr>
            <w:tr w:rsidR="00F723C6" w:rsidRPr="00235836" w:rsidTr="00251363">
              <w:tc>
                <w:tcPr>
                  <w:tcW w:w="679" w:type="dxa"/>
                  <w:vAlign w:val="center"/>
                </w:tcPr>
                <w:p w:rsidR="00F723C6" w:rsidRPr="00F723C6" w:rsidRDefault="00F723C6" w:rsidP="00932025">
                  <w:pPr>
                    <w:pStyle w:val="ConsPlusNormal"/>
                    <w:jc w:val="center"/>
                    <w:rPr>
                      <w:rFonts w:ascii="Times New Roman" w:hAnsi="Times New Roman" w:cs="Times New Roman"/>
                    </w:rPr>
                  </w:pPr>
                  <w:r w:rsidRPr="00F723C6">
                    <w:rPr>
                      <w:rFonts w:ascii="Times New Roman" w:hAnsi="Times New Roman" w:cs="Times New Roman"/>
                    </w:rPr>
                    <w:t>4</w:t>
                  </w:r>
                  <w:r w:rsidR="00251363">
                    <w:rPr>
                      <w:rFonts w:ascii="Times New Roman" w:hAnsi="Times New Roman" w:cs="Times New Roman"/>
                    </w:rPr>
                    <w:t>4</w:t>
                  </w:r>
                  <w:r w:rsidRPr="00F723C6">
                    <w:rPr>
                      <w:rFonts w:ascii="Times New Roman" w:hAnsi="Times New Roman" w:cs="Times New Roman"/>
                    </w:rPr>
                    <w:t>.</w:t>
                  </w:r>
                </w:p>
              </w:tc>
              <w:tc>
                <w:tcPr>
                  <w:tcW w:w="4251" w:type="dxa"/>
                  <w:vAlign w:val="center"/>
                </w:tcPr>
                <w:p w:rsidR="00F723C6" w:rsidRPr="00F723C6" w:rsidRDefault="00F723C6" w:rsidP="00932025">
                  <w:pPr>
                    <w:pStyle w:val="ConsPlusNormal"/>
                    <w:jc w:val="center"/>
                    <w:rPr>
                      <w:rFonts w:ascii="Times New Roman" w:hAnsi="Times New Roman" w:cs="Times New Roman"/>
                    </w:rPr>
                  </w:pPr>
                  <w:r w:rsidRPr="00F723C6">
                    <w:rPr>
                      <w:rFonts w:ascii="Times New Roman" w:hAnsi="Times New Roman" w:cs="Times New Roman"/>
                    </w:rPr>
                    <w:t>Администрация Грековского сельского поселения*</w:t>
                  </w:r>
                </w:p>
              </w:tc>
              <w:tc>
                <w:tcPr>
                  <w:tcW w:w="3434" w:type="dxa"/>
                  <w:vAlign w:val="center"/>
                </w:tcPr>
                <w:p w:rsidR="00F723C6" w:rsidRPr="00F723C6" w:rsidRDefault="00F723C6" w:rsidP="00932025">
                  <w:pPr>
                    <w:pStyle w:val="ConsPlusNormal"/>
                    <w:ind w:firstLine="112"/>
                    <w:jc w:val="center"/>
                    <w:rPr>
                      <w:rFonts w:ascii="Times New Roman" w:hAnsi="Times New Roman" w:cs="Times New Roman"/>
                    </w:rPr>
                  </w:pPr>
                  <w:r w:rsidRPr="00F723C6">
                    <w:rPr>
                      <w:rFonts w:ascii="Times New Roman" w:hAnsi="Times New Roman" w:cs="Times New Roman"/>
                    </w:rPr>
                    <w:t>Захаров Павел Васильевич</w:t>
                  </w:r>
                </w:p>
              </w:tc>
              <w:tc>
                <w:tcPr>
                  <w:tcW w:w="1559" w:type="dxa"/>
                  <w:vAlign w:val="center"/>
                </w:tcPr>
                <w:p w:rsidR="00F723C6" w:rsidRPr="00F723C6" w:rsidRDefault="00F723C6" w:rsidP="00932025">
                  <w:pPr>
                    <w:pStyle w:val="ConsPlusNormal"/>
                    <w:ind w:firstLine="80"/>
                    <w:jc w:val="center"/>
                    <w:rPr>
                      <w:rFonts w:ascii="Times New Roman" w:hAnsi="Times New Roman" w:cs="Times New Roman"/>
                    </w:rPr>
                  </w:pPr>
                  <w:r w:rsidRPr="00F723C6">
                    <w:rPr>
                      <w:rFonts w:ascii="Times New Roman" w:hAnsi="Times New Roman" w:cs="Times New Roman"/>
                    </w:rPr>
                    <w:t>68-1-22</w:t>
                  </w:r>
                </w:p>
              </w:tc>
            </w:tr>
            <w:tr w:rsidR="00F723C6" w:rsidRPr="00235836" w:rsidTr="00251363">
              <w:tc>
                <w:tcPr>
                  <w:tcW w:w="679" w:type="dxa"/>
                  <w:vAlign w:val="center"/>
                </w:tcPr>
                <w:p w:rsidR="00F723C6" w:rsidRPr="00F723C6" w:rsidRDefault="00F723C6" w:rsidP="00932025">
                  <w:pPr>
                    <w:pStyle w:val="ConsPlusNormal"/>
                    <w:jc w:val="center"/>
                    <w:rPr>
                      <w:rFonts w:ascii="Times New Roman" w:hAnsi="Times New Roman" w:cs="Times New Roman"/>
                    </w:rPr>
                  </w:pPr>
                  <w:r w:rsidRPr="00F723C6">
                    <w:rPr>
                      <w:rFonts w:ascii="Times New Roman" w:hAnsi="Times New Roman" w:cs="Times New Roman"/>
                    </w:rPr>
                    <w:t>5</w:t>
                  </w:r>
                  <w:r w:rsidR="00251363">
                    <w:rPr>
                      <w:rFonts w:ascii="Times New Roman" w:hAnsi="Times New Roman" w:cs="Times New Roman"/>
                    </w:rPr>
                    <w:t>5</w:t>
                  </w:r>
                  <w:r w:rsidRPr="00F723C6">
                    <w:rPr>
                      <w:rFonts w:ascii="Times New Roman" w:hAnsi="Times New Roman" w:cs="Times New Roman"/>
                    </w:rPr>
                    <w:t>.</w:t>
                  </w:r>
                </w:p>
              </w:tc>
              <w:tc>
                <w:tcPr>
                  <w:tcW w:w="4251" w:type="dxa"/>
                  <w:vAlign w:val="center"/>
                </w:tcPr>
                <w:p w:rsidR="00F723C6" w:rsidRPr="00F723C6" w:rsidRDefault="00F723C6" w:rsidP="00932025">
                  <w:pPr>
                    <w:pStyle w:val="ConsPlusNormal"/>
                    <w:jc w:val="center"/>
                    <w:rPr>
                      <w:rFonts w:ascii="Times New Roman" w:hAnsi="Times New Roman" w:cs="Times New Roman"/>
                    </w:rPr>
                  </w:pPr>
                  <w:r w:rsidRPr="00F723C6">
                    <w:rPr>
                      <w:rFonts w:ascii="Times New Roman" w:hAnsi="Times New Roman" w:cs="Times New Roman"/>
                    </w:rPr>
                    <w:t>Администрация Ныровского сельского поселения*</w:t>
                  </w:r>
                </w:p>
              </w:tc>
              <w:tc>
                <w:tcPr>
                  <w:tcW w:w="3434" w:type="dxa"/>
                  <w:vAlign w:val="center"/>
                </w:tcPr>
                <w:p w:rsidR="00F723C6" w:rsidRPr="00F723C6" w:rsidRDefault="00F723C6" w:rsidP="00932025">
                  <w:pPr>
                    <w:pStyle w:val="ConsPlusNormal"/>
                    <w:ind w:firstLine="112"/>
                    <w:jc w:val="center"/>
                    <w:rPr>
                      <w:rFonts w:ascii="Times New Roman" w:hAnsi="Times New Roman" w:cs="Times New Roman"/>
                    </w:rPr>
                  </w:pPr>
                  <w:r w:rsidRPr="00F723C6">
                    <w:rPr>
                      <w:rFonts w:ascii="Times New Roman" w:hAnsi="Times New Roman" w:cs="Times New Roman"/>
                    </w:rPr>
                    <w:t>Тохтеев Герман Николаевич</w:t>
                  </w:r>
                </w:p>
              </w:tc>
              <w:tc>
                <w:tcPr>
                  <w:tcW w:w="1559" w:type="dxa"/>
                  <w:vAlign w:val="center"/>
                </w:tcPr>
                <w:p w:rsidR="00F723C6" w:rsidRPr="00F723C6" w:rsidRDefault="00F723C6" w:rsidP="00932025">
                  <w:pPr>
                    <w:pStyle w:val="ConsPlusNormal"/>
                    <w:ind w:firstLine="80"/>
                    <w:jc w:val="center"/>
                    <w:rPr>
                      <w:rFonts w:ascii="Times New Roman" w:hAnsi="Times New Roman" w:cs="Times New Roman"/>
                    </w:rPr>
                  </w:pPr>
                  <w:r w:rsidRPr="00F723C6">
                    <w:rPr>
                      <w:rFonts w:ascii="Times New Roman" w:hAnsi="Times New Roman" w:cs="Times New Roman"/>
                    </w:rPr>
                    <w:t>69-3-22</w:t>
                  </w:r>
                </w:p>
              </w:tc>
            </w:tr>
            <w:tr w:rsidR="00F723C6" w:rsidRPr="00235836" w:rsidTr="00251363">
              <w:tc>
                <w:tcPr>
                  <w:tcW w:w="679" w:type="dxa"/>
                  <w:vAlign w:val="center"/>
                </w:tcPr>
                <w:p w:rsidR="00F723C6" w:rsidRPr="00F723C6" w:rsidRDefault="00251363" w:rsidP="00932025">
                  <w:pPr>
                    <w:pStyle w:val="ConsPlusNormal"/>
                    <w:jc w:val="center"/>
                    <w:rPr>
                      <w:rFonts w:ascii="Times New Roman" w:hAnsi="Times New Roman" w:cs="Times New Roman"/>
                    </w:rPr>
                  </w:pPr>
                  <w:r>
                    <w:rPr>
                      <w:rFonts w:ascii="Times New Roman" w:hAnsi="Times New Roman" w:cs="Times New Roman"/>
                    </w:rPr>
                    <w:t>6</w:t>
                  </w:r>
                  <w:r w:rsidR="00F723C6" w:rsidRPr="00F723C6">
                    <w:rPr>
                      <w:rFonts w:ascii="Times New Roman" w:hAnsi="Times New Roman" w:cs="Times New Roman"/>
                    </w:rPr>
                    <w:t>6.</w:t>
                  </w:r>
                </w:p>
              </w:tc>
              <w:tc>
                <w:tcPr>
                  <w:tcW w:w="4251" w:type="dxa"/>
                  <w:vAlign w:val="center"/>
                </w:tcPr>
                <w:p w:rsidR="00F723C6" w:rsidRPr="00F723C6" w:rsidRDefault="00F723C6" w:rsidP="00932025">
                  <w:pPr>
                    <w:pStyle w:val="ConsPlusNormal"/>
                    <w:jc w:val="center"/>
                    <w:rPr>
                      <w:rFonts w:ascii="Times New Roman" w:hAnsi="Times New Roman" w:cs="Times New Roman"/>
                    </w:rPr>
                  </w:pPr>
                  <w:r w:rsidRPr="00F723C6">
                    <w:rPr>
                      <w:rFonts w:ascii="Times New Roman" w:hAnsi="Times New Roman" w:cs="Times New Roman"/>
                    </w:rPr>
                    <w:t>Администрация Михайловского сельского поселения*</w:t>
                  </w:r>
                </w:p>
              </w:tc>
              <w:tc>
                <w:tcPr>
                  <w:tcW w:w="3434" w:type="dxa"/>
                  <w:vAlign w:val="center"/>
                </w:tcPr>
                <w:p w:rsidR="00F723C6" w:rsidRPr="00F723C6" w:rsidRDefault="00F723C6" w:rsidP="00932025">
                  <w:pPr>
                    <w:pStyle w:val="ConsPlusNormal"/>
                    <w:ind w:firstLine="112"/>
                    <w:jc w:val="center"/>
                    <w:rPr>
                      <w:rFonts w:ascii="Times New Roman" w:hAnsi="Times New Roman" w:cs="Times New Roman"/>
                    </w:rPr>
                  </w:pPr>
                  <w:r w:rsidRPr="00F723C6">
                    <w:rPr>
                      <w:rFonts w:ascii="Times New Roman" w:hAnsi="Times New Roman" w:cs="Times New Roman"/>
                    </w:rPr>
                    <w:t>Оносов Евгений Валерьевич</w:t>
                  </w:r>
                </w:p>
              </w:tc>
              <w:tc>
                <w:tcPr>
                  <w:tcW w:w="1559" w:type="dxa"/>
                  <w:vAlign w:val="center"/>
                </w:tcPr>
                <w:p w:rsidR="00F723C6" w:rsidRPr="00F723C6" w:rsidRDefault="00F723C6" w:rsidP="00932025">
                  <w:pPr>
                    <w:pStyle w:val="ConsPlusNormal"/>
                    <w:ind w:firstLine="80"/>
                    <w:jc w:val="center"/>
                    <w:rPr>
                      <w:rFonts w:ascii="Times New Roman" w:hAnsi="Times New Roman" w:cs="Times New Roman"/>
                    </w:rPr>
                  </w:pPr>
                  <w:r w:rsidRPr="00F723C6">
                    <w:rPr>
                      <w:rFonts w:ascii="Times New Roman" w:hAnsi="Times New Roman" w:cs="Times New Roman"/>
                    </w:rPr>
                    <w:t>62-1-23</w:t>
                  </w:r>
                </w:p>
              </w:tc>
            </w:tr>
            <w:tr w:rsidR="00F723C6" w:rsidRPr="00235836" w:rsidTr="00251363">
              <w:tc>
                <w:tcPr>
                  <w:tcW w:w="679" w:type="dxa"/>
                  <w:vAlign w:val="center"/>
                </w:tcPr>
                <w:p w:rsidR="00F723C6" w:rsidRPr="00F723C6" w:rsidRDefault="00251363" w:rsidP="00932025">
                  <w:pPr>
                    <w:pStyle w:val="ConsPlusNormal"/>
                    <w:jc w:val="center"/>
                    <w:rPr>
                      <w:rFonts w:ascii="Times New Roman" w:hAnsi="Times New Roman" w:cs="Times New Roman"/>
                    </w:rPr>
                  </w:pPr>
                  <w:r>
                    <w:rPr>
                      <w:rFonts w:ascii="Times New Roman" w:hAnsi="Times New Roman" w:cs="Times New Roman"/>
                    </w:rPr>
                    <w:t>7</w:t>
                  </w:r>
                  <w:r w:rsidR="00F723C6" w:rsidRPr="00F723C6">
                    <w:rPr>
                      <w:rFonts w:ascii="Times New Roman" w:hAnsi="Times New Roman" w:cs="Times New Roman"/>
                    </w:rPr>
                    <w:t>7.</w:t>
                  </w:r>
                </w:p>
              </w:tc>
              <w:tc>
                <w:tcPr>
                  <w:tcW w:w="4251" w:type="dxa"/>
                  <w:vAlign w:val="center"/>
                </w:tcPr>
                <w:p w:rsidR="00F723C6" w:rsidRPr="00F723C6" w:rsidRDefault="00F723C6" w:rsidP="00932025">
                  <w:pPr>
                    <w:spacing w:line="240" w:lineRule="auto"/>
                    <w:jc w:val="center"/>
                    <w:rPr>
                      <w:rFonts w:ascii="Times New Roman" w:hAnsi="Times New Roman"/>
                      <w:sz w:val="20"/>
                      <w:szCs w:val="20"/>
                      <w:lang w:val="ru-RU"/>
                    </w:rPr>
                  </w:pPr>
                  <w:r w:rsidRPr="00F723C6">
                    <w:rPr>
                      <w:rFonts w:ascii="Times New Roman" w:hAnsi="Times New Roman"/>
                      <w:sz w:val="20"/>
                      <w:szCs w:val="20"/>
                      <w:lang w:val="ru-RU"/>
                    </w:rPr>
                    <w:t>КОГБУЗ «Тужинская ЦРБ» *</w:t>
                  </w:r>
                </w:p>
              </w:tc>
              <w:tc>
                <w:tcPr>
                  <w:tcW w:w="3434" w:type="dxa"/>
                  <w:vAlign w:val="center"/>
                </w:tcPr>
                <w:p w:rsidR="00F723C6" w:rsidRPr="00F723C6" w:rsidRDefault="00F723C6" w:rsidP="00932025">
                  <w:pPr>
                    <w:pStyle w:val="ConsPlusNormal"/>
                    <w:ind w:firstLine="0"/>
                    <w:jc w:val="center"/>
                    <w:rPr>
                      <w:rFonts w:ascii="Times New Roman" w:hAnsi="Times New Roman" w:cs="Times New Roman"/>
                    </w:rPr>
                  </w:pPr>
                  <w:r w:rsidRPr="00F723C6">
                    <w:rPr>
                      <w:rFonts w:ascii="Times New Roman" w:hAnsi="Times New Roman" w:cs="Times New Roman"/>
                    </w:rPr>
                    <w:t>Кузнецов Андрей Леонидович</w:t>
                  </w:r>
                </w:p>
              </w:tc>
              <w:tc>
                <w:tcPr>
                  <w:tcW w:w="1559" w:type="dxa"/>
                  <w:vAlign w:val="center"/>
                </w:tcPr>
                <w:p w:rsidR="00F723C6" w:rsidRPr="00F723C6" w:rsidRDefault="00F723C6" w:rsidP="00932025">
                  <w:pPr>
                    <w:pStyle w:val="ConsPlusNormal"/>
                    <w:ind w:firstLine="80"/>
                    <w:jc w:val="center"/>
                    <w:rPr>
                      <w:rFonts w:ascii="Times New Roman" w:hAnsi="Times New Roman" w:cs="Times New Roman"/>
                    </w:rPr>
                  </w:pPr>
                  <w:r w:rsidRPr="00F723C6">
                    <w:rPr>
                      <w:rFonts w:ascii="Times New Roman" w:hAnsi="Times New Roman" w:cs="Times New Roman"/>
                    </w:rPr>
                    <w:t>2-19-43</w:t>
                  </w:r>
                </w:p>
              </w:tc>
            </w:tr>
          </w:tbl>
          <w:p w:rsidR="00F723C6" w:rsidRPr="00F723C6" w:rsidRDefault="00F723C6" w:rsidP="00F723C6">
            <w:pPr>
              <w:pStyle w:val="ConsPlusNormal"/>
              <w:jc w:val="both"/>
              <w:rPr>
                <w:rFonts w:ascii="Times New Roman" w:hAnsi="Times New Roman" w:cs="Times New Roman"/>
              </w:rPr>
            </w:pPr>
          </w:p>
          <w:p w:rsidR="00F723C6" w:rsidRPr="00F723C6" w:rsidRDefault="00F723C6" w:rsidP="00F723C6">
            <w:pPr>
              <w:pStyle w:val="ConsPlusNormal"/>
              <w:jc w:val="both"/>
              <w:rPr>
                <w:rFonts w:ascii="Times New Roman" w:hAnsi="Times New Roman" w:cs="Times New Roman"/>
              </w:rPr>
            </w:pPr>
            <w:r w:rsidRPr="00F723C6">
              <w:rPr>
                <w:rFonts w:ascii="Times New Roman" w:hAnsi="Times New Roman" w:cs="Times New Roman"/>
              </w:rPr>
              <w:t>* - по согласованию</w:t>
            </w:r>
          </w:p>
          <w:p w:rsidR="00251363" w:rsidRDefault="00251363" w:rsidP="00875AD9">
            <w:pPr>
              <w:pStyle w:val="ConsPlusNormal"/>
              <w:ind w:left="5137"/>
              <w:outlineLvl w:val="0"/>
              <w:rPr>
                <w:rFonts w:ascii="Times New Roman" w:hAnsi="Times New Roman" w:cs="Times New Roman"/>
              </w:rPr>
            </w:pPr>
          </w:p>
          <w:p w:rsidR="00251363" w:rsidRDefault="00251363" w:rsidP="00875AD9">
            <w:pPr>
              <w:pStyle w:val="ConsPlusNormal"/>
              <w:ind w:left="5137"/>
              <w:outlineLvl w:val="0"/>
              <w:rPr>
                <w:rFonts w:ascii="Times New Roman" w:hAnsi="Times New Roman" w:cs="Times New Roman"/>
              </w:rPr>
            </w:pPr>
          </w:p>
          <w:p w:rsidR="00251363" w:rsidRDefault="00251363" w:rsidP="00875AD9">
            <w:pPr>
              <w:pStyle w:val="ConsPlusNormal"/>
              <w:ind w:left="5137"/>
              <w:outlineLvl w:val="0"/>
              <w:rPr>
                <w:rFonts w:ascii="Times New Roman" w:hAnsi="Times New Roman" w:cs="Times New Roman"/>
              </w:rPr>
            </w:pPr>
          </w:p>
          <w:p w:rsidR="00F723C6" w:rsidRPr="00F723C6" w:rsidRDefault="00F723C6" w:rsidP="00875AD9">
            <w:pPr>
              <w:pStyle w:val="ConsPlusNormal"/>
              <w:ind w:left="5137"/>
              <w:outlineLvl w:val="0"/>
              <w:rPr>
                <w:rFonts w:ascii="Times New Roman" w:hAnsi="Times New Roman" w:cs="Times New Roman"/>
              </w:rPr>
            </w:pPr>
            <w:r w:rsidRPr="00F723C6">
              <w:rPr>
                <w:rFonts w:ascii="Times New Roman" w:hAnsi="Times New Roman" w:cs="Times New Roman"/>
              </w:rPr>
              <w:lastRenderedPageBreak/>
              <w:t>Приложение №2</w:t>
            </w:r>
          </w:p>
          <w:p w:rsidR="00F723C6" w:rsidRPr="00F723C6" w:rsidRDefault="00F723C6" w:rsidP="00875AD9">
            <w:pPr>
              <w:pStyle w:val="ConsPlusNormal"/>
              <w:ind w:left="5137"/>
              <w:rPr>
                <w:rFonts w:ascii="Times New Roman" w:hAnsi="Times New Roman" w:cs="Times New Roman"/>
              </w:rPr>
            </w:pPr>
            <w:r w:rsidRPr="00F723C6">
              <w:rPr>
                <w:rFonts w:ascii="Times New Roman" w:hAnsi="Times New Roman" w:cs="Times New Roman"/>
              </w:rPr>
              <w:t>УТВЕРЖДЕН</w:t>
            </w:r>
          </w:p>
          <w:p w:rsidR="00F723C6" w:rsidRPr="00F723C6" w:rsidRDefault="00F723C6" w:rsidP="00F723C6">
            <w:pPr>
              <w:pStyle w:val="ConsPlusNormal"/>
              <w:ind w:left="5137"/>
              <w:rPr>
                <w:rFonts w:ascii="Times New Roman" w:hAnsi="Times New Roman" w:cs="Times New Roman"/>
              </w:rPr>
            </w:pPr>
            <w:r w:rsidRPr="00F723C6">
              <w:rPr>
                <w:rFonts w:ascii="Times New Roman" w:hAnsi="Times New Roman" w:cs="Times New Roman"/>
              </w:rPr>
              <w:t>постановлением администрации</w:t>
            </w:r>
          </w:p>
          <w:p w:rsidR="00F723C6" w:rsidRPr="00F723C6" w:rsidRDefault="00F723C6" w:rsidP="00F723C6">
            <w:pPr>
              <w:pStyle w:val="ConsPlusNormal"/>
              <w:ind w:left="5137"/>
              <w:rPr>
                <w:rFonts w:ascii="Times New Roman" w:hAnsi="Times New Roman" w:cs="Times New Roman"/>
              </w:rPr>
            </w:pPr>
            <w:r w:rsidRPr="00F723C6">
              <w:rPr>
                <w:rFonts w:ascii="Times New Roman" w:hAnsi="Times New Roman" w:cs="Times New Roman"/>
              </w:rPr>
              <w:t>Тужинского муниципального района</w:t>
            </w:r>
          </w:p>
          <w:p w:rsidR="00F723C6" w:rsidRPr="00F723C6" w:rsidRDefault="00F723C6" w:rsidP="00F723C6">
            <w:pPr>
              <w:pStyle w:val="ConsPlusNormal"/>
              <w:ind w:left="5137"/>
              <w:rPr>
                <w:rFonts w:ascii="Times New Roman" w:hAnsi="Times New Roman" w:cs="Times New Roman"/>
              </w:rPr>
            </w:pPr>
            <w:r w:rsidRPr="00F723C6">
              <w:rPr>
                <w:rFonts w:ascii="Times New Roman" w:hAnsi="Times New Roman" w:cs="Times New Roman"/>
              </w:rPr>
              <w:t>от   28.06.2017             №213</w:t>
            </w:r>
          </w:p>
          <w:p w:rsidR="00F723C6" w:rsidRPr="00F723C6" w:rsidRDefault="00F723C6" w:rsidP="00F723C6">
            <w:pPr>
              <w:pStyle w:val="ConsPlusNormal"/>
              <w:jc w:val="both"/>
              <w:rPr>
                <w:rFonts w:ascii="Times New Roman" w:hAnsi="Times New Roman" w:cs="Times New Roman"/>
              </w:rPr>
            </w:pPr>
          </w:p>
          <w:bookmarkStart w:id="16" w:name="P228"/>
          <w:bookmarkEnd w:id="16"/>
          <w:p w:rsidR="00F723C6" w:rsidRPr="00F723C6" w:rsidRDefault="00300098" w:rsidP="00F723C6">
            <w:pPr>
              <w:pStyle w:val="ConsPlusNormal"/>
              <w:jc w:val="center"/>
              <w:rPr>
                <w:rFonts w:ascii="Times New Roman" w:hAnsi="Times New Roman" w:cs="Times New Roman"/>
                <w:b/>
              </w:rPr>
            </w:pPr>
            <w:r w:rsidRPr="00F723C6">
              <w:rPr>
                <w:rFonts w:ascii="Times New Roman" w:hAnsi="Times New Roman" w:cs="Times New Roman"/>
                <w:b/>
              </w:rPr>
              <w:fldChar w:fldCharType="begin"/>
            </w:r>
            <w:r w:rsidR="00F723C6" w:rsidRPr="00F723C6">
              <w:rPr>
                <w:rFonts w:ascii="Times New Roman" w:hAnsi="Times New Roman" w:cs="Times New Roman"/>
                <w:b/>
              </w:rPr>
              <w:instrText>HYPERLINK \l "P228"</w:instrText>
            </w:r>
            <w:r w:rsidRPr="00F723C6">
              <w:rPr>
                <w:rFonts w:ascii="Times New Roman" w:hAnsi="Times New Roman" w:cs="Times New Roman"/>
                <w:b/>
              </w:rPr>
              <w:fldChar w:fldCharType="separate"/>
            </w:r>
            <w:r w:rsidR="00F723C6" w:rsidRPr="00F723C6">
              <w:rPr>
                <w:rFonts w:ascii="Times New Roman" w:hAnsi="Times New Roman" w:cs="Times New Roman"/>
                <w:b/>
              </w:rPr>
              <w:t>Перечень</w:t>
            </w:r>
            <w:r w:rsidRPr="00F723C6">
              <w:rPr>
                <w:rFonts w:ascii="Times New Roman" w:hAnsi="Times New Roman" w:cs="Times New Roman"/>
                <w:b/>
              </w:rPr>
              <w:fldChar w:fldCharType="end"/>
            </w:r>
          </w:p>
          <w:p w:rsidR="00F723C6" w:rsidRPr="00F723C6" w:rsidRDefault="00F723C6" w:rsidP="00F723C6">
            <w:pPr>
              <w:pStyle w:val="ConsPlusNormal"/>
              <w:jc w:val="center"/>
              <w:rPr>
                <w:rFonts w:ascii="Times New Roman" w:hAnsi="Times New Roman" w:cs="Times New Roman"/>
                <w:b/>
              </w:rPr>
            </w:pPr>
            <w:r w:rsidRPr="00F723C6">
              <w:rPr>
                <w:rFonts w:ascii="Times New Roman" w:hAnsi="Times New Roman" w:cs="Times New Roman"/>
                <w:b/>
              </w:rPr>
              <w:t xml:space="preserve"> видов обязательных работ</w:t>
            </w:r>
          </w:p>
          <w:p w:rsidR="00F723C6" w:rsidRPr="00F723C6" w:rsidRDefault="00F723C6" w:rsidP="00F723C6">
            <w:pPr>
              <w:pStyle w:val="ConsPlusNormal"/>
              <w:jc w:val="center"/>
              <w:rPr>
                <w:rFonts w:ascii="Times New Roman" w:hAnsi="Times New Roman" w:cs="Times New Roman"/>
              </w:rPr>
            </w:pPr>
          </w:p>
          <w:p w:rsidR="00F723C6" w:rsidRPr="00F723C6" w:rsidRDefault="00F723C6" w:rsidP="00F723C6">
            <w:pPr>
              <w:pStyle w:val="ConsPlusNormal"/>
              <w:widowControl/>
              <w:ind w:firstLine="709"/>
              <w:jc w:val="both"/>
              <w:rPr>
                <w:rFonts w:ascii="Times New Roman" w:hAnsi="Times New Roman" w:cs="Times New Roman"/>
              </w:rPr>
            </w:pPr>
            <w:r w:rsidRPr="00F723C6">
              <w:rPr>
                <w:rFonts w:ascii="Times New Roman" w:hAnsi="Times New Roman" w:cs="Times New Roman"/>
              </w:rPr>
              <w:t>1. Уборка прилегающих территорий к учреждениям, организациям, предприятиям в соответствии с установленными требованиями в соответствующих организациях.</w:t>
            </w:r>
          </w:p>
          <w:p w:rsidR="00F723C6" w:rsidRPr="00F723C6" w:rsidRDefault="00F723C6" w:rsidP="00F723C6">
            <w:pPr>
              <w:pStyle w:val="ConsPlusNormal"/>
              <w:widowControl/>
              <w:ind w:firstLine="709"/>
              <w:jc w:val="both"/>
              <w:rPr>
                <w:rFonts w:ascii="Times New Roman" w:hAnsi="Times New Roman" w:cs="Times New Roman"/>
              </w:rPr>
            </w:pPr>
            <w:r w:rsidRPr="00F723C6">
              <w:rPr>
                <w:rFonts w:ascii="Times New Roman" w:hAnsi="Times New Roman" w:cs="Times New Roman"/>
              </w:rPr>
              <w:t>2. Работы по санитарному содержанию домовладений в соответствии с требованиями, установленными организациями по обслуживанию жилого фонда.</w:t>
            </w:r>
          </w:p>
          <w:p w:rsidR="00F723C6" w:rsidRPr="00F723C6" w:rsidRDefault="00F723C6" w:rsidP="00F723C6">
            <w:pPr>
              <w:pStyle w:val="ConsPlusNormal"/>
              <w:widowControl/>
              <w:ind w:firstLine="709"/>
              <w:jc w:val="both"/>
              <w:rPr>
                <w:rFonts w:ascii="Times New Roman" w:hAnsi="Times New Roman" w:cs="Times New Roman"/>
              </w:rPr>
            </w:pPr>
            <w:r w:rsidRPr="00F723C6">
              <w:rPr>
                <w:rFonts w:ascii="Times New Roman" w:hAnsi="Times New Roman" w:cs="Times New Roman"/>
              </w:rPr>
              <w:t>3. Уборка служебных и культурно-бытовых помещений в соответствии с требованиями, установленными в организациях.</w:t>
            </w:r>
          </w:p>
          <w:p w:rsidR="00F723C6" w:rsidRPr="00F723C6" w:rsidRDefault="00F723C6" w:rsidP="00F723C6">
            <w:pPr>
              <w:pStyle w:val="ConsPlusNormal"/>
              <w:widowControl/>
              <w:ind w:firstLine="709"/>
              <w:jc w:val="both"/>
              <w:rPr>
                <w:rFonts w:ascii="Times New Roman" w:hAnsi="Times New Roman" w:cs="Times New Roman"/>
              </w:rPr>
            </w:pPr>
            <w:r w:rsidRPr="00F723C6">
              <w:rPr>
                <w:rFonts w:ascii="Times New Roman" w:hAnsi="Times New Roman" w:cs="Times New Roman"/>
              </w:rPr>
              <w:t>4. Работа по оказанию ритуальных услуг, не требующих квалификационных навыков, практического опыта.</w:t>
            </w:r>
          </w:p>
          <w:p w:rsidR="00F723C6" w:rsidRPr="00F723C6" w:rsidRDefault="00F723C6" w:rsidP="00F723C6">
            <w:pPr>
              <w:spacing w:line="240" w:lineRule="auto"/>
              <w:ind w:firstLine="709"/>
              <w:jc w:val="both"/>
              <w:rPr>
                <w:rFonts w:ascii="Times New Roman" w:hAnsi="Times New Roman"/>
                <w:sz w:val="20"/>
                <w:szCs w:val="20"/>
                <w:lang w:val="ru-RU"/>
              </w:rPr>
            </w:pPr>
            <w:r w:rsidRPr="00F723C6">
              <w:rPr>
                <w:rFonts w:ascii="Times New Roman" w:hAnsi="Times New Roman"/>
                <w:sz w:val="20"/>
                <w:szCs w:val="20"/>
                <w:lang w:val="ru-RU"/>
              </w:rPr>
              <w:t>5. Погрузочно-разгрузочные работы и выполнение других видов работ, не требующих квалификационных навыков, практического опыта, в соответствии с требованиями в организациях.</w:t>
            </w:r>
          </w:p>
          <w:tbl>
            <w:tblPr>
              <w:tblW w:w="9497" w:type="dxa"/>
              <w:tblInd w:w="250" w:type="dxa"/>
              <w:tblLayout w:type="fixed"/>
              <w:tblLook w:val="04A0"/>
            </w:tblPr>
            <w:tblGrid>
              <w:gridCol w:w="9497"/>
            </w:tblGrid>
            <w:tr w:rsidR="00F723C6" w:rsidRPr="00235836" w:rsidTr="00871B71">
              <w:trPr>
                <w:trHeight w:val="8162"/>
              </w:trPr>
              <w:tc>
                <w:tcPr>
                  <w:tcW w:w="9497" w:type="dxa"/>
                </w:tcPr>
                <w:p w:rsidR="00251363" w:rsidRDefault="00251363" w:rsidP="00F723C6">
                  <w:pPr>
                    <w:pStyle w:val="ConsPlusTitle"/>
                    <w:jc w:val="center"/>
                    <w:rPr>
                      <w:rFonts w:ascii="Times New Roman" w:hAnsi="Times New Roman" w:cs="Times New Roman"/>
                    </w:rPr>
                  </w:pPr>
                </w:p>
                <w:p w:rsidR="00251363" w:rsidRDefault="00251363" w:rsidP="00F723C6">
                  <w:pPr>
                    <w:pStyle w:val="ConsPlusTitle"/>
                    <w:jc w:val="center"/>
                    <w:rPr>
                      <w:rFonts w:ascii="Times New Roman" w:hAnsi="Times New Roman" w:cs="Times New Roman"/>
                    </w:rPr>
                  </w:pPr>
                  <w:r>
                    <w:rPr>
                      <w:rFonts w:ascii="Times New Roman" w:hAnsi="Times New Roman" w:cs="Times New Roman"/>
                    </w:rPr>
                    <w:t>АДМИНИСТРАЦИЯ ТУЖИНСКОГО МУНИЦИПАЛЬНОГО РАЙОНА</w:t>
                  </w:r>
                </w:p>
                <w:p w:rsidR="00251363" w:rsidRDefault="00251363" w:rsidP="00F723C6">
                  <w:pPr>
                    <w:pStyle w:val="ConsPlusTitle"/>
                    <w:jc w:val="center"/>
                    <w:rPr>
                      <w:rFonts w:ascii="Times New Roman" w:hAnsi="Times New Roman" w:cs="Times New Roman"/>
                    </w:rPr>
                  </w:pPr>
                </w:p>
                <w:p w:rsidR="00251363" w:rsidRDefault="00251363" w:rsidP="00F723C6">
                  <w:pPr>
                    <w:pStyle w:val="ConsPlusTitle"/>
                    <w:jc w:val="center"/>
                    <w:rPr>
                      <w:rFonts w:ascii="Times New Roman" w:hAnsi="Times New Roman" w:cs="Times New Roman"/>
                    </w:rPr>
                  </w:pPr>
                  <w:r>
                    <w:rPr>
                      <w:rFonts w:ascii="Times New Roman" w:hAnsi="Times New Roman" w:cs="Times New Roman"/>
                    </w:rPr>
                    <w:t>ПОСТАНОВЛЕНИЕ</w:t>
                  </w:r>
                </w:p>
                <w:p w:rsidR="00251363" w:rsidRDefault="00251363" w:rsidP="00F723C6">
                  <w:pPr>
                    <w:pStyle w:val="ConsPlusTitle"/>
                    <w:jc w:val="center"/>
                    <w:rPr>
                      <w:rFonts w:ascii="Times New Roman" w:hAnsi="Times New Roman" w:cs="Times New Roman"/>
                    </w:rPr>
                  </w:pPr>
                </w:p>
                <w:tbl>
                  <w:tblPr>
                    <w:tblW w:w="10313" w:type="dxa"/>
                    <w:tblLayout w:type="fixed"/>
                    <w:tblLook w:val="04A0"/>
                  </w:tblPr>
                  <w:tblGrid>
                    <w:gridCol w:w="2868"/>
                    <w:gridCol w:w="1549"/>
                    <w:gridCol w:w="1880"/>
                    <w:gridCol w:w="1517"/>
                    <w:gridCol w:w="2499"/>
                  </w:tblGrid>
                  <w:tr w:rsidR="00251363" w:rsidRPr="00251363" w:rsidTr="00E05C14">
                    <w:tc>
                      <w:tcPr>
                        <w:tcW w:w="2839" w:type="dxa"/>
                        <w:tcBorders>
                          <w:bottom w:val="single" w:sz="4" w:space="0" w:color="auto"/>
                        </w:tcBorders>
                      </w:tcPr>
                      <w:p w:rsidR="00251363" w:rsidRPr="00251363" w:rsidRDefault="00251363" w:rsidP="00E05C14">
                        <w:pPr>
                          <w:autoSpaceDE w:val="0"/>
                          <w:autoSpaceDN w:val="0"/>
                          <w:adjustRightInd w:val="0"/>
                          <w:spacing w:line="240" w:lineRule="auto"/>
                          <w:rPr>
                            <w:rFonts w:ascii="Times New Roman" w:hAnsi="Times New Roman"/>
                            <w:sz w:val="20"/>
                            <w:szCs w:val="20"/>
                            <w:lang w:val="ru-RU"/>
                          </w:rPr>
                        </w:pPr>
                        <w:r w:rsidRPr="00251363">
                          <w:rPr>
                            <w:rFonts w:ascii="Times New Roman" w:hAnsi="Times New Roman"/>
                            <w:sz w:val="20"/>
                            <w:szCs w:val="20"/>
                            <w:lang w:val="ru-RU"/>
                          </w:rPr>
                          <w:t>28.06.2017</w:t>
                        </w:r>
                      </w:p>
                    </w:tc>
                    <w:tc>
                      <w:tcPr>
                        <w:tcW w:w="4895" w:type="dxa"/>
                        <w:gridSpan w:val="3"/>
                        <w:tcBorders>
                          <w:left w:val="nil"/>
                        </w:tcBorders>
                      </w:tcPr>
                      <w:p w:rsidR="00251363" w:rsidRPr="00251363" w:rsidRDefault="00251363" w:rsidP="00E05C14">
                        <w:pPr>
                          <w:autoSpaceDE w:val="0"/>
                          <w:autoSpaceDN w:val="0"/>
                          <w:adjustRightInd w:val="0"/>
                          <w:spacing w:line="240" w:lineRule="auto"/>
                          <w:jc w:val="right"/>
                          <w:rPr>
                            <w:rFonts w:ascii="Times New Roman" w:hAnsi="Times New Roman"/>
                            <w:sz w:val="20"/>
                            <w:szCs w:val="20"/>
                            <w:lang w:val="ru-RU"/>
                          </w:rPr>
                        </w:pPr>
                      </w:p>
                    </w:tc>
                    <w:tc>
                      <w:tcPr>
                        <w:tcW w:w="2473" w:type="dxa"/>
                        <w:tcBorders>
                          <w:bottom w:val="single" w:sz="4" w:space="0" w:color="auto"/>
                        </w:tcBorders>
                      </w:tcPr>
                      <w:p w:rsidR="00251363" w:rsidRPr="00251363" w:rsidRDefault="00251363" w:rsidP="00251363">
                        <w:pPr>
                          <w:autoSpaceDE w:val="0"/>
                          <w:autoSpaceDN w:val="0"/>
                          <w:adjustRightInd w:val="0"/>
                          <w:spacing w:line="240" w:lineRule="auto"/>
                          <w:rPr>
                            <w:rFonts w:ascii="Times New Roman" w:hAnsi="Times New Roman"/>
                            <w:sz w:val="20"/>
                            <w:szCs w:val="20"/>
                            <w:lang w:val="ru-RU"/>
                          </w:rPr>
                        </w:pPr>
                        <w:r w:rsidRPr="00251363">
                          <w:rPr>
                            <w:rFonts w:ascii="Times New Roman" w:hAnsi="Times New Roman"/>
                            <w:sz w:val="20"/>
                            <w:szCs w:val="20"/>
                            <w:lang w:val="ru-RU"/>
                          </w:rPr>
                          <w:t>№21</w:t>
                        </w:r>
                        <w:r>
                          <w:rPr>
                            <w:rFonts w:ascii="Times New Roman" w:hAnsi="Times New Roman"/>
                            <w:sz w:val="20"/>
                            <w:szCs w:val="20"/>
                            <w:lang w:val="ru-RU"/>
                          </w:rPr>
                          <w:t>4</w:t>
                        </w:r>
                      </w:p>
                    </w:tc>
                  </w:tr>
                  <w:tr w:rsidR="00251363" w:rsidRPr="00251363" w:rsidTr="00E05C14">
                    <w:trPr>
                      <w:trHeight w:val="325"/>
                    </w:trPr>
                    <w:tc>
                      <w:tcPr>
                        <w:tcW w:w="4372" w:type="dxa"/>
                        <w:gridSpan w:val="2"/>
                      </w:tcPr>
                      <w:p w:rsidR="00251363" w:rsidRPr="00251363" w:rsidRDefault="00251363" w:rsidP="00E05C14">
                        <w:pPr>
                          <w:spacing w:line="240" w:lineRule="auto"/>
                          <w:jc w:val="center"/>
                          <w:rPr>
                            <w:rFonts w:ascii="Times New Roman" w:hAnsi="Times New Roman"/>
                            <w:sz w:val="20"/>
                            <w:szCs w:val="20"/>
                            <w:lang w:val="ru-RU"/>
                          </w:rPr>
                        </w:pPr>
                      </w:p>
                    </w:tc>
                    <w:tc>
                      <w:tcPr>
                        <w:tcW w:w="1861" w:type="dxa"/>
                      </w:tcPr>
                      <w:p w:rsidR="00251363" w:rsidRPr="00251363" w:rsidRDefault="00251363" w:rsidP="00E05C14">
                        <w:pPr>
                          <w:autoSpaceDE w:val="0"/>
                          <w:autoSpaceDN w:val="0"/>
                          <w:adjustRightInd w:val="0"/>
                          <w:spacing w:after="480" w:line="240" w:lineRule="auto"/>
                          <w:rPr>
                            <w:rFonts w:ascii="Times New Roman" w:hAnsi="Times New Roman"/>
                            <w:sz w:val="20"/>
                            <w:szCs w:val="20"/>
                            <w:lang w:val="ru-RU"/>
                          </w:rPr>
                        </w:pPr>
                        <w:r w:rsidRPr="00251363">
                          <w:rPr>
                            <w:rFonts w:ascii="Times New Roman" w:hAnsi="Times New Roman"/>
                            <w:sz w:val="20"/>
                            <w:szCs w:val="20"/>
                            <w:lang w:val="ru-RU"/>
                          </w:rPr>
                          <w:t>пгт Тужа</w:t>
                        </w:r>
                      </w:p>
                    </w:tc>
                    <w:tc>
                      <w:tcPr>
                        <w:tcW w:w="3974" w:type="dxa"/>
                        <w:gridSpan w:val="2"/>
                        <w:tcBorders>
                          <w:left w:val="nil"/>
                        </w:tcBorders>
                      </w:tcPr>
                      <w:p w:rsidR="00251363" w:rsidRPr="00251363" w:rsidRDefault="00251363" w:rsidP="00E05C14">
                        <w:pPr>
                          <w:autoSpaceDE w:val="0"/>
                          <w:autoSpaceDN w:val="0"/>
                          <w:adjustRightInd w:val="0"/>
                          <w:spacing w:line="240" w:lineRule="auto"/>
                          <w:jc w:val="center"/>
                          <w:rPr>
                            <w:rFonts w:ascii="Times New Roman" w:hAnsi="Times New Roman"/>
                            <w:sz w:val="20"/>
                            <w:szCs w:val="20"/>
                            <w:lang w:val="ru-RU"/>
                          </w:rPr>
                        </w:pPr>
                      </w:p>
                    </w:tc>
                  </w:tr>
                </w:tbl>
                <w:p w:rsidR="00F723C6" w:rsidRPr="00F723C6" w:rsidRDefault="00F723C6" w:rsidP="00F723C6">
                  <w:pPr>
                    <w:pStyle w:val="ConsPlusTitle"/>
                    <w:jc w:val="center"/>
                    <w:rPr>
                      <w:rFonts w:ascii="Times New Roman" w:hAnsi="Times New Roman" w:cs="Times New Roman"/>
                    </w:rPr>
                  </w:pPr>
                  <w:r w:rsidRPr="00F723C6">
                    <w:rPr>
                      <w:rFonts w:ascii="Times New Roman" w:hAnsi="Times New Roman" w:cs="Times New Roman"/>
                    </w:rPr>
                    <w:t xml:space="preserve">Об определении видов обязательных работ и перечня организаций, в которых лица, которым назначено административное наказание в виде обязательных работ, отбывают обязательные работы </w:t>
                  </w:r>
                </w:p>
                <w:p w:rsidR="00F723C6" w:rsidRPr="00F723C6" w:rsidRDefault="00F723C6" w:rsidP="00F723C6">
                  <w:pPr>
                    <w:pStyle w:val="ConsPlusTitle"/>
                    <w:jc w:val="center"/>
                    <w:rPr>
                      <w:rFonts w:ascii="Times New Roman" w:hAnsi="Times New Roman" w:cs="Times New Roman"/>
                    </w:rPr>
                  </w:pPr>
                  <w:r w:rsidRPr="00F723C6">
                    <w:rPr>
                      <w:rFonts w:ascii="Times New Roman" w:eastAsiaTheme="minorHAnsi" w:hAnsi="Times New Roman" w:cs="Times New Roman"/>
                      <w:lang w:eastAsia="en-US"/>
                    </w:rPr>
                    <w:t xml:space="preserve"> </w:t>
                  </w:r>
                </w:p>
                <w:p w:rsidR="00F723C6" w:rsidRPr="00F723C6" w:rsidRDefault="00F723C6" w:rsidP="00F723C6">
                  <w:pPr>
                    <w:pStyle w:val="ConsPlusNormal"/>
                    <w:ind w:firstLine="540"/>
                    <w:jc w:val="both"/>
                    <w:rPr>
                      <w:rFonts w:ascii="Times New Roman" w:hAnsi="Times New Roman" w:cs="Times New Roman"/>
                    </w:rPr>
                  </w:pPr>
                  <w:r w:rsidRPr="00F723C6">
                    <w:rPr>
                      <w:rFonts w:ascii="Times New Roman" w:hAnsi="Times New Roman" w:cs="Times New Roman"/>
                    </w:rPr>
                    <w:t xml:space="preserve">В соответствии со </w:t>
                  </w:r>
                  <w:hyperlink r:id="rId31" w:history="1">
                    <w:r w:rsidRPr="00F723C6">
                      <w:rPr>
                        <w:rFonts w:ascii="Times New Roman" w:hAnsi="Times New Roman" w:cs="Times New Roman"/>
                      </w:rPr>
                      <w:t>статьями 7</w:t>
                    </w:r>
                  </w:hyperlink>
                  <w:r w:rsidRPr="00F723C6">
                    <w:rPr>
                      <w:rFonts w:ascii="Times New Roman" w:hAnsi="Times New Roman" w:cs="Times New Roman"/>
                    </w:rPr>
                    <w:t xml:space="preserve">, </w:t>
                  </w:r>
                  <w:hyperlink r:id="rId32" w:history="1">
                    <w:r w:rsidRPr="00F723C6">
                      <w:rPr>
                        <w:rFonts w:ascii="Times New Roman" w:hAnsi="Times New Roman" w:cs="Times New Roman"/>
                      </w:rPr>
                      <w:t>43</w:t>
                    </w:r>
                  </w:hyperlink>
                  <w:r w:rsidRPr="00F723C6">
                    <w:rPr>
                      <w:rFonts w:ascii="Times New Roman" w:hAnsi="Times New Roman" w:cs="Times New Roman"/>
                    </w:rPr>
                    <w:t xml:space="preserve">, </w:t>
                  </w:r>
                  <w:hyperlink r:id="rId33" w:history="1">
                    <w:r w:rsidRPr="00F723C6">
                      <w:rPr>
                        <w:rFonts w:ascii="Times New Roman" w:hAnsi="Times New Roman" w:cs="Times New Roman"/>
                      </w:rPr>
                      <w:t>48</w:t>
                    </w:r>
                  </w:hyperlink>
                  <w:r w:rsidRPr="00F723C6">
                    <w:rPr>
                      <w:rFonts w:ascii="Times New Roman" w:hAnsi="Times New Roman" w:cs="Times New Roman"/>
                    </w:rPr>
                    <w:t xml:space="preserve"> Федерального закона от 06.10.2003 №131-ФЗ (ред. от 07.06.2017) «Об общих принципах организации местного самоуправления в Российской Федерации», статьей 32.13 Кодекса Российской Федерации об административных правонарушениях и по согласованию с </w:t>
                  </w:r>
                  <w:r w:rsidRPr="00F723C6">
                    <w:rPr>
                      <w:rFonts w:ascii="Times New Roman" w:hAnsi="Times New Roman" w:cs="Times New Roman"/>
                      <w:color w:val="000000"/>
                    </w:rPr>
                    <w:t>Межрайонным отделом судебных приставов по Яранскому, Кикнурскому и Тужинскому районам</w:t>
                  </w:r>
                  <w:r w:rsidRPr="00F723C6">
                    <w:rPr>
                      <w:rFonts w:ascii="Times New Roman" w:hAnsi="Times New Roman" w:cs="Times New Roman"/>
                    </w:rPr>
                    <w:t xml:space="preserve"> администрация Тужинского муниципального района ПОСТАНОВЛЯЕТ:</w:t>
                  </w:r>
                </w:p>
                <w:p w:rsidR="00F723C6" w:rsidRPr="00F723C6" w:rsidRDefault="00F723C6" w:rsidP="00F723C6">
                  <w:pPr>
                    <w:pStyle w:val="ConsPlusNormal"/>
                    <w:ind w:firstLine="540"/>
                    <w:jc w:val="both"/>
                    <w:rPr>
                      <w:rFonts w:ascii="Times New Roman" w:hAnsi="Times New Roman" w:cs="Times New Roman"/>
                    </w:rPr>
                  </w:pPr>
                  <w:r w:rsidRPr="00F723C6">
                    <w:rPr>
                      <w:rFonts w:ascii="Times New Roman" w:hAnsi="Times New Roman" w:cs="Times New Roman"/>
                    </w:rPr>
                    <w:t>1. Утвердить:</w:t>
                  </w:r>
                </w:p>
                <w:p w:rsidR="00F723C6" w:rsidRPr="00F723C6" w:rsidRDefault="00F723C6" w:rsidP="00F723C6">
                  <w:pPr>
                    <w:autoSpaceDE w:val="0"/>
                    <w:autoSpaceDN w:val="0"/>
                    <w:adjustRightInd w:val="0"/>
                    <w:spacing w:line="240" w:lineRule="auto"/>
                    <w:ind w:firstLine="540"/>
                    <w:jc w:val="both"/>
                    <w:rPr>
                      <w:rFonts w:ascii="Times New Roman" w:eastAsiaTheme="minorHAnsi" w:hAnsi="Times New Roman"/>
                      <w:sz w:val="20"/>
                      <w:szCs w:val="20"/>
                      <w:lang w:val="ru-RU"/>
                    </w:rPr>
                  </w:pPr>
                  <w:r w:rsidRPr="00F723C6">
                    <w:rPr>
                      <w:rFonts w:ascii="Times New Roman" w:eastAsiaTheme="minorHAnsi" w:hAnsi="Times New Roman"/>
                      <w:sz w:val="20"/>
                      <w:szCs w:val="20"/>
                      <w:lang w:val="ru-RU"/>
                    </w:rPr>
                    <w:t xml:space="preserve">1.1. </w:t>
                  </w:r>
                  <w:hyperlink r:id="rId34" w:history="1">
                    <w:r w:rsidRPr="00F723C6">
                      <w:rPr>
                        <w:rFonts w:ascii="Times New Roman" w:eastAsiaTheme="minorHAnsi" w:hAnsi="Times New Roman"/>
                        <w:sz w:val="20"/>
                        <w:szCs w:val="20"/>
                        <w:lang w:val="ru-RU"/>
                      </w:rPr>
                      <w:t>Перечень</w:t>
                    </w:r>
                  </w:hyperlink>
                  <w:r w:rsidRPr="00F723C6">
                    <w:rPr>
                      <w:rFonts w:ascii="Times New Roman" w:eastAsiaTheme="minorHAnsi" w:hAnsi="Times New Roman"/>
                      <w:sz w:val="20"/>
                      <w:szCs w:val="20"/>
                      <w:lang w:val="ru-RU"/>
                    </w:rPr>
                    <w:t xml:space="preserve"> видов обязательных работ согласно приложению №1;</w:t>
                  </w:r>
                </w:p>
                <w:p w:rsidR="00F723C6" w:rsidRPr="00F723C6" w:rsidRDefault="00F723C6" w:rsidP="00F723C6">
                  <w:pPr>
                    <w:autoSpaceDE w:val="0"/>
                    <w:autoSpaceDN w:val="0"/>
                    <w:adjustRightInd w:val="0"/>
                    <w:spacing w:line="240" w:lineRule="auto"/>
                    <w:ind w:firstLine="540"/>
                    <w:jc w:val="both"/>
                    <w:rPr>
                      <w:rFonts w:ascii="Times New Roman" w:eastAsiaTheme="minorHAnsi" w:hAnsi="Times New Roman"/>
                      <w:sz w:val="20"/>
                      <w:szCs w:val="20"/>
                      <w:lang w:val="ru-RU"/>
                    </w:rPr>
                  </w:pPr>
                  <w:r w:rsidRPr="00F723C6">
                    <w:rPr>
                      <w:rFonts w:ascii="Times New Roman" w:eastAsiaTheme="minorHAnsi" w:hAnsi="Times New Roman"/>
                      <w:sz w:val="20"/>
                      <w:szCs w:val="20"/>
                      <w:lang w:val="ru-RU"/>
                    </w:rPr>
                    <w:t xml:space="preserve">1.2. </w:t>
                  </w:r>
                  <w:hyperlink r:id="rId35" w:history="1">
                    <w:r w:rsidRPr="00F723C6">
                      <w:rPr>
                        <w:rFonts w:ascii="Times New Roman" w:eastAsiaTheme="minorHAnsi" w:hAnsi="Times New Roman"/>
                        <w:sz w:val="20"/>
                        <w:szCs w:val="20"/>
                        <w:lang w:val="ru-RU"/>
                      </w:rPr>
                      <w:t>Перечень</w:t>
                    </w:r>
                  </w:hyperlink>
                  <w:r w:rsidRPr="00F723C6">
                    <w:rPr>
                      <w:rFonts w:ascii="Times New Roman" w:eastAsiaTheme="minorHAnsi" w:hAnsi="Times New Roman"/>
                      <w:sz w:val="20"/>
                      <w:szCs w:val="20"/>
                      <w:lang w:val="ru-RU"/>
                    </w:rPr>
                    <w:t xml:space="preserve"> организаций, в которых лица, которым назначено административное наказание в виде обязательных работ, отбывают обязательные работы, на территории Тужинского района согласно приложению №2.</w:t>
                  </w:r>
                </w:p>
                <w:p w:rsidR="00F723C6" w:rsidRPr="00F723C6" w:rsidRDefault="00F723C6" w:rsidP="00F723C6">
                  <w:pPr>
                    <w:pStyle w:val="ConsPlusNormal"/>
                    <w:ind w:firstLine="540"/>
                    <w:jc w:val="both"/>
                    <w:rPr>
                      <w:rFonts w:ascii="Times New Roman" w:hAnsi="Times New Roman" w:cs="Times New Roman"/>
                    </w:rPr>
                  </w:pPr>
                  <w:r w:rsidRPr="00F723C6">
                    <w:rPr>
                      <w:rFonts w:ascii="Times New Roman" w:hAnsi="Times New Roman" w:cs="Times New Roman"/>
                    </w:rPr>
                    <w:t xml:space="preserve"> 2. Рекомендовать органам местного самоуправления городского и сельских поселений Тужинского муниципального района признать утратившими силу правовые акты, утверждающие перечни </w:t>
                  </w:r>
                  <w:r w:rsidRPr="00F723C6">
                    <w:rPr>
                      <w:rFonts w:ascii="Times New Roman" w:eastAsiaTheme="minorHAnsi" w:hAnsi="Times New Roman" w:cs="Times New Roman"/>
                      <w:lang w:eastAsia="en-US"/>
                    </w:rPr>
                    <w:t>видов обязательных работ и перечни организаций, в которых лица, которым назначено административное наказание в виде обязательных работ, отбывают обязательные работы</w:t>
                  </w:r>
                  <w:r w:rsidRPr="00F723C6">
                    <w:rPr>
                      <w:rFonts w:ascii="Times New Roman" w:hAnsi="Times New Roman" w:cs="Times New Roman"/>
                    </w:rPr>
                    <w:t>;</w:t>
                  </w:r>
                </w:p>
                <w:p w:rsidR="00F723C6" w:rsidRPr="00F723C6" w:rsidRDefault="00F723C6" w:rsidP="00F723C6">
                  <w:pPr>
                    <w:pStyle w:val="ConsPlusNormal"/>
                    <w:ind w:firstLine="540"/>
                    <w:jc w:val="both"/>
                    <w:rPr>
                      <w:rFonts w:ascii="Times New Roman" w:hAnsi="Times New Roman" w:cs="Times New Roman"/>
                    </w:rPr>
                  </w:pPr>
                  <w:r w:rsidRPr="00F723C6">
                    <w:rPr>
                      <w:rFonts w:ascii="Times New Roman" w:hAnsi="Times New Roman" w:cs="Times New Roman"/>
                    </w:rPr>
                    <w:t xml:space="preserve">3. Управляющей делами администрации Тужинского муниципального района Шишкиной С.И. довести настоящее постановление до сведения руководителей организаций, включенных в </w:t>
                  </w:r>
                  <w:hyperlink r:id="rId36" w:history="1">
                    <w:r w:rsidRPr="00F723C6">
                      <w:rPr>
                        <w:rFonts w:ascii="Times New Roman" w:eastAsiaTheme="minorHAnsi" w:hAnsi="Times New Roman" w:cs="Times New Roman"/>
                        <w:lang w:eastAsia="en-US"/>
                      </w:rPr>
                      <w:t>Перечень</w:t>
                    </w:r>
                  </w:hyperlink>
                  <w:r w:rsidRPr="00F723C6">
                    <w:rPr>
                      <w:rFonts w:ascii="Times New Roman" w:eastAsiaTheme="minorHAnsi" w:hAnsi="Times New Roman" w:cs="Times New Roman"/>
                      <w:lang w:eastAsia="en-US"/>
                    </w:rPr>
                    <w:t xml:space="preserve"> организаций, в которых лица, которым назначено административное наказание в виде обязательных работ, отбывают обязательные работы, на территории Тужинского района</w:t>
                  </w:r>
                  <w:r w:rsidRPr="00F723C6">
                    <w:rPr>
                      <w:rFonts w:ascii="Times New Roman" w:hAnsi="Times New Roman" w:cs="Times New Roman"/>
                    </w:rPr>
                    <w:t>.</w:t>
                  </w:r>
                </w:p>
                <w:p w:rsidR="00F723C6" w:rsidRPr="00F723C6" w:rsidRDefault="00F723C6" w:rsidP="00F723C6">
                  <w:pPr>
                    <w:pStyle w:val="Style7"/>
                    <w:spacing w:line="240" w:lineRule="auto"/>
                    <w:ind w:firstLine="539"/>
                    <w:rPr>
                      <w:rFonts w:ascii="Times New Roman" w:hAnsi="Times New Roman"/>
                      <w:sz w:val="20"/>
                      <w:szCs w:val="20"/>
                    </w:rPr>
                  </w:pPr>
                  <w:r w:rsidRPr="00F723C6">
                    <w:rPr>
                      <w:rFonts w:ascii="Times New Roman" w:hAnsi="Times New Roman"/>
                      <w:sz w:val="20"/>
                      <w:szCs w:val="20"/>
                    </w:rPr>
                    <w:t xml:space="preserve">4. Контроль за исполнением настоящего постановления возложить на управляющую делами администрации Тужинского муниципального района Шишкину С.И. </w:t>
                  </w:r>
                </w:p>
                <w:p w:rsidR="00F723C6" w:rsidRPr="00F723C6" w:rsidRDefault="00F723C6" w:rsidP="00F723C6">
                  <w:pPr>
                    <w:pStyle w:val="Style7"/>
                    <w:spacing w:line="240" w:lineRule="auto"/>
                    <w:ind w:firstLine="539"/>
                    <w:rPr>
                      <w:rStyle w:val="FontStyle13"/>
                      <w:sz w:val="20"/>
                      <w:szCs w:val="20"/>
                    </w:rPr>
                  </w:pPr>
                  <w:r w:rsidRPr="00F723C6">
                    <w:rPr>
                      <w:rFonts w:ascii="Times New Roman" w:hAnsi="Times New Roman"/>
                      <w:sz w:val="20"/>
                      <w:szCs w:val="20"/>
                    </w:rPr>
                    <w:t xml:space="preserve">5. </w:t>
                  </w:r>
                  <w:r w:rsidRPr="00F723C6">
                    <w:rPr>
                      <w:rFonts w:ascii="Times New Roman" w:hAnsi="Times New Roman"/>
                      <w:bCs/>
                      <w:sz w:val="20"/>
                      <w:szCs w:val="20"/>
                    </w:rPr>
                    <w:t>Настоящее постановление вступает в силу с момента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932025" w:rsidRDefault="00932025" w:rsidP="00F723C6">
                  <w:pPr>
                    <w:pStyle w:val="ConsPlusNormal"/>
                    <w:rPr>
                      <w:rFonts w:ascii="Times New Roman" w:hAnsi="Times New Roman" w:cs="Times New Roman"/>
                    </w:rPr>
                  </w:pPr>
                </w:p>
                <w:p w:rsidR="00F723C6" w:rsidRPr="00F723C6" w:rsidRDefault="00F723C6" w:rsidP="00F723C6">
                  <w:pPr>
                    <w:pStyle w:val="ConsPlusNormal"/>
                    <w:rPr>
                      <w:rFonts w:ascii="Times New Roman" w:hAnsi="Times New Roman" w:cs="Times New Roman"/>
                    </w:rPr>
                  </w:pPr>
                  <w:r w:rsidRPr="00F723C6">
                    <w:rPr>
                      <w:rFonts w:ascii="Times New Roman" w:hAnsi="Times New Roman" w:cs="Times New Roman"/>
                    </w:rPr>
                    <w:t>Глава Тужинского</w:t>
                  </w:r>
                </w:p>
                <w:p w:rsidR="00F723C6" w:rsidRPr="00F723C6" w:rsidRDefault="00F723C6" w:rsidP="00F723C6">
                  <w:pPr>
                    <w:pStyle w:val="ConsPlusNormal"/>
                    <w:tabs>
                      <w:tab w:val="left" w:pos="6838"/>
                    </w:tabs>
                    <w:rPr>
                      <w:rFonts w:ascii="Times New Roman" w:hAnsi="Times New Roman" w:cs="Times New Roman"/>
                    </w:rPr>
                  </w:pPr>
                  <w:r w:rsidRPr="00F723C6">
                    <w:rPr>
                      <w:rFonts w:ascii="Times New Roman" w:hAnsi="Times New Roman" w:cs="Times New Roman"/>
                    </w:rPr>
                    <w:t xml:space="preserve">муниципального района    </w:t>
                  </w:r>
                  <w:r w:rsidR="00875AD9">
                    <w:rPr>
                      <w:rFonts w:ascii="Times New Roman" w:hAnsi="Times New Roman" w:cs="Times New Roman"/>
                    </w:rPr>
                    <w:t xml:space="preserve">          </w:t>
                  </w:r>
                  <w:r w:rsidRPr="00F723C6">
                    <w:rPr>
                      <w:rFonts w:ascii="Times New Roman" w:hAnsi="Times New Roman" w:cs="Times New Roman"/>
                    </w:rPr>
                    <w:t>Е.В. Видякина</w:t>
                  </w:r>
                </w:p>
                <w:p w:rsidR="00F723C6" w:rsidRPr="00F723C6" w:rsidRDefault="00F723C6" w:rsidP="00F723C6">
                  <w:pPr>
                    <w:pStyle w:val="ConsPlusNormal"/>
                    <w:tabs>
                      <w:tab w:val="left" w:pos="6838"/>
                    </w:tabs>
                    <w:rPr>
                      <w:rFonts w:ascii="Times New Roman" w:hAnsi="Times New Roman" w:cs="Times New Roman"/>
                    </w:rPr>
                  </w:pPr>
                </w:p>
                <w:p w:rsidR="00F723C6" w:rsidRPr="00F723C6" w:rsidRDefault="00F723C6" w:rsidP="00F723C6">
                  <w:pPr>
                    <w:pStyle w:val="ConsPlusNormal"/>
                    <w:ind w:left="5137"/>
                    <w:outlineLvl w:val="0"/>
                    <w:rPr>
                      <w:rFonts w:ascii="Times New Roman" w:hAnsi="Times New Roman" w:cs="Times New Roman"/>
                    </w:rPr>
                  </w:pPr>
                </w:p>
                <w:p w:rsidR="00251363" w:rsidRDefault="00251363" w:rsidP="00F723C6">
                  <w:pPr>
                    <w:pStyle w:val="ConsPlusNormal"/>
                    <w:ind w:left="5137"/>
                    <w:outlineLvl w:val="0"/>
                    <w:rPr>
                      <w:rFonts w:ascii="Times New Roman" w:hAnsi="Times New Roman" w:cs="Times New Roman"/>
                    </w:rPr>
                  </w:pPr>
                </w:p>
                <w:p w:rsidR="00F723C6" w:rsidRPr="00F723C6" w:rsidRDefault="00F723C6" w:rsidP="00F723C6">
                  <w:pPr>
                    <w:pStyle w:val="ConsPlusNormal"/>
                    <w:ind w:left="5137"/>
                    <w:outlineLvl w:val="0"/>
                    <w:rPr>
                      <w:rFonts w:ascii="Times New Roman" w:hAnsi="Times New Roman" w:cs="Times New Roman"/>
                    </w:rPr>
                  </w:pPr>
                  <w:r w:rsidRPr="00F723C6">
                    <w:rPr>
                      <w:rFonts w:ascii="Times New Roman" w:hAnsi="Times New Roman" w:cs="Times New Roman"/>
                    </w:rPr>
                    <w:lastRenderedPageBreak/>
                    <w:t>Приложение №1</w:t>
                  </w:r>
                </w:p>
                <w:p w:rsidR="00F723C6" w:rsidRPr="00F723C6" w:rsidRDefault="00F723C6" w:rsidP="00F723C6">
                  <w:pPr>
                    <w:pStyle w:val="ConsPlusNormal"/>
                    <w:ind w:left="5137"/>
                    <w:rPr>
                      <w:rFonts w:ascii="Times New Roman" w:hAnsi="Times New Roman" w:cs="Times New Roman"/>
                    </w:rPr>
                  </w:pPr>
                  <w:r w:rsidRPr="00F723C6">
                    <w:rPr>
                      <w:rFonts w:ascii="Times New Roman" w:hAnsi="Times New Roman" w:cs="Times New Roman"/>
                    </w:rPr>
                    <w:t>УТВЕРЖДЕН</w:t>
                  </w:r>
                </w:p>
                <w:p w:rsidR="00F723C6" w:rsidRPr="00F723C6" w:rsidRDefault="00F723C6" w:rsidP="00F723C6">
                  <w:pPr>
                    <w:pStyle w:val="ConsPlusNormal"/>
                    <w:ind w:left="5137"/>
                    <w:rPr>
                      <w:rFonts w:ascii="Times New Roman" w:hAnsi="Times New Roman" w:cs="Times New Roman"/>
                    </w:rPr>
                  </w:pPr>
                  <w:r w:rsidRPr="00F723C6">
                    <w:rPr>
                      <w:rFonts w:ascii="Times New Roman" w:hAnsi="Times New Roman" w:cs="Times New Roman"/>
                    </w:rPr>
                    <w:t>постановлением администрации</w:t>
                  </w:r>
                </w:p>
                <w:p w:rsidR="00F723C6" w:rsidRPr="00F723C6" w:rsidRDefault="00F723C6" w:rsidP="00F723C6">
                  <w:pPr>
                    <w:pStyle w:val="ConsPlusNormal"/>
                    <w:ind w:left="5137"/>
                    <w:rPr>
                      <w:rFonts w:ascii="Times New Roman" w:hAnsi="Times New Roman" w:cs="Times New Roman"/>
                    </w:rPr>
                  </w:pPr>
                  <w:r w:rsidRPr="00F723C6">
                    <w:rPr>
                      <w:rFonts w:ascii="Times New Roman" w:hAnsi="Times New Roman" w:cs="Times New Roman"/>
                    </w:rPr>
                    <w:t>Тужинского муниципального района</w:t>
                  </w:r>
                </w:p>
                <w:p w:rsidR="00F723C6" w:rsidRPr="00F723C6" w:rsidRDefault="00F723C6" w:rsidP="00F723C6">
                  <w:pPr>
                    <w:pStyle w:val="ConsPlusNormal"/>
                    <w:ind w:left="5137"/>
                    <w:rPr>
                      <w:rFonts w:ascii="Times New Roman" w:hAnsi="Times New Roman" w:cs="Times New Roman"/>
                    </w:rPr>
                  </w:pPr>
                  <w:r w:rsidRPr="00F723C6">
                    <w:rPr>
                      <w:rFonts w:ascii="Times New Roman" w:hAnsi="Times New Roman" w:cs="Times New Roman"/>
                    </w:rPr>
                    <w:t>от     28.06.2017        №214</w:t>
                  </w:r>
                </w:p>
                <w:p w:rsidR="00F723C6" w:rsidRPr="00F723C6" w:rsidRDefault="00F723C6" w:rsidP="00875AD9">
                  <w:pPr>
                    <w:pStyle w:val="ConsPlusNormal"/>
                    <w:ind w:firstLine="0"/>
                    <w:rPr>
                      <w:rFonts w:ascii="Times New Roman" w:hAnsi="Times New Roman" w:cs="Times New Roman"/>
                      <w:b/>
                    </w:rPr>
                  </w:pPr>
                </w:p>
                <w:p w:rsidR="00F723C6" w:rsidRPr="00F723C6" w:rsidRDefault="00300098" w:rsidP="00F723C6">
                  <w:pPr>
                    <w:pStyle w:val="ConsPlusNormal"/>
                    <w:jc w:val="center"/>
                    <w:rPr>
                      <w:rFonts w:ascii="Times New Roman" w:hAnsi="Times New Roman" w:cs="Times New Roman"/>
                      <w:b/>
                    </w:rPr>
                  </w:pPr>
                  <w:hyperlink w:anchor="P228" w:history="1">
                    <w:r w:rsidR="00F723C6" w:rsidRPr="00F723C6">
                      <w:rPr>
                        <w:rFonts w:ascii="Times New Roman" w:hAnsi="Times New Roman" w:cs="Times New Roman"/>
                        <w:b/>
                      </w:rPr>
                      <w:t>Перечень</w:t>
                    </w:r>
                  </w:hyperlink>
                </w:p>
                <w:p w:rsidR="00F723C6" w:rsidRPr="00F723C6" w:rsidRDefault="00F723C6" w:rsidP="00F723C6">
                  <w:pPr>
                    <w:pStyle w:val="ConsPlusNormal"/>
                    <w:jc w:val="center"/>
                    <w:rPr>
                      <w:rFonts w:ascii="Times New Roman" w:hAnsi="Times New Roman" w:cs="Times New Roman"/>
                      <w:b/>
                    </w:rPr>
                  </w:pPr>
                  <w:r w:rsidRPr="00F723C6">
                    <w:rPr>
                      <w:rFonts w:ascii="Times New Roman" w:hAnsi="Times New Roman" w:cs="Times New Roman"/>
                      <w:b/>
                    </w:rPr>
                    <w:t xml:space="preserve"> видов обязательных работ</w:t>
                  </w:r>
                </w:p>
                <w:p w:rsidR="00F723C6" w:rsidRPr="00F723C6" w:rsidRDefault="00F723C6" w:rsidP="00F723C6">
                  <w:pPr>
                    <w:pStyle w:val="ConsPlusNormal"/>
                    <w:jc w:val="center"/>
                    <w:rPr>
                      <w:rFonts w:ascii="Times New Roman" w:hAnsi="Times New Roman" w:cs="Times New Roman"/>
                    </w:rPr>
                  </w:pPr>
                </w:p>
                <w:p w:rsidR="00F723C6" w:rsidRPr="00F723C6" w:rsidRDefault="00F723C6" w:rsidP="00F723C6">
                  <w:pPr>
                    <w:pStyle w:val="ConsPlusNormal"/>
                    <w:widowControl/>
                    <w:ind w:firstLine="709"/>
                    <w:jc w:val="both"/>
                    <w:rPr>
                      <w:rFonts w:ascii="Times New Roman" w:hAnsi="Times New Roman" w:cs="Times New Roman"/>
                    </w:rPr>
                  </w:pPr>
                  <w:r w:rsidRPr="00F723C6">
                    <w:rPr>
                      <w:rFonts w:ascii="Times New Roman" w:hAnsi="Times New Roman" w:cs="Times New Roman"/>
                    </w:rPr>
                    <w:t>1. Уборка прилегающих территорий к учреждениям, организациям, предприятиям в соответствии с установленными требованиями в соответствующих организациях.</w:t>
                  </w:r>
                </w:p>
                <w:p w:rsidR="00F723C6" w:rsidRPr="00F723C6" w:rsidRDefault="00F723C6" w:rsidP="00F723C6">
                  <w:pPr>
                    <w:pStyle w:val="ConsPlusNormal"/>
                    <w:widowControl/>
                    <w:ind w:firstLine="709"/>
                    <w:jc w:val="both"/>
                    <w:rPr>
                      <w:rFonts w:ascii="Times New Roman" w:hAnsi="Times New Roman" w:cs="Times New Roman"/>
                    </w:rPr>
                  </w:pPr>
                  <w:r w:rsidRPr="00F723C6">
                    <w:rPr>
                      <w:rFonts w:ascii="Times New Roman" w:hAnsi="Times New Roman" w:cs="Times New Roman"/>
                    </w:rPr>
                    <w:t>2. Работы по санитарному содержанию домовладений в соответствии с требованиями, установленными организациями по обслуживанию жилого фонда.</w:t>
                  </w:r>
                </w:p>
                <w:p w:rsidR="00F723C6" w:rsidRPr="00F723C6" w:rsidRDefault="00F723C6" w:rsidP="00F723C6">
                  <w:pPr>
                    <w:pStyle w:val="ConsPlusNormal"/>
                    <w:widowControl/>
                    <w:ind w:firstLine="709"/>
                    <w:jc w:val="both"/>
                    <w:rPr>
                      <w:rFonts w:ascii="Times New Roman" w:hAnsi="Times New Roman" w:cs="Times New Roman"/>
                    </w:rPr>
                  </w:pPr>
                  <w:r w:rsidRPr="00F723C6">
                    <w:rPr>
                      <w:rFonts w:ascii="Times New Roman" w:hAnsi="Times New Roman" w:cs="Times New Roman"/>
                    </w:rPr>
                    <w:t>3. Уборка служебных и культурно-бытовых помещений в соответствии с требованиями, установленными в организациях.</w:t>
                  </w:r>
                </w:p>
                <w:p w:rsidR="00F723C6" w:rsidRPr="00F723C6" w:rsidRDefault="00F723C6" w:rsidP="00F723C6">
                  <w:pPr>
                    <w:pStyle w:val="ConsPlusNormal"/>
                    <w:widowControl/>
                    <w:ind w:firstLine="709"/>
                    <w:jc w:val="both"/>
                    <w:rPr>
                      <w:rFonts w:ascii="Times New Roman" w:hAnsi="Times New Roman" w:cs="Times New Roman"/>
                    </w:rPr>
                  </w:pPr>
                  <w:r w:rsidRPr="00F723C6">
                    <w:rPr>
                      <w:rFonts w:ascii="Times New Roman" w:hAnsi="Times New Roman" w:cs="Times New Roman"/>
                    </w:rPr>
                    <w:t>4. Работа по оказанию ритуальных услуг, не требующих квалификационных навыков, практического опыта.</w:t>
                  </w:r>
                </w:p>
                <w:p w:rsidR="00F723C6" w:rsidRPr="00F723C6" w:rsidRDefault="00F723C6" w:rsidP="00F723C6">
                  <w:pPr>
                    <w:spacing w:line="240" w:lineRule="auto"/>
                    <w:ind w:firstLine="709"/>
                    <w:jc w:val="both"/>
                    <w:rPr>
                      <w:rFonts w:ascii="Times New Roman" w:hAnsi="Times New Roman"/>
                      <w:sz w:val="20"/>
                      <w:szCs w:val="20"/>
                      <w:lang w:val="ru-RU"/>
                    </w:rPr>
                  </w:pPr>
                  <w:r w:rsidRPr="00F723C6">
                    <w:rPr>
                      <w:rFonts w:ascii="Times New Roman" w:hAnsi="Times New Roman"/>
                      <w:sz w:val="20"/>
                      <w:szCs w:val="20"/>
                      <w:lang w:val="ru-RU"/>
                    </w:rPr>
                    <w:t>5. Погрузочно-разгрузочные работы и выполнение других видов работ, не требующих квалификационных навыков, практического опыта, в соответствии с требованиями в организациях.</w:t>
                  </w:r>
                </w:p>
                <w:p w:rsidR="00F723C6" w:rsidRPr="00F723C6" w:rsidRDefault="00F723C6" w:rsidP="00F723C6">
                  <w:pPr>
                    <w:pStyle w:val="ConsPlusNormal"/>
                    <w:jc w:val="right"/>
                    <w:outlineLvl w:val="0"/>
                    <w:rPr>
                      <w:rFonts w:ascii="Times New Roman" w:hAnsi="Times New Roman" w:cs="Times New Roman"/>
                    </w:rPr>
                  </w:pPr>
                </w:p>
                <w:p w:rsidR="00F723C6" w:rsidRPr="00F723C6" w:rsidRDefault="00F723C6" w:rsidP="00F723C6">
                  <w:pPr>
                    <w:pStyle w:val="ConsPlusNormal"/>
                    <w:jc w:val="right"/>
                    <w:outlineLvl w:val="0"/>
                    <w:rPr>
                      <w:rFonts w:ascii="Times New Roman" w:hAnsi="Times New Roman" w:cs="Times New Roman"/>
                    </w:rPr>
                  </w:pPr>
                </w:p>
                <w:p w:rsidR="00F723C6" w:rsidRPr="00F723C6" w:rsidRDefault="00F723C6" w:rsidP="00F723C6">
                  <w:pPr>
                    <w:pStyle w:val="ConsPlusNormal"/>
                    <w:ind w:left="5137"/>
                    <w:outlineLvl w:val="0"/>
                    <w:rPr>
                      <w:rFonts w:ascii="Times New Roman" w:hAnsi="Times New Roman" w:cs="Times New Roman"/>
                    </w:rPr>
                  </w:pPr>
                  <w:r w:rsidRPr="00F723C6">
                    <w:rPr>
                      <w:rFonts w:ascii="Times New Roman" w:hAnsi="Times New Roman" w:cs="Times New Roman"/>
                    </w:rPr>
                    <w:t>Приложение №2</w:t>
                  </w:r>
                </w:p>
                <w:p w:rsidR="00F723C6" w:rsidRPr="00F723C6" w:rsidRDefault="00F723C6" w:rsidP="00F723C6">
                  <w:pPr>
                    <w:pStyle w:val="ConsPlusNormal"/>
                    <w:ind w:left="5137"/>
                    <w:rPr>
                      <w:rFonts w:ascii="Times New Roman" w:hAnsi="Times New Roman" w:cs="Times New Roman"/>
                    </w:rPr>
                  </w:pPr>
                  <w:r w:rsidRPr="00F723C6">
                    <w:rPr>
                      <w:rFonts w:ascii="Times New Roman" w:hAnsi="Times New Roman" w:cs="Times New Roman"/>
                    </w:rPr>
                    <w:t>УТВЕРЖДЕН</w:t>
                  </w:r>
                </w:p>
                <w:p w:rsidR="00F723C6" w:rsidRPr="00F723C6" w:rsidRDefault="00F723C6" w:rsidP="00F723C6">
                  <w:pPr>
                    <w:pStyle w:val="ConsPlusNormal"/>
                    <w:ind w:left="5137"/>
                    <w:rPr>
                      <w:rFonts w:ascii="Times New Roman" w:hAnsi="Times New Roman" w:cs="Times New Roman"/>
                    </w:rPr>
                  </w:pPr>
                  <w:r w:rsidRPr="00F723C6">
                    <w:rPr>
                      <w:rFonts w:ascii="Times New Roman" w:hAnsi="Times New Roman" w:cs="Times New Roman"/>
                    </w:rPr>
                    <w:t>постановлением администрации</w:t>
                  </w:r>
                </w:p>
                <w:p w:rsidR="00F723C6" w:rsidRPr="00F723C6" w:rsidRDefault="00F723C6" w:rsidP="00F723C6">
                  <w:pPr>
                    <w:pStyle w:val="ConsPlusNormal"/>
                    <w:ind w:left="5137"/>
                    <w:rPr>
                      <w:rFonts w:ascii="Times New Roman" w:hAnsi="Times New Roman" w:cs="Times New Roman"/>
                    </w:rPr>
                  </w:pPr>
                  <w:r w:rsidRPr="00F723C6">
                    <w:rPr>
                      <w:rFonts w:ascii="Times New Roman" w:hAnsi="Times New Roman" w:cs="Times New Roman"/>
                    </w:rPr>
                    <w:t>Тужинского муниципального района</w:t>
                  </w:r>
                </w:p>
                <w:p w:rsidR="00F723C6" w:rsidRPr="00F723C6" w:rsidRDefault="00F723C6" w:rsidP="00F723C6">
                  <w:pPr>
                    <w:pStyle w:val="ConsPlusNormal"/>
                    <w:ind w:left="5137"/>
                    <w:rPr>
                      <w:rFonts w:ascii="Times New Roman" w:hAnsi="Times New Roman" w:cs="Times New Roman"/>
                    </w:rPr>
                  </w:pPr>
                  <w:r w:rsidRPr="00F723C6">
                    <w:rPr>
                      <w:rFonts w:ascii="Times New Roman" w:hAnsi="Times New Roman" w:cs="Times New Roman"/>
                    </w:rPr>
                    <w:t>от   28.06.2017             №214</w:t>
                  </w:r>
                </w:p>
                <w:p w:rsidR="00F723C6" w:rsidRPr="00F723C6" w:rsidRDefault="00F723C6" w:rsidP="00F723C6">
                  <w:pPr>
                    <w:pStyle w:val="ConsPlusNormal"/>
                    <w:jc w:val="both"/>
                    <w:rPr>
                      <w:rFonts w:ascii="Times New Roman" w:hAnsi="Times New Roman" w:cs="Times New Roman"/>
                    </w:rPr>
                  </w:pPr>
                </w:p>
                <w:p w:rsidR="00F723C6" w:rsidRPr="00F723C6" w:rsidRDefault="00F723C6" w:rsidP="00F723C6">
                  <w:pPr>
                    <w:pStyle w:val="ConsPlusNormal"/>
                    <w:ind w:firstLine="540"/>
                    <w:jc w:val="both"/>
                    <w:rPr>
                      <w:rFonts w:ascii="Times New Roman" w:hAnsi="Times New Roman" w:cs="Times New Roman"/>
                    </w:rPr>
                  </w:pPr>
                </w:p>
                <w:p w:rsidR="00F723C6" w:rsidRPr="00F723C6" w:rsidRDefault="00300098" w:rsidP="00F723C6">
                  <w:pPr>
                    <w:pStyle w:val="ConsPlusNormal"/>
                    <w:jc w:val="center"/>
                    <w:rPr>
                      <w:rFonts w:ascii="Times New Roman" w:hAnsi="Times New Roman" w:cs="Times New Roman"/>
                      <w:b/>
                    </w:rPr>
                  </w:pPr>
                  <w:hyperlink w:anchor="P43" w:history="1">
                    <w:r w:rsidR="00F723C6" w:rsidRPr="00F723C6">
                      <w:rPr>
                        <w:rFonts w:ascii="Times New Roman" w:hAnsi="Times New Roman" w:cs="Times New Roman"/>
                        <w:b/>
                      </w:rPr>
                      <w:t>Перечень</w:t>
                    </w:r>
                  </w:hyperlink>
                </w:p>
                <w:p w:rsidR="00F723C6" w:rsidRPr="00F723C6" w:rsidRDefault="00F723C6" w:rsidP="00F723C6">
                  <w:pPr>
                    <w:pStyle w:val="ConsPlusNormal"/>
                    <w:jc w:val="center"/>
                    <w:rPr>
                      <w:rFonts w:ascii="Times New Roman" w:hAnsi="Times New Roman" w:cs="Times New Roman"/>
                      <w:b/>
                    </w:rPr>
                  </w:pPr>
                  <w:r w:rsidRPr="00F723C6">
                    <w:rPr>
                      <w:rFonts w:ascii="Times New Roman" w:eastAsiaTheme="minorHAnsi" w:hAnsi="Times New Roman" w:cs="Times New Roman"/>
                      <w:b/>
                      <w:lang w:eastAsia="en-US"/>
                    </w:rPr>
                    <w:t>организаций, в которых лица, которым назначено административное наказание в виде обязательных работ, отбывают обязательные работы, на территории Тужинского района</w:t>
                  </w:r>
                  <w:r w:rsidRPr="00F723C6">
                    <w:rPr>
                      <w:rFonts w:ascii="Times New Roman" w:hAnsi="Times New Roman" w:cs="Times New Roman"/>
                      <w:b/>
                    </w:rPr>
                    <w:t xml:space="preserve"> </w:t>
                  </w:r>
                </w:p>
                <w:p w:rsidR="00F723C6" w:rsidRPr="00F723C6" w:rsidRDefault="00F723C6" w:rsidP="00F723C6">
                  <w:pPr>
                    <w:pStyle w:val="ConsPlusNormal"/>
                    <w:jc w:val="center"/>
                    <w:rPr>
                      <w:rFonts w:ascii="Times New Roman" w:hAnsi="Times New Roman"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0"/>
                    <w:gridCol w:w="3768"/>
                    <w:gridCol w:w="3262"/>
                    <w:gridCol w:w="1661"/>
                  </w:tblGrid>
                  <w:tr w:rsidR="00F723C6" w:rsidRPr="00235836" w:rsidTr="00932025">
                    <w:tc>
                      <w:tcPr>
                        <w:tcW w:w="313" w:type="pct"/>
                        <w:vAlign w:val="center"/>
                      </w:tcPr>
                      <w:p w:rsidR="00F723C6" w:rsidRPr="00F723C6" w:rsidRDefault="00F723C6" w:rsidP="00932025">
                        <w:pPr>
                          <w:pStyle w:val="ConsPlusNormal"/>
                          <w:rPr>
                            <w:rFonts w:ascii="Times New Roman" w:hAnsi="Times New Roman" w:cs="Times New Roman"/>
                          </w:rPr>
                        </w:pPr>
                        <w:r w:rsidRPr="00F723C6">
                          <w:rPr>
                            <w:rFonts w:ascii="Times New Roman" w:hAnsi="Times New Roman" w:cs="Times New Roman"/>
                          </w:rPr>
                          <w:t>№ п/п</w:t>
                        </w:r>
                      </w:p>
                    </w:tc>
                    <w:tc>
                      <w:tcPr>
                        <w:tcW w:w="2032" w:type="pct"/>
                        <w:vAlign w:val="center"/>
                      </w:tcPr>
                      <w:p w:rsidR="00F723C6" w:rsidRPr="00F723C6" w:rsidRDefault="00F723C6" w:rsidP="00932025">
                        <w:pPr>
                          <w:pStyle w:val="ConsPlusNormal"/>
                          <w:rPr>
                            <w:rFonts w:ascii="Times New Roman" w:hAnsi="Times New Roman" w:cs="Times New Roman"/>
                          </w:rPr>
                        </w:pPr>
                        <w:r w:rsidRPr="00F723C6">
                          <w:rPr>
                            <w:rFonts w:ascii="Times New Roman" w:hAnsi="Times New Roman" w:cs="Times New Roman"/>
                          </w:rPr>
                          <w:t>Наименование объекта</w:t>
                        </w:r>
                      </w:p>
                    </w:tc>
                    <w:tc>
                      <w:tcPr>
                        <w:tcW w:w="1759" w:type="pct"/>
                        <w:vAlign w:val="center"/>
                      </w:tcPr>
                      <w:p w:rsidR="00F723C6" w:rsidRPr="00F723C6" w:rsidRDefault="00F723C6" w:rsidP="00932025">
                        <w:pPr>
                          <w:pStyle w:val="ConsPlusNormal"/>
                          <w:rPr>
                            <w:rFonts w:ascii="Times New Roman" w:hAnsi="Times New Roman" w:cs="Times New Roman"/>
                          </w:rPr>
                        </w:pPr>
                        <w:r w:rsidRPr="00F723C6">
                          <w:rPr>
                            <w:rFonts w:ascii="Times New Roman" w:hAnsi="Times New Roman" w:cs="Times New Roman"/>
                          </w:rPr>
                          <w:t>Ф.И.О. руководителя</w:t>
                        </w:r>
                      </w:p>
                    </w:tc>
                    <w:tc>
                      <w:tcPr>
                        <w:tcW w:w="896" w:type="pct"/>
                        <w:vAlign w:val="center"/>
                      </w:tcPr>
                      <w:p w:rsidR="00F723C6" w:rsidRPr="00F723C6" w:rsidRDefault="00F723C6" w:rsidP="00932025">
                        <w:pPr>
                          <w:pStyle w:val="ConsPlusNormal"/>
                          <w:ind w:firstLine="79"/>
                          <w:jc w:val="center"/>
                          <w:rPr>
                            <w:rFonts w:ascii="Times New Roman" w:hAnsi="Times New Roman" w:cs="Times New Roman"/>
                          </w:rPr>
                        </w:pPr>
                        <w:r w:rsidRPr="00F723C6">
                          <w:rPr>
                            <w:rFonts w:ascii="Times New Roman" w:hAnsi="Times New Roman" w:cs="Times New Roman"/>
                          </w:rPr>
                          <w:t>Номер телефона</w:t>
                        </w:r>
                      </w:p>
                    </w:tc>
                  </w:tr>
                  <w:tr w:rsidR="00F723C6" w:rsidRPr="00235836" w:rsidTr="00932025">
                    <w:tc>
                      <w:tcPr>
                        <w:tcW w:w="313" w:type="pct"/>
                        <w:vAlign w:val="center"/>
                      </w:tcPr>
                      <w:p w:rsidR="00F723C6" w:rsidRPr="00F723C6" w:rsidRDefault="00F723C6" w:rsidP="00F723C6">
                        <w:pPr>
                          <w:pStyle w:val="ConsPlusNormal"/>
                          <w:jc w:val="center"/>
                          <w:rPr>
                            <w:rFonts w:ascii="Times New Roman" w:hAnsi="Times New Roman" w:cs="Times New Roman"/>
                          </w:rPr>
                        </w:pPr>
                        <w:r w:rsidRPr="00F723C6">
                          <w:rPr>
                            <w:rFonts w:ascii="Times New Roman" w:hAnsi="Times New Roman" w:cs="Times New Roman"/>
                          </w:rPr>
                          <w:t>1.</w:t>
                        </w:r>
                      </w:p>
                    </w:tc>
                    <w:tc>
                      <w:tcPr>
                        <w:tcW w:w="2032" w:type="pct"/>
                        <w:vAlign w:val="center"/>
                      </w:tcPr>
                      <w:p w:rsidR="00F723C6" w:rsidRPr="00F723C6" w:rsidRDefault="00F723C6" w:rsidP="00932025">
                        <w:pPr>
                          <w:pStyle w:val="ConsPlusNormal"/>
                          <w:ind w:firstLine="22"/>
                          <w:jc w:val="center"/>
                          <w:rPr>
                            <w:rFonts w:ascii="Times New Roman" w:hAnsi="Times New Roman" w:cs="Times New Roman"/>
                          </w:rPr>
                        </w:pPr>
                        <w:r w:rsidRPr="00F723C6">
                          <w:rPr>
                            <w:rFonts w:ascii="Times New Roman" w:hAnsi="Times New Roman" w:cs="Times New Roman"/>
                          </w:rPr>
                          <w:t>Администрация Тужинского района</w:t>
                        </w:r>
                      </w:p>
                    </w:tc>
                    <w:tc>
                      <w:tcPr>
                        <w:tcW w:w="1759" w:type="pct"/>
                        <w:vAlign w:val="center"/>
                      </w:tcPr>
                      <w:p w:rsidR="00F723C6" w:rsidRPr="00F723C6" w:rsidRDefault="00F723C6" w:rsidP="00932025">
                        <w:pPr>
                          <w:pStyle w:val="ConsPlusNormal"/>
                          <w:ind w:firstLine="68"/>
                          <w:jc w:val="center"/>
                          <w:rPr>
                            <w:rFonts w:ascii="Times New Roman" w:hAnsi="Times New Roman" w:cs="Times New Roman"/>
                          </w:rPr>
                        </w:pPr>
                        <w:r w:rsidRPr="00F723C6">
                          <w:rPr>
                            <w:rFonts w:ascii="Times New Roman" w:hAnsi="Times New Roman" w:cs="Times New Roman"/>
                          </w:rPr>
                          <w:t>Видякина Елена Вадимовна</w:t>
                        </w:r>
                      </w:p>
                    </w:tc>
                    <w:tc>
                      <w:tcPr>
                        <w:tcW w:w="896" w:type="pct"/>
                        <w:vAlign w:val="center"/>
                      </w:tcPr>
                      <w:p w:rsidR="00F723C6" w:rsidRPr="00F723C6" w:rsidRDefault="00F723C6" w:rsidP="00932025">
                        <w:pPr>
                          <w:pStyle w:val="ConsPlusNormal"/>
                          <w:ind w:firstLine="79"/>
                          <w:jc w:val="center"/>
                          <w:rPr>
                            <w:rFonts w:ascii="Times New Roman" w:hAnsi="Times New Roman" w:cs="Times New Roman"/>
                          </w:rPr>
                        </w:pPr>
                        <w:r w:rsidRPr="00F723C6">
                          <w:rPr>
                            <w:rFonts w:ascii="Times New Roman" w:hAnsi="Times New Roman" w:cs="Times New Roman"/>
                          </w:rPr>
                          <w:t>2-17-56</w:t>
                        </w:r>
                      </w:p>
                    </w:tc>
                  </w:tr>
                  <w:tr w:rsidR="00F723C6" w:rsidRPr="00235836" w:rsidTr="00932025">
                    <w:tc>
                      <w:tcPr>
                        <w:tcW w:w="313" w:type="pct"/>
                        <w:vAlign w:val="center"/>
                      </w:tcPr>
                      <w:p w:rsidR="00F723C6" w:rsidRPr="00F723C6" w:rsidRDefault="00F723C6" w:rsidP="00F723C6">
                        <w:pPr>
                          <w:pStyle w:val="ConsPlusNormal"/>
                          <w:jc w:val="center"/>
                          <w:rPr>
                            <w:rFonts w:ascii="Times New Roman" w:hAnsi="Times New Roman" w:cs="Times New Roman"/>
                          </w:rPr>
                        </w:pPr>
                        <w:r w:rsidRPr="00F723C6">
                          <w:rPr>
                            <w:rFonts w:ascii="Times New Roman" w:hAnsi="Times New Roman" w:cs="Times New Roman"/>
                          </w:rPr>
                          <w:t>2.</w:t>
                        </w:r>
                      </w:p>
                    </w:tc>
                    <w:tc>
                      <w:tcPr>
                        <w:tcW w:w="2032" w:type="pct"/>
                        <w:vAlign w:val="center"/>
                      </w:tcPr>
                      <w:p w:rsidR="00F723C6" w:rsidRPr="00F723C6" w:rsidRDefault="00F723C6" w:rsidP="00932025">
                        <w:pPr>
                          <w:pStyle w:val="ConsPlusNormal"/>
                          <w:ind w:firstLine="22"/>
                          <w:jc w:val="center"/>
                          <w:rPr>
                            <w:rFonts w:ascii="Times New Roman" w:hAnsi="Times New Roman" w:cs="Times New Roman"/>
                          </w:rPr>
                        </w:pPr>
                        <w:r w:rsidRPr="00F723C6">
                          <w:rPr>
                            <w:rFonts w:ascii="Times New Roman" w:hAnsi="Times New Roman" w:cs="Times New Roman"/>
                          </w:rPr>
                          <w:t>Администрация Тужинского городского поселения*</w:t>
                        </w:r>
                      </w:p>
                    </w:tc>
                    <w:tc>
                      <w:tcPr>
                        <w:tcW w:w="1759" w:type="pct"/>
                        <w:vAlign w:val="center"/>
                      </w:tcPr>
                      <w:p w:rsidR="00F723C6" w:rsidRPr="00F723C6" w:rsidRDefault="00F723C6" w:rsidP="00932025">
                        <w:pPr>
                          <w:pStyle w:val="ConsPlusNormal"/>
                          <w:ind w:firstLine="68"/>
                          <w:jc w:val="center"/>
                          <w:rPr>
                            <w:rFonts w:ascii="Times New Roman" w:hAnsi="Times New Roman" w:cs="Times New Roman"/>
                          </w:rPr>
                        </w:pPr>
                        <w:r w:rsidRPr="00F723C6">
                          <w:rPr>
                            <w:rFonts w:ascii="Times New Roman" w:hAnsi="Times New Roman" w:cs="Times New Roman"/>
                          </w:rPr>
                          <w:t>Сентемов Сергей Иванович</w:t>
                        </w:r>
                      </w:p>
                    </w:tc>
                    <w:tc>
                      <w:tcPr>
                        <w:tcW w:w="896" w:type="pct"/>
                        <w:vAlign w:val="center"/>
                      </w:tcPr>
                      <w:p w:rsidR="00F723C6" w:rsidRPr="00F723C6" w:rsidRDefault="00F723C6" w:rsidP="00932025">
                        <w:pPr>
                          <w:pStyle w:val="ConsPlusNormal"/>
                          <w:ind w:firstLine="79"/>
                          <w:jc w:val="center"/>
                          <w:rPr>
                            <w:rFonts w:ascii="Times New Roman" w:hAnsi="Times New Roman" w:cs="Times New Roman"/>
                          </w:rPr>
                        </w:pPr>
                        <w:r w:rsidRPr="00F723C6">
                          <w:rPr>
                            <w:rFonts w:ascii="Times New Roman" w:hAnsi="Times New Roman" w:cs="Times New Roman"/>
                          </w:rPr>
                          <w:t>2-14-69</w:t>
                        </w:r>
                      </w:p>
                    </w:tc>
                  </w:tr>
                  <w:tr w:rsidR="00F723C6" w:rsidRPr="00235836" w:rsidTr="00932025">
                    <w:tc>
                      <w:tcPr>
                        <w:tcW w:w="313" w:type="pct"/>
                        <w:vAlign w:val="center"/>
                      </w:tcPr>
                      <w:p w:rsidR="00F723C6" w:rsidRPr="00F723C6" w:rsidRDefault="00F723C6" w:rsidP="00F723C6">
                        <w:pPr>
                          <w:pStyle w:val="ConsPlusNormal"/>
                          <w:jc w:val="center"/>
                          <w:rPr>
                            <w:rFonts w:ascii="Times New Roman" w:hAnsi="Times New Roman" w:cs="Times New Roman"/>
                          </w:rPr>
                        </w:pPr>
                        <w:r w:rsidRPr="00F723C6">
                          <w:rPr>
                            <w:rFonts w:ascii="Times New Roman" w:hAnsi="Times New Roman" w:cs="Times New Roman"/>
                          </w:rPr>
                          <w:t>3.</w:t>
                        </w:r>
                      </w:p>
                    </w:tc>
                    <w:tc>
                      <w:tcPr>
                        <w:tcW w:w="2032" w:type="pct"/>
                        <w:vAlign w:val="center"/>
                      </w:tcPr>
                      <w:p w:rsidR="00F723C6" w:rsidRPr="00F723C6" w:rsidRDefault="00F723C6" w:rsidP="00932025">
                        <w:pPr>
                          <w:pStyle w:val="ConsPlusNormal"/>
                          <w:ind w:firstLine="22"/>
                          <w:jc w:val="center"/>
                          <w:rPr>
                            <w:rFonts w:ascii="Times New Roman" w:hAnsi="Times New Roman" w:cs="Times New Roman"/>
                          </w:rPr>
                        </w:pPr>
                        <w:r w:rsidRPr="00F723C6">
                          <w:rPr>
                            <w:rFonts w:ascii="Times New Roman" w:hAnsi="Times New Roman" w:cs="Times New Roman"/>
                          </w:rPr>
                          <w:t>Администрация Пачинского сельского поселения*</w:t>
                        </w:r>
                      </w:p>
                    </w:tc>
                    <w:tc>
                      <w:tcPr>
                        <w:tcW w:w="1759" w:type="pct"/>
                        <w:vAlign w:val="center"/>
                      </w:tcPr>
                      <w:p w:rsidR="00F723C6" w:rsidRPr="00F723C6" w:rsidRDefault="00F723C6" w:rsidP="00932025">
                        <w:pPr>
                          <w:pStyle w:val="ConsPlusNormal"/>
                          <w:ind w:firstLine="68"/>
                          <w:jc w:val="center"/>
                          <w:rPr>
                            <w:rFonts w:ascii="Times New Roman" w:hAnsi="Times New Roman" w:cs="Times New Roman"/>
                          </w:rPr>
                        </w:pPr>
                        <w:r w:rsidRPr="00F723C6">
                          <w:rPr>
                            <w:rFonts w:ascii="Times New Roman" w:hAnsi="Times New Roman" w:cs="Times New Roman"/>
                          </w:rPr>
                          <w:t>Полуэктова Нина Алексеевна</w:t>
                        </w:r>
                      </w:p>
                    </w:tc>
                    <w:tc>
                      <w:tcPr>
                        <w:tcW w:w="896" w:type="pct"/>
                        <w:vAlign w:val="center"/>
                      </w:tcPr>
                      <w:p w:rsidR="00F723C6" w:rsidRPr="00F723C6" w:rsidRDefault="00F723C6" w:rsidP="00932025">
                        <w:pPr>
                          <w:pStyle w:val="ConsPlusNormal"/>
                          <w:ind w:firstLine="79"/>
                          <w:jc w:val="center"/>
                          <w:rPr>
                            <w:rFonts w:ascii="Times New Roman" w:hAnsi="Times New Roman" w:cs="Times New Roman"/>
                          </w:rPr>
                        </w:pPr>
                        <w:r w:rsidRPr="00F723C6">
                          <w:rPr>
                            <w:rFonts w:ascii="Times New Roman" w:hAnsi="Times New Roman" w:cs="Times New Roman"/>
                          </w:rPr>
                          <w:t>61-1-75</w:t>
                        </w:r>
                      </w:p>
                    </w:tc>
                  </w:tr>
                  <w:tr w:rsidR="00F723C6" w:rsidRPr="00235836" w:rsidTr="00932025">
                    <w:tc>
                      <w:tcPr>
                        <w:tcW w:w="313" w:type="pct"/>
                        <w:vAlign w:val="center"/>
                      </w:tcPr>
                      <w:p w:rsidR="00F723C6" w:rsidRPr="00F723C6" w:rsidRDefault="00F723C6" w:rsidP="00F723C6">
                        <w:pPr>
                          <w:pStyle w:val="ConsPlusNormal"/>
                          <w:jc w:val="center"/>
                          <w:rPr>
                            <w:rFonts w:ascii="Times New Roman" w:hAnsi="Times New Roman" w:cs="Times New Roman"/>
                          </w:rPr>
                        </w:pPr>
                        <w:r w:rsidRPr="00F723C6">
                          <w:rPr>
                            <w:rFonts w:ascii="Times New Roman" w:hAnsi="Times New Roman" w:cs="Times New Roman"/>
                          </w:rPr>
                          <w:t>4.</w:t>
                        </w:r>
                      </w:p>
                    </w:tc>
                    <w:tc>
                      <w:tcPr>
                        <w:tcW w:w="2032" w:type="pct"/>
                        <w:vAlign w:val="center"/>
                      </w:tcPr>
                      <w:p w:rsidR="00F723C6" w:rsidRPr="00F723C6" w:rsidRDefault="00F723C6" w:rsidP="00932025">
                        <w:pPr>
                          <w:pStyle w:val="ConsPlusNormal"/>
                          <w:ind w:firstLine="22"/>
                          <w:jc w:val="center"/>
                          <w:rPr>
                            <w:rFonts w:ascii="Times New Roman" w:hAnsi="Times New Roman" w:cs="Times New Roman"/>
                          </w:rPr>
                        </w:pPr>
                        <w:r w:rsidRPr="00F723C6">
                          <w:rPr>
                            <w:rFonts w:ascii="Times New Roman" w:hAnsi="Times New Roman" w:cs="Times New Roman"/>
                          </w:rPr>
                          <w:t>Администрация Грековского сельского поселения*</w:t>
                        </w:r>
                      </w:p>
                    </w:tc>
                    <w:tc>
                      <w:tcPr>
                        <w:tcW w:w="1759" w:type="pct"/>
                        <w:vAlign w:val="center"/>
                      </w:tcPr>
                      <w:p w:rsidR="00F723C6" w:rsidRPr="00F723C6" w:rsidRDefault="00F723C6" w:rsidP="00932025">
                        <w:pPr>
                          <w:pStyle w:val="ConsPlusNormal"/>
                          <w:ind w:firstLine="68"/>
                          <w:jc w:val="center"/>
                          <w:rPr>
                            <w:rFonts w:ascii="Times New Roman" w:hAnsi="Times New Roman" w:cs="Times New Roman"/>
                          </w:rPr>
                        </w:pPr>
                        <w:r w:rsidRPr="00F723C6">
                          <w:rPr>
                            <w:rFonts w:ascii="Times New Roman" w:hAnsi="Times New Roman" w:cs="Times New Roman"/>
                          </w:rPr>
                          <w:t>Захаров Павел Васильевич</w:t>
                        </w:r>
                      </w:p>
                    </w:tc>
                    <w:tc>
                      <w:tcPr>
                        <w:tcW w:w="896" w:type="pct"/>
                        <w:vAlign w:val="center"/>
                      </w:tcPr>
                      <w:p w:rsidR="00F723C6" w:rsidRPr="00F723C6" w:rsidRDefault="00F723C6" w:rsidP="00932025">
                        <w:pPr>
                          <w:pStyle w:val="ConsPlusNormal"/>
                          <w:ind w:firstLine="79"/>
                          <w:jc w:val="center"/>
                          <w:rPr>
                            <w:rFonts w:ascii="Times New Roman" w:hAnsi="Times New Roman" w:cs="Times New Roman"/>
                          </w:rPr>
                        </w:pPr>
                        <w:r w:rsidRPr="00F723C6">
                          <w:rPr>
                            <w:rFonts w:ascii="Times New Roman" w:hAnsi="Times New Roman" w:cs="Times New Roman"/>
                          </w:rPr>
                          <w:t>68-1-22</w:t>
                        </w:r>
                      </w:p>
                    </w:tc>
                  </w:tr>
                  <w:tr w:rsidR="00F723C6" w:rsidRPr="00235836" w:rsidTr="00932025">
                    <w:tc>
                      <w:tcPr>
                        <w:tcW w:w="313" w:type="pct"/>
                        <w:vAlign w:val="center"/>
                      </w:tcPr>
                      <w:p w:rsidR="00F723C6" w:rsidRPr="00F723C6" w:rsidRDefault="00F723C6" w:rsidP="00F723C6">
                        <w:pPr>
                          <w:pStyle w:val="ConsPlusNormal"/>
                          <w:jc w:val="center"/>
                          <w:rPr>
                            <w:rFonts w:ascii="Times New Roman" w:hAnsi="Times New Roman" w:cs="Times New Roman"/>
                          </w:rPr>
                        </w:pPr>
                        <w:r w:rsidRPr="00F723C6">
                          <w:rPr>
                            <w:rFonts w:ascii="Times New Roman" w:hAnsi="Times New Roman" w:cs="Times New Roman"/>
                          </w:rPr>
                          <w:t>5.</w:t>
                        </w:r>
                      </w:p>
                    </w:tc>
                    <w:tc>
                      <w:tcPr>
                        <w:tcW w:w="2032" w:type="pct"/>
                        <w:vAlign w:val="center"/>
                      </w:tcPr>
                      <w:p w:rsidR="00F723C6" w:rsidRPr="00F723C6" w:rsidRDefault="00F723C6" w:rsidP="00932025">
                        <w:pPr>
                          <w:pStyle w:val="ConsPlusNormal"/>
                          <w:ind w:firstLine="22"/>
                          <w:jc w:val="center"/>
                          <w:rPr>
                            <w:rFonts w:ascii="Times New Roman" w:hAnsi="Times New Roman" w:cs="Times New Roman"/>
                          </w:rPr>
                        </w:pPr>
                        <w:r w:rsidRPr="00F723C6">
                          <w:rPr>
                            <w:rFonts w:ascii="Times New Roman" w:hAnsi="Times New Roman" w:cs="Times New Roman"/>
                          </w:rPr>
                          <w:t>Администрация Ныровского сельского поселения*</w:t>
                        </w:r>
                      </w:p>
                    </w:tc>
                    <w:tc>
                      <w:tcPr>
                        <w:tcW w:w="1759" w:type="pct"/>
                        <w:vAlign w:val="center"/>
                      </w:tcPr>
                      <w:p w:rsidR="00F723C6" w:rsidRPr="00F723C6" w:rsidRDefault="00F723C6" w:rsidP="00932025">
                        <w:pPr>
                          <w:pStyle w:val="ConsPlusNormal"/>
                          <w:ind w:firstLine="68"/>
                          <w:jc w:val="center"/>
                          <w:rPr>
                            <w:rFonts w:ascii="Times New Roman" w:hAnsi="Times New Roman" w:cs="Times New Roman"/>
                          </w:rPr>
                        </w:pPr>
                        <w:r w:rsidRPr="00F723C6">
                          <w:rPr>
                            <w:rFonts w:ascii="Times New Roman" w:hAnsi="Times New Roman" w:cs="Times New Roman"/>
                          </w:rPr>
                          <w:t>Тохтеев Герман Николаевич</w:t>
                        </w:r>
                      </w:p>
                    </w:tc>
                    <w:tc>
                      <w:tcPr>
                        <w:tcW w:w="896" w:type="pct"/>
                        <w:vAlign w:val="center"/>
                      </w:tcPr>
                      <w:p w:rsidR="00F723C6" w:rsidRPr="00F723C6" w:rsidRDefault="00F723C6" w:rsidP="00932025">
                        <w:pPr>
                          <w:pStyle w:val="ConsPlusNormal"/>
                          <w:ind w:firstLine="79"/>
                          <w:jc w:val="center"/>
                          <w:rPr>
                            <w:rFonts w:ascii="Times New Roman" w:hAnsi="Times New Roman" w:cs="Times New Roman"/>
                          </w:rPr>
                        </w:pPr>
                        <w:r w:rsidRPr="00F723C6">
                          <w:rPr>
                            <w:rFonts w:ascii="Times New Roman" w:hAnsi="Times New Roman" w:cs="Times New Roman"/>
                          </w:rPr>
                          <w:t>69-3-22</w:t>
                        </w:r>
                      </w:p>
                    </w:tc>
                  </w:tr>
                  <w:tr w:rsidR="00F723C6" w:rsidRPr="00235836" w:rsidTr="00932025">
                    <w:tc>
                      <w:tcPr>
                        <w:tcW w:w="313" w:type="pct"/>
                        <w:vAlign w:val="center"/>
                      </w:tcPr>
                      <w:p w:rsidR="00F723C6" w:rsidRPr="00F723C6" w:rsidRDefault="00F723C6" w:rsidP="00F723C6">
                        <w:pPr>
                          <w:pStyle w:val="ConsPlusNormal"/>
                          <w:jc w:val="center"/>
                          <w:rPr>
                            <w:rFonts w:ascii="Times New Roman" w:hAnsi="Times New Roman" w:cs="Times New Roman"/>
                          </w:rPr>
                        </w:pPr>
                        <w:r w:rsidRPr="00F723C6">
                          <w:rPr>
                            <w:rFonts w:ascii="Times New Roman" w:hAnsi="Times New Roman" w:cs="Times New Roman"/>
                          </w:rPr>
                          <w:t xml:space="preserve">6. </w:t>
                        </w:r>
                      </w:p>
                    </w:tc>
                    <w:tc>
                      <w:tcPr>
                        <w:tcW w:w="2032" w:type="pct"/>
                        <w:vAlign w:val="center"/>
                      </w:tcPr>
                      <w:p w:rsidR="00F723C6" w:rsidRPr="00F723C6" w:rsidRDefault="00F723C6" w:rsidP="00932025">
                        <w:pPr>
                          <w:pStyle w:val="ConsPlusNormal"/>
                          <w:ind w:firstLine="22"/>
                          <w:jc w:val="center"/>
                          <w:rPr>
                            <w:rFonts w:ascii="Times New Roman" w:hAnsi="Times New Roman" w:cs="Times New Roman"/>
                          </w:rPr>
                        </w:pPr>
                        <w:r w:rsidRPr="00F723C6">
                          <w:rPr>
                            <w:rFonts w:ascii="Times New Roman" w:hAnsi="Times New Roman" w:cs="Times New Roman"/>
                          </w:rPr>
                          <w:t>Администрация Михайловского сельского поселения*</w:t>
                        </w:r>
                      </w:p>
                    </w:tc>
                    <w:tc>
                      <w:tcPr>
                        <w:tcW w:w="1759" w:type="pct"/>
                        <w:vAlign w:val="center"/>
                      </w:tcPr>
                      <w:p w:rsidR="00F723C6" w:rsidRPr="00F723C6" w:rsidRDefault="00F723C6" w:rsidP="00932025">
                        <w:pPr>
                          <w:pStyle w:val="ConsPlusNormal"/>
                          <w:ind w:firstLine="68"/>
                          <w:jc w:val="center"/>
                          <w:rPr>
                            <w:rFonts w:ascii="Times New Roman" w:hAnsi="Times New Roman" w:cs="Times New Roman"/>
                          </w:rPr>
                        </w:pPr>
                        <w:r w:rsidRPr="00F723C6">
                          <w:rPr>
                            <w:rFonts w:ascii="Times New Roman" w:hAnsi="Times New Roman" w:cs="Times New Roman"/>
                          </w:rPr>
                          <w:t>Оносов Евгений Валерьевич</w:t>
                        </w:r>
                      </w:p>
                    </w:tc>
                    <w:tc>
                      <w:tcPr>
                        <w:tcW w:w="896" w:type="pct"/>
                        <w:vAlign w:val="center"/>
                      </w:tcPr>
                      <w:p w:rsidR="00F723C6" w:rsidRPr="00F723C6" w:rsidRDefault="00F723C6" w:rsidP="00932025">
                        <w:pPr>
                          <w:pStyle w:val="ConsPlusNormal"/>
                          <w:ind w:firstLine="79"/>
                          <w:jc w:val="center"/>
                          <w:rPr>
                            <w:rFonts w:ascii="Times New Roman" w:hAnsi="Times New Roman" w:cs="Times New Roman"/>
                          </w:rPr>
                        </w:pPr>
                        <w:r w:rsidRPr="00F723C6">
                          <w:rPr>
                            <w:rFonts w:ascii="Times New Roman" w:hAnsi="Times New Roman" w:cs="Times New Roman"/>
                          </w:rPr>
                          <w:t>62-1-23</w:t>
                        </w:r>
                      </w:p>
                    </w:tc>
                  </w:tr>
                  <w:tr w:rsidR="00F723C6" w:rsidRPr="00235836" w:rsidTr="00932025">
                    <w:tc>
                      <w:tcPr>
                        <w:tcW w:w="313" w:type="pct"/>
                        <w:vAlign w:val="center"/>
                      </w:tcPr>
                      <w:p w:rsidR="00F723C6" w:rsidRPr="00F723C6" w:rsidRDefault="00F723C6" w:rsidP="00F723C6">
                        <w:pPr>
                          <w:pStyle w:val="ConsPlusNormal"/>
                          <w:jc w:val="center"/>
                          <w:rPr>
                            <w:rFonts w:ascii="Times New Roman" w:hAnsi="Times New Roman" w:cs="Times New Roman"/>
                          </w:rPr>
                        </w:pPr>
                        <w:r w:rsidRPr="00F723C6">
                          <w:rPr>
                            <w:rFonts w:ascii="Times New Roman" w:hAnsi="Times New Roman" w:cs="Times New Roman"/>
                          </w:rPr>
                          <w:t>7.</w:t>
                        </w:r>
                      </w:p>
                    </w:tc>
                    <w:tc>
                      <w:tcPr>
                        <w:tcW w:w="2032" w:type="pct"/>
                      </w:tcPr>
                      <w:p w:rsidR="00F723C6" w:rsidRPr="00F723C6" w:rsidRDefault="00F723C6" w:rsidP="00932025">
                        <w:pPr>
                          <w:spacing w:line="240" w:lineRule="auto"/>
                          <w:jc w:val="center"/>
                          <w:rPr>
                            <w:rFonts w:ascii="Times New Roman" w:hAnsi="Times New Roman"/>
                            <w:sz w:val="20"/>
                            <w:szCs w:val="20"/>
                            <w:lang w:val="ru-RU"/>
                          </w:rPr>
                        </w:pPr>
                        <w:r w:rsidRPr="00F723C6">
                          <w:rPr>
                            <w:rFonts w:ascii="Times New Roman" w:hAnsi="Times New Roman"/>
                            <w:sz w:val="20"/>
                            <w:szCs w:val="20"/>
                            <w:lang w:val="ru-RU"/>
                          </w:rPr>
                          <w:t>КОГБУЗ «Тужинская ЦРБ» *</w:t>
                        </w:r>
                      </w:p>
                    </w:tc>
                    <w:tc>
                      <w:tcPr>
                        <w:tcW w:w="1759" w:type="pct"/>
                        <w:vAlign w:val="center"/>
                      </w:tcPr>
                      <w:p w:rsidR="00F723C6" w:rsidRPr="00F723C6" w:rsidRDefault="00F723C6" w:rsidP="00932025">
                        <w:pPr>
                          <w:pStyle w:val="ConsPlusNormal"/>
                          <w:ind w:firstLine="68"/>
                          <w:jc w:val="center"/>
                          <w:rPr>
                            <w:rFonts w:ascii="Times New Roman" w:hAnsi="Times New Roman" w:cs="Times New Roman"/>
                          </w:rPr>
                        </w:pPr>
                        <w:r w:rsidRPr="00F723C6">
                          <w:rPr>
                            <w:rFonts w:ascii="Times New Roman" w:hAnsi="Times New Roman" w:cs="Times New Roman"/>
                          </w:rPr>
                          <w:t>Кузнецов Андрей Леонидович</w:t>
                        </w:r>
                      </w:p>
                    </w:tc>
                    <w:tc>
                      <w:tcPr>
                        <w:tcW w:w="896" w:type="pct"/>
                        <w:vAlign w:val="center"/>
                      </w:tcPr>
                      <w:p w:rsidR="00F723C6" w:rsidRPr="00F723C6" w:rsidRDefault="00F723C6" w:rsidP="00932025">
                        <w:pPr>
                          <w:pStyle w:val="ConsPlusNormal"/>
                          <w:ind w:firstLine="79"/>
                          <w:jc w:val="center"/>
                          <w:rPr>
                            <w:rFonts w:ascii="Times New Roman" w:hAnsi="Times New Roman" w:cs="Times New Roman"/>
                          </w:rPr>
                        </w:pPr>
                        <w:r w:rsidRPr="00F723C6">
                          <w:rPr>
                            <w:rFonts w:ascii="Times New Roman" w:hAnsi="Times New Roman" w:cs="Times New Roman"/>
                          </w:rPr>
                          <w:t>2-19-43</w:t>
                        </w:r>
                      </w:p>
                    </w:tc>
                  </w:tr>
                </w:tbl>
                <w:p w:rsidR="00F723C6" w:rsidRPr="00F723C6" w:rsidRDefault="00F723C6" w:rsidP="00F723C6">
                  <w:pPr>
                    <w:pStyle w:val="ConsPlusNormal"/>
                    <w:jc w:val="both"/>
                    <w:rPr>
                      <w:rFonts w:ascii="Times New Roman" w:hAnsi="Times New Roman" w:cs="Times New Roman"/>
                    </w:rPr>
                  </w:pPr>
                </w:p>
                <w:p w:rsidR="00F723C6" w:rsidRPr="00F723C6" w:rsidRDefault="00F723C6" w:rsidP="00F723C6">
                  <w:pPr>
                    <w:pStyle w:val="ConsPlusNormal"/>
                    <w:jc w:val="both"/>
                    <w:rPr>
                      <w:rFonts w:ascii="Times New Roman" w:hAnsi="Times New Roman" w:cs="Times New Roman"/>
                    </w:rPr>
                  </w:pPr>
                  <w:r w:rsidRPr="00F723C6">
                    <w:rPr>
                      <w:rFonts w:ascii="Times New Roman" w:hAnsi="Times New Roman" w:cs="Times New Roman"/>
                    </w:rPr>
                    <w:t>* - по согласованию</w:t>
                  </w:r>
                </w:p>
                <w:p w:rsidR="00F723C6" w:rsidRDefault="00F723C6" w:rsidP="00F723C6">
                  <w:pPr>
                    <w:pStyle w:val="ConsPlusNormal"/>
                    <w:jc w:val="both"/>
                    <w:rPr>
                      <w:rFonts w:ascii="Times New Roman" w:hAnsi="Times New Roman" w:cs="Times New Roman"/>
                    </w:rPr>
                  </w:pPr>
                </w:p>
                <w:p w:rsidR="00F723C6" w:rsidRPr="00F723C6" w:rsidRDefault="00F723C6" w:rsidP="00F723C6">
                  <w:pPr>
                    <w:pStyle w:val="ConsPlusNormal"/>
                    <w:spacing w:before="100" w:after="100"/>
                    <w:jc w:val="center"/>
                    <w:rPr>
                      <w:rFonts w:ascii="Times New Roman" w:hAnsi="Times New Roman" w:cs="Times New Roman"/>
                    </w:rPr>
                  </w:pPr>
                </w:p>
              </w:tc>
            </w:tr>
          </w:tbl>
          <w:p w:rsidR="00F723C6" w:rsidRPr="00875AD9" w:rsidRDefault="00F723C6" w:rsidP="00F723C6">
            <w:pPr>
              <w:spacing w:line="240" w:lineRule="auto"/>
              <w:rPr>
                <w:rFonts w:ascii="Times New Roman" w:hAnsi="Times New Roman"/>
                <w:sz w:val="20"/>
                <w:szCs w:val="20"/>
                <w:lang w:val="ru-RU"/>
              </w:rPr>
            </w:pPr>
          </w:p>
        </w:tc>
      </w:tr>
      <w:tr w:rsidR="00EB19E9" w:rsidRPr="00235836" w:rsidTr="002513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743" w:type="dxa"/>
          <w:wAfter w:w="211" w:type="dxa"/>
          <w:trHeight w:val="80"/>
        </w:trPr>
        <w:tc>
          <w:tcPr>
            <w:tcW w:w="9570" w:type="dxa"/>
            <w:gridSpan w:val="16"/>
            <w:hideMark/>
          </w:tcPr>
          <w:p w:rsidR="00EB19E9" w:rsidRPr="00EB19E9" w:rsidRDefault="00EB19E9" w:rsidP="00EB19E9">
            <w:pPr>
              <w:spacing w:before="360" w:after="0" w:line="240" w:lineRule="auto"/>
              <w:jc w:val="center"/>
              <w:rPr>
                <w:rFonts w:ascii="Times New Roman" w:hAnsi="Times New Roman"/>
                <w:sz w:val="20"/>
                <w:szCs w:val="20"/>
                <w:lang w:val="ru-RU"/>
              </w:rPr>
            </w:pPr>
            <w:r w:rsidRPr="00EB19E9">
              <w:rPr>
                <w:rFonts w:ascii="Times New Roman" w:hAnsi="Times New Roman"/>
                <w:b/>
                <w:sz w:val="20"/>
                <w:szCs w:val="20"/>
                <w:lang w:val="ru-RU"/>
              </w:rPr>
              <w:lastRenderedPageBreak/>
              <w:t>АДМИНИСТРАЦИЯ ТУЖИНСКОГО МУНИЦИПАЛЬНОГО РАЙОНА КИРОВСКОЙ ОБЛАСТИ</w:t>
            </w:r>
          </w:p>
        </w:tc>
      </w:tr>
      <w:tr w:rsidR="00EB19E9" w:rsidRPr="00EB19E9" w:rsidTr="002513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743" w:type="dxa"/>
          <w:wAfter w:w="211" w:type="dxa"/>
        </w:trPr>
        <w:tc>
          <w:tcPr>
            <w:tcW w:w="9570" w:type="dxa"/>
            <w:gridSpan w:val="16"/>
            <w:hideMark/>
          </w:tcPr>
          <w:p w:rsidR="00EB19E9" w:rsidRPr="00EB19E9" w:rsidRDefault="00EB19E9" w:rsidP="00EB19E9">
            <w:pPr>
              <w:spacing w:before="360" w:after="0" w:line="240" w:lineRule="auto"/>
              <w:jc w:val="center"/>
              <w:rPr>
                <w:rFonts w:ascii="Times New Roman" w:hAnsi="Times New Roman"/>
                <w:sz w:val="20"/>
                <w:szCs w:val="20"/>
              </w:rPr>
            </w:pPr>
            <w:r w:rsidRPr="00EB19E9">
              <w:rPr>
                <w:rFonts w:ascii="Times New Roman" w:hAnsi="Times New Roman"/>
                <w:b/>
                <w:sz w:val="20"/>
                <w:szCs w:val="20"/>
              </w:rPr>
              <w:t>ПОСТАНОВЛЕНИЕ</w:t>
            </w:r>
          </w:p>
        </w:tc>
      </w:tr>
      <w:tr w:rsidR="00EB19E9" w:rsidRPr="00EB19E9" w:rsidTr="002513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743" w:type="dxa"/>
          <w:wAfter w:w="211" w:type="dxa"/>
        </w:trPr>
        <w:tc>
          <w:tcPr>
            <w:tcW w:w="2492" w:type="dxa"/>
            <w:gridSpan w:val="3"/>
            <w:tcBorders>
              <w:top w:val="nil"/>
              <w:left w:val="nil"/>
              <w:bottom w:val="single" w:sz="4" w:space="0" w:color="auto"/>
              <w:right w:val="nil"/>
            </w:tcBorders>
          </w:tcPr>
          <w:p w:rsidR="00EB19E9" w:rsidRPr="00EB19E9" w:rsidRDefault="00EB19E9" w:rsidP="00EB19E9">
            <w:pPr>
              <w:spacing w:before="360" w:after="0" w:line="240" w:lineRule="auto"/>
              <w:jc w:val="center"/>
              <w:rPr>
                <w:rFonts w:ascii="Times New Roman" w:hAnsi="Times New Roman"/>
                <w:sz w:val="20"/>
                <w:szCs w:val="20"/>
              </w:rPr>
            </w:pPr>
            <w:r w:rsidRPr="00EB19E9">
              <w:rPr>
                <w:rFonts w:ascii="Times New Roman" w:hAnsi="Times New Roman"/>
                <w:sz w:val="20"/>
                <w:szCs w:val="20"/>
              </w:rPr>
              <w:t>28.06.2017</w:t>
            </w:r>
          </w:p>
        </w:tc>
        <w:tc>
          <w:tcPr>
            <w:tcW w:w="2213" w:type="dxa"/>
            <w:gridSpan w:val="3"/>
          </w:tcPr>
          <w:p w:rsidR="00EB19E9" w:rsidRPr="00EB19E9" w:rsidRDefault="00EB19E9" w:rsidP="00EB19E9">
            <w:pPr>
              <w:spacing w:after="0" w:line="240" w:lineRule="auto"/>
              <w:rPr>
                <w:rFonts w:ascii="Times New Roman" w:hAnsi="Times New Roman"/>
                <w:sz w:val="20"/>
                <w:szCs w:val="20"/>
              </w:rPr>
            </w:pPr>
          </w:p>
        </w:tc>
        <w:tc>
          <w:tcPr>
            <w:tcW w:w="1334" w:type="dxa"/>
            <w:gridSpan w:val="4"/>
          </w:tcPr>
          <w:p w:rsidR="00EB19E9" w:rsidRPr="00EB19E9" w:rsidRDefault="00EB19E9" w:rsidP="00EB19E9">
            <w:pPr>
              <w:spacing w:after="0" w:line="240" w:lineRule="auto"/>
              <w:rPr>
                <w:rFonts w:ascii="Times New Roman" w:hAnsi="Times New Roman"/>
                <w:sz w:val="20"/>
                <w:szCs w:val="20"/>
              </w:rPr>
            </w:pPr>
          </w:p>
        </w:tc>
        <w:tc>
          <w:tcPr>
            <w:tcW w:w="1307" w:type="dxa"/>
            <w:gridSpan w:val="2"/>
            <w:hideMark/>
          </w:tcPr>
          <w:p w:rsidR="00EB19E9" w:rsidRPr="00EB19E9" w:rsidRDefault="00EB19E9" w:rsidP="00EB19E9">
            <w:pPr>
              <w:spacing w:before="360" w:after="0" w:line="240" w:lineRule="auto"/>
              <w:jc w:val="right"/>
              <w:rPr>
                <w:rFonts w:ascii="Times New Roman" w:hAnsi="Times New Roman"/>
                <w:sz w:val="20"/>
                <w:szCs w:val="20"/>
              </w:rPr>
            </w:pPr>
            <w:r w:rsidRPr="00EB19E9">
              <w:rPr>
                <w:rFonts w:ascii="Times New Roman" w:hAnsi="Times New Roman"/>
                <w:sz w:val="20"/>
                <w:szCs w:val="20"/>
              </w:rPr>
              <w:t>№</w:t>
            </w:r>
          </w:p>
        </w:tc>
        <w:tc>
          <w:tcPr>
            <w:tcW w:w="2224" w:type="dxa"/>
            <w:gridSpan w:val="4"/>
            <w:tcBorders>
              <w:top w:val="nil"/>
              <w:left w:val="nil"/>
              <w:bottom w:val="single" w:sz="4" w:space="0" w:color="auto"/>
              <w:right w:val="nil"/>
            </w:tcBorders>
            <w:vAlign w:val="bottom"/>
          </w:tcPr>
          <w:p w:rsidR="00EB19E9" w:rsidRPr="00EB19E9" w:rsidRDefault="00EB19E9" w:rsidP="00EB19E9">
            <w:pPr>
              <w:spacing w:after="0" w:line="240" w:lineRule="auto"/>
              <w:rPr>
                <w:rFonts w:ascii="Times New Roman" w:hAnsi="Times New Roman"/>
                <w:sz w:val="20"/>
                <w:szCs w:val="20"/>
              </w:rPr>
            </w:pPr>
            <w:r w:rsidRPr="00EB19E9">
              <w:rPr>
                <w:rFonts w:ascii="Times New Roman" w:hAnsi="Times New Roman"/>
                <w:sz w:val="20"/>
                <w:szCs w:val="20"/>
              </w:rPr>
              <w:t>215</w:t>
            </w:r>
          </w:p>
        </w:tc>
      </w:tr>
      <w:tr w:rsidR="00EB19E9" w:rsidRPr="00EB19E9" w:rsidTr="002513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743" w:type="dxa"/>
          <w:wAfter w:w="211" w:type="dxa"/>
        </w:trPr>
        <w:tc>
          <w:tcPr>
            <w:tcW w:w="2492" w:type="dxa"/>
            <w:gridSpan w:val="3"/>
            <w:tcBorders>
              <w:top w:val="single" w:sz="4" w:space="0" w:color="auto"/>
              <w:left w:val="nil"/>
              <w:bottom w:val="nil"/>
              <w:right w:val="nil"/>
            </w:tcBorders>
          </w:tcPr>
          <w:p w:rsidR="00EB19E9" w:rsidRPr="00EB19E9" w:rsidRDefault="00EB19E9" w:rsidP="00EB19E9">
            <w:pPr>
              <w:spacing w:after="0" w:line="240" w:lineRule="auto"/>
              <w:rPr>
                <w:rFonts w:ascii="Times New Roman" w:hAnsi="Times New Roman"/>
                <w:sz w:val="20"/>
                <w:szCs w:val="20"/>
              </w:rPr>
            </w:pPr>
          </w:p>
        </w:tc>
        <w:tc>
          <w:tcPr>
            <w:tcW w:w="4854" w:type="dxa"/>
            <w:gridSpan w:val="9"/>
          </w:tcPr>
          <w:p w:rsidR="00EB19E9" w:rsidRPr="00EB19E9" w:rsidRDefault="00EB19E9" w:rsidP="00EB19E9">
            <w:pPr>
              <w:spacing w:after="0" w:line="240" w:lineRule="auto"/>
              <w:jc w:val="center"/>
              <w:rPr>
                <w:rFonts w:ascii="Times New Roman" w:hAnsi="Times New Roman"/>
                <w:sz w:val="20"/>
                <w:szCs w:val="20"/>
              </w:rPr>
            </w:pPr>
            <w:r w:rsidRPr="00EB19E9">
              <w:rPr>
                <w:rFonts w:ascii="Times New Roman" w:hAnsi="Times New Roman"/>
                <w:sz w:val="20"/>
                <w:szCs w:val="20"/>
              </w:rPr>
              <w:t>пгт Тужа</w:t>
            </w:r>
          </w:p>
        </w:tc>
        <w:tc>
          <w:tcPr>
            <w:tcW w:w="2224" w:type="dxa"/>
            <w:gridSpan w:val="4"/>
          </w:tcPr>
          <w:p w:rsidR="00EB19E9" w:rsidRPr="00EB19E9" w:rsidRDefault="00EB19E9" w:rsidP="00EB19E9">
            <w:pPr>
              <w:spacing w:after="0" w:line="240" w:lineRule="auto"/>
              <w:rPr>
                <w:rFonts w:ascii="Times New Roman" w:hAnsi="Times New Roman"/>
                <w:sz w:val="20"/>
                <w:szCs w:val="20"/>
              </w:rPr>
            </w:pPr>
          </w:p>
        </w:tc>
      </w:tr>
      <w:tr w:rsidR="00EB19E9" w:rsidRPr="00235836" w:rsidTr="002513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743" w:type="dxa"/>
          <w:wAfter w:w="211" w:type="dxa"/>
        </w:trPr>
        <w:tc>
          <w:tcPr>
            <w:tcW w:w="9570" w:type="dxa"/>
            <w:gridSpan w:val="16"/>
            <w:hideMark/>
          </w:tcPr>
          <w:p w:rsidR="00EB19E9" w:rsidRPr="00EB19E9" w:rsidRDefault="00EB19E9" w:rsidP="00EB19E9">
            <w:pPr>
              <w:spacing w:before="480" w:after="480" w:line="240" w:lineRule="auto"/>
              <w:ind w:hanging="24"/>
              <w:jc w:val="center"/>
              <w:rPr>
                <w:rFonts w:ascii="Times New Roman" w:hAnsi="Times New Roman"/>
                <w:sz w:val="20"/>
                <w:szCs w:val="20"/>
                <w:lang w:val="ru-RU"/>
              </w:rPr>
            </w:pPr>
            <w:r w:rsidRPr="00EB19E9">
              <w:rPr>
                <w:rFonts w:ascii="Times New Roman" w:hAnsi="Times New Roman"/>
                <w:b/>
                <w:sz w:val="20"/>
                <w:szCs w:val="20"/>
                <w:lang w:val="ru-RU"/>
              </w:rPr>
              <w:t xml:space="preserve">О подготовке и проведении командно-штабной тренировки по предупреждению и ликвидации чрезвычайных ситуаций </w:t>
            </w:r>
          </w:p>
        </w:tc>
      </w:tr>
      <w:tr w:rsidR="00EB19E9" w:rsidRPr="00235836" w:rsidTr="002513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743" w:type="dxa"/>
          <w:wAfter w:w="211" w:type="dxa"/>
        </w:trPr>
        <w:tc>
          <w:tcPr>
            <w:tcW w:w="9570" w:type="dxa"/>
            <w:gridSpan w:val="16"/>
            <w:hideMark/>
          </w:tcPr>
          <w:p w:rsidR="00EB19E9" w:rsidRPr="00EB19E9" w:rsidRDefault="00EB19E9" w:rsidP="00EB19E9">
            <w:pPr>
              <w:spacing w:after="0" w:line="240" w:lineRule="auto"/>
              <w:ind w:firstLine="709"/>
              <w:jc w:val="both"/>
              <w:rPr>
                <w:rFonts w:ascii="Times New Roman" w:hAnsi="Times New Roman"/>
                <w:sz w:val="20"/>
                <w:szCs w:val="20"/>
                <w:lang w:val="ru-RU"/>
              </w:rPr>
            </w:pPr>
            <w:r w:rsidRPr="00EB19E9">
              <w:rPr>
                <w:rFonts w:ascii="Times New Roman" w:hAnsi="Times New Roman"/>
                <w:sz w:val="20"/>
                <w:szCs w:val="20"/>
                <w:lang w:val="ru-RU"/>
              </w:rPr>
              <w:t xml:space="preserve">В соответствии с решением комиссии </w:t>
            </w:r>
            <w:r w:rsidRPr="00EB19E9">
              <w:rPr>
                <w:rFonts w:ascii="Times New Roman" w:hAnsi="Times New Roman"/>
                <w:color w:val="000000"/>
                <w:spacing w:val="-5"/>
                <w:sz w:val="20"/>
                <w:szCs w:val="20"/>
                <w:lang w:val="ru-RU"/>
              </w:rPr>
              <w:t>по предупреждению и ликвидации чрезвычайных ситуаций и обеспечение пожарной безопасности</w:t>
            </w:r>
            <w:r w:rsidRPr="00EB19E9">
              <w:rPr>
                <w:rFonts w:ascii="Times New Roman" w:hAnsi="Times New Roman"/>
                <w:sz w:val="20"/>
                <w:szCs w:val="20"/>
                <w:lang w:val="ru-RU"/>
              </w:rPr>
              <w:t xml:space="preserve"> Кировской области от 25.05.2017 протокол № 14 и в целях отработки навыков по предупреждению и ликвидации чрезвычайных ситуаций в случае возникновения гриппа птиц 5 июля 2017 года под руководством главы Тужинского муниципального района на территории района проводится командно-штабная тренировка (далее - КШТ) по теме «Действия районного звена территориальной подсистемы единой государственной системы предупреждения и ликвидации чрезвычайных ситуаций по предупреждению и ликвидации последствий эпизоотии птичьего гриппа на территории Тужинского муниципального района» в целях качественной подготовки и проведения КШТ администрация Тужинского муниципального района ПОСТАНОВЛЯЕТ:</w:t>
            </w:r>
          </w:p>
          <w:p w:rsidR="00EB19E9" w:rsidRPr="00EB19E9" w:rsidRDefault="00EB19E9" w:rsidP="00EB19E9">
            <w:pPr>
              <w:widowControl w:val="0"/>
              <w:numPr>
                <w:ilvl w:val="0"/>
                <w:numId w:val="12"/>
              </w:numPr>
              <w:shd w:val="clear" w:color="auto" w:fill="FFFFFF"/>
              <w:tabs>
                <w:tab w:val="left" w:pos="1594"/>
              </w:tabs>
              <w:autoSpaceDE w:val="0"/>
              <w:autoSpaceDN w:val="0"/>
              <w:adjustRightInd w:val="0"/>
              <w:spacing w:after="0" w:line="240" w:lineRule="auto"/>
              <w:ind w:firstLine="709"/>
              <w:jc w:val="both"/>
              <w:rPr>
                <w:rFonts w:ascii="Times New Roman" w:hAnsi="Times New Roman"/>
                <w:color w:val="000000"/>
                <w:spacing w:val="-27"/>
                <w:sz w:val="20"/>
                <w:szCs w:val="20"/>
                <w:lang w:val="ru-RU"/>
              </w:rPr>
            </w:pPr>
            <w:r w:rsidRPr="00EB19E9">
              <w:rPr>
                <w:rFonts w:ascii="Times New Roman" w:hAnsi="Times New Roman"/>
                <w:color w:val="000000"/>
                <w:sz w:val="20"/>
                <w:szCs w:val="20"/>
                <w:lang w:val="ru-RU"/>
              </w:rPr>
              <w:t>Привлечь на тренировку следующие силы:</w:t>
            </w:r>
          </w:p>
          <w:p w:rsidR="00EB19E9" w:rsidRPr="00EB19E9" w:rsidRDefault="00EB19E9" w:rsidP="00EB19E9">
            <w:pPr>
              <w:widowControl w:val="0"/>
              <w:shd w:val="clear" w:color="auto" w:fill="FFFFFF"/>
              <w:tabs>
                <w:tab w:val="left" w:pos="1594"/>
              </w:tabs>
              <w:autoSpaceDE w:val="0"/>
              <w:autoSpaceDN w:val="0"/>
              <w:adjustRightInd w:val="0"/>
              <w:spacing w:after="0" w:line="240" w:lineRule="auto"/>
              <w:ind w:firstLine="709"/>
              <w:jc w:val="both"/>
              <w:rPr>
                <w:rFonts w:ascii="Times New Roman" w:hAnsi="Times New Roman"/>
                <w:color w:val="000000"/>
                <w:spacing w:val="-5"/>
                <w:sz w:val="20"/>
                <w:szCs w:val="20"/>
                <w:lang w:val="ru-RU"/>
              </w:rPr>
            </w:pPr>
            <w:r w:rsidRPr="00EB19E9">
              <w:rPr>
                <w:rFonts w:ascii="Times New Roman" w:hAnsi="Times New Roman"/>
                <w:color w:val="000000"/>
                <w:sz w:val="20"/>
                <w:szCs w:val="20"/>
                <w:lang w:val="ru-RU"/>
              </w:rPr>
              <w:t xml:space="preserve">1.1. Комиссию </w:t>
            </w:r>
            <w:r w:rsidRPr="00EB19E9">
              <w:rPr>
                <w:rFonts w:ascii="Times New Roman" w:hAnsi="Times New Roman"/>
                <w:color w:val="000000"/>
                <w:spacing w:val="-5"/>
                <w:sz w:val="20"/>
                <w:szCs w:val="20"/>
                <w:lang w:val="ru-RU"/>
              </w:rPr>
              <w:t>по предупреждению и ликвидации чрезвычайных ситуаций и обеспечение пожарной безопасности Тужинского муниципального района и ее оперативную группу.</w:t>
            </w:r>
          </w:p>
          <w:p w:rsidR="00EB19E9" w:rsidRPr="00EB19E9" w:rsidRDefault="00EB19E9" w:rsidP="00EB19E9">
            <w:pPr>
              <w:widowControl w:val="0"/>
              <w:shd w:val="clear" w:color="auto" w:fill="FFFFFF"/>
              <w:tabs>
                <w:tab w:val="left" w:pos="1594"/>
              </w:tabs>
              <w:autoSpaceDE w:val="0"/>
              <w:autoSpaceDN w:val="0"/>
              <w:adjustRightInd w:val="0"/>
              <w:spacing w:after="0" w:line="240" w:lineRule="auto"/>
              <w:ind w:firstLine="709"/>
              <w:jc w:val="both"/>
              <w:rPr>
                <w:rFonts w:ascii="Times New Roman" w:hAnsi="Times New Roman"/>
                <w:color w:val="000000"/>
                <w:spacing w:val="-5"/>
                <w:sz w:val="20"/>
                <w:szCs w:val="20"/>
                <w:lang w:val="ru-RU"/>
              </w:rPr>
            </w:pPr>
            <w:r w:rsidRPr="00EB19E9">
              <w:rPr>
                <w:rFonts w:ascii="Times New Roman" w:hAnsi="Times New Roman"/>
                <w:color w:val="000000"/>
                <w:spacing w:val="-5"/>
                <w:sz w:val="20"/>
                <w:szCs w:val="20"/>
                <w:lang w:val="ru-RU"/>
              </w:rPr>
              <w:t>1.2. Единую дежурно-диспетчерскую службу Тужинского района</w:t>
            </w:r>
          </w:p>
          <w:p w:rsidR="00EB19E9" w:rsidRPr="00EB19E9" w:rsidRDefault="00EB19E9" w:rsidP="00EB19E9">
            <w:pPr>
              <w:widowControl w:val="0"/>
              <w:shd w:val="clear" w:color="auto" w:fill="FFFFFF"/>
              <w:tabs>
                <w:tab w:val="left" w:pos="1594"/>
              </w:tabs>
              <w:autoSpaceDE w:val="0"/>
              <w:autoSpaceDN w:val="0"/>
              <w:adjustRightInd w:val="0"/>
              <w:spacing w:after="0" w:line="240" w:lineRule="auto"/>
              <w:ind w:firstLine="709"/>
              <w:jc w:val="both"/>
              <w:rPr>
                <w:rFonts w:ascii="Times New Roman" w:hAnsi="Times New Roman"/>
                <w:color w:val="000000"/>
                <w:spacing w:val="-5"/>
                <w:sz w:val="20"/>
                <w:szCs w:val="20"/>
                <w:lang w:val="ru-RU"/>
              </w:rPr>
            </w:pPr>
            <w:r w:rsidRPr="00EB19E9">
              <w:rPr>
                <w:rFonts w:ascii="Times New Roman" w:hAnsi="Times New Roman"/>
                <w:color w:val="000000"/>
                <w:spacing w:val="-5"/>
                <w:sz w:val="20"/>
                <w:szCs w:val="20"/>
                <w:lang w:val="ru-RU"/>
              </w:rPr>
              <w:t>1.3. Тужинское РАЙПО (по согласованию).</w:t>
            </w:r>
          </w:p>
          <w:p w:rsidR="00EB19E9" w:rsidRPr="00EB19E9" w:rsidRDefault="00EB19E9" w:rsidP="00EB19E9">
            <w:pPr>
              <w:widowControl w:val="0"/>
              <w:shd w:val="clear" w:color="auto" w:fill="FFFFFF"/>
              <w:tabs>
                <w:tab w:val="left" w:pos="1594"/>
              </w:tabs>
              <w:autoSpaceDE w:val="0"/>
              <w:autoSpaceDN w:val="0"/>
              <w:adjustRightInd w:val="0"/>
              <w:spacing w:after="0" w:line="240" w:lineRule="auto"/>
              <w:ind w:firstLine="709"/>
              <w:jc w:val="both"/>
              <w:rPr>
                <w:rFonts w:ascii="Times New Roman" w:hAnsi="Times New Roman"/>
                <w:color w:val="000000"/>
                <w:spacing w:val="-5"/>
                <w:sz w:val="20"/>
                <w:szCs w:val="20"/>
                <w:lang w:val="ru-RU"/>
              </w:rPr>
            </w:pPr>
            <w:r w:rsidRPr="00EB19E9">
              <w:rPr>
                <w:rFonts w:ascii="Times New Roman" w:hAnsi="Times New Roman"/>
                <w:color w:val="000000"/>
                <w:spacing w:val="-5"/>
                <w:sz w:val="20"/>
                <w:szCs w:val="20"/>
                <w:lang w:val="ru-RU"/>
              </w:rPr>
              <w:t>1.4. Глав городского и сельских поселений Тужинского муниципального района (по согласованию).</w:t>
            </w:r>
          </w:p>
          <w:p w:rsidR="00EB19E9" w:rsidRPr="00251363" w:rsidRDefault="00EB19E9" w:rsidP="00EB19E9">
            <w:pPr>
              <w:widowControl w:val="0"/>
              <w:numPr>
                <w:ilvl w:val="0"/>
                <w:numId w:val="26"/>
              </w:numPr>
              <w:shd w:val="clear" w:color="auto" w:fill="FFFFFF"/>
              <w:tabs>
                <w:tab w:val="left" w:pos="1594"/>
              </w:tabs>
              <w:autoSpaceDE w:val="0"/>
              <w:autoSpaceDN w:val="0"/>
              <w:adjustRightInd w:val="0"/>
              <w:spacing w:after="0" w:line="240" w:lineRule="auto"/>
              <w:ind w:firstLine="709"/>
              <w:jc w:val="both"/>
              <w:rPr>
                <w:rStyle w:val="afa"/>
                <w:rFonts w:ascii="Times New Roman" w:hAnsi="Times New Roman"/>
                <w:i w:val="0"/>
                <w:color w:val="000000" w:themeColor="text1"/>
                <w:sz w:val="20"/>
                <w:szCs w:val="20"/>
              </w:rPr>
            </w:pPr>
            <w:r w:rsidRPr="00EB19E9">
              <w:rPr>
                <w:rFonts w:ascii="Times New Roman" w:hAnsi="Times New Roman"/>
                <w:sz w:val="20"/>
                <w:szCs w:val="20"/>
                <w:lang w:val="ru-RU"/>
              </w:rPr>
              <w:t xml:space="preserve"> </w:t>
            </w:r>
            <w:r w:rsidRPr="00251363">
              <w:rPr>
                <w:rStyle w:val="afa"/>
                <w:rFonts w:ascii="Times New Roman" w:hAnsi="Times New Roman"/>
                <w:i w:val="0"/>
                <w:color w:val="000000" w:themeColor="text1"/>
                <w:sz w:val="20"/>
                <w:szCs w:val="20"/>
              </w:rPr>
              <w:t xml:space="preserve">Создать посреднический аппарат для оценки выполнения мероприятий в ходе </w:t>
            </w:r>
            <w:r w:rsidR="0061090C" w:rsidRPr="00251363">
              <w:rPr>
                <w:rStyle w:val="afa"/>
                <w:rFonts w:ascii="Times New Roman" w:hAnsi="Times New Roman"/>
                <w:i w:val="0"/>
                <w:color w:val="000000" w:themeColor="text1"/>
                <w:sz w:val="20"/>
                <w:szCs w:val="20"/>
              </w:rPr>
              <w:t xml:space="preserve"> </w:t>
            </w:r>
            <w:r w:rsidRPr="00251363">
              <w:rPr>
                <w:rStyle w:val="afa"/>
                <w:rFonts w:ascii="Times New Roman" w:hAnsi="Times New Roman"/>
                <w:i w:val="0"/>
                <w:color w:val="000000" w:themeColor="text1"/>
                <w:sz w:val="20"/>
                <w:szCs w:val="20"/>
              </w:rPr>
              <w:t>КШТ и утвердить его состав согласно приложению № 1.</w:t>
            </w:r>
          </w:p>
          <w:p w:rsidR="00EB19E9" w:rsidRPr="00EB19E9" w:rsidRDefault="00EB19E9" w:rsidP="00EB19E9">
            <w:pPr>
              <w:widowControl w:val="0"/>
              <w:numPr>
                <w:ilvl w:val="0"/>
                <w:numId w:val="26"/>
              </w:numPr>
              <w:shd w:val="clear" w:color="auto" w:fill="FFFFFF"/>
              <w:tabs>
                <w:tab w:val="left" w:pos="1594"/>
              </w:tabs>
              <w:autoSpaceDE w:val="0"/>
              <w:autoSpaceDN w:val="0"/>
              <w:adjustRightInd w:val="0"/>
              <w:spacing w:after="0" w:line="240" w:lineRule="auto"/>
              <w:ind w:firstLine="709"/>
              <w:jc w:val="both"/>
              <w:rPr>
                <w:rFonts w:ascii="Times New Roman" w:hAnsi="Times New Roman"/>
                <w:sz w:val="20"/>
                <w:szCs w:val="20"/>
              </w:rPr>
            </w:pPr>
            <w:r w:rsidRPr="00EB19E9">
              <w:rPr>
                <w:rFonts w:ascii="Times New Roman" w:hAnsi="Times New Roman"/>
                <w:sz w:val="20"/>
                <w:szCs w:val="20"/>
                <w:lang w:val="ru-RU"/>
              </w:rPr>
              <w:t xml:space="preserve">Утвердить календарный план подготовки КШТ согласно приложению </w:t>
            </w:r>
            <w:r w:rsidRPr="00EB19E9">
              <w:rPr>
                <w:rFonts w:ascii="Times New Roman" w:hAnsi="Times New Roman"/>
                <w:sz w:val="20"/>
                <w:szCs w:val="20"/>
              </w:rPr>
              <w:t>№ 2.</w:t>
            </w:r>
          </w:p>
          <w:p w:rsidR="00EB19E9" w:rsidRPr="00EB19E9" w:rsidRDefault="00EB19E9" w:rsidP="00EB19E9">
            <w:pPr>
              <w:widowControl w:val="0"/>
              <w:numPr>
                <w:ilvl w:val="0"/>
                <w:numId w:val="26"/>
              </w:numPr>
              <w:shd w:val="clear" w:color="auto" w:fill="FFFFFF"/>
              <w:tabs>
                <w:tab w:val="left" w:pos="1594"/>
              </w:tabs>
              <w:autoSpaceDE w:val="0"/>
              <w:autoSpaceDN w:val="0"/>
              <w:adjustRightInd w:val="0"/>
              <w:spacing w:after="0" w:line="240" w:lineRule="auto"/>
              <w:ind w:firstLine="709"/>
              <w:jc w:val="both"/>
              <w:rPr>
                <w:rFonts w:ascii="Times New Roman" w:hAnsi="Times New Roman"/>
                <w:sz w:val="20"/>
                <w:szCs w:val="20"/>
                <w:lang w:val="ru-RU"/>
              </w:rPr>
            </w:pPr>
            <w:r w:rsidRPr="00EB19E9">
              <w:rPr>
                <w:rFonts w:ascii="Times New Roman" w:hAnsi="Times New Roman"/>
                <w:sz w:val="20"/>
                <w:szCs w:val="20"/>
                <w:lang w:val="ru-RU"/>
              </w:rPr>
              <w:t>Рекомендовать руководителям предприятий-участников тренировки в срок до 04.07.2017:</w:t>
            </w:r>
          </w:p>
          <w:p w:rsidR="00EB19E9" w:rsidRPr="00EB19E9" w:rsidRDefault="00EB19E9" w:rsidP="00EB19E9">
            <w:pPr>
              <w:widowControl w:val="0"/>
              <w:shd w:val="clear" w:color="auto" w:fill="FFFFFF"/>
              <w:tabs>
                <w:tab w:val="left" w:pos="1594"/>
              </w:tabs>
              <w:autoSpaceDE w:val="0"/>
              <w:autoSpaceDN w:val="0"/>
              <w:adjustRightInd w:val="0"/>
              <w:spacing w:after="0" w:line="240" w:lineRule="auto"/>
              <w:ind w:firstLine="709"/>
              <w:jc w:val="both"/>
              <w:rPr>
                <w:rFonts w:ascii="Times New Roman" w:hAnsi="Times New Roman"/>
                <w:sz w:val="20"/>
                <w:szCs w:val="20"/>
                <w:lang w:val="ru-RU"/>
              </w:rPr>
            </w:pPr>
            <w:r w:rsidRPr="00EB19E9">
              <w:rPr>
                <w:rFonts w:ascii="Times New Roman" w:hAnsi="Times New Roman"/>
                <w:sz w:val="20"/>
                <w:szCs w:val="20"/>
                <w:lang w:val="ru-RU"/>
              </w:rPr>
              <w:t>4.1. Уточнить и скорректировать планирующую документацию по вопросам предупреждения и ликвидации чрезвычайных ситуаций.</w:t>
            </w:r>
          </w:p>
          <w:p w:rsidR="00EB19E9" w:rsidRPr="00EB19E9" w:rsidRDefault="00EB19E9" w:rsidP="00EB19E9">
            <w:pPr>
              <w:widowControl w:val="0"/>
              <w:shd w:val="clear" w:color="auto" w:fill="FFFFFF"/>
              <w:tabs>
                <w:tab w:val="left" w:pos="1594"/>
              </w:tabs>
              <w:autoSpaceDE w:val="0"/>
              <w:autoSpaceDN w:val="0"/>
              <w:adjustRightInd w:val="0"/>
              <w:spacing w:after="0" w:line="240" w:lineRule="auto"/>
              <w:ind w:firstLine="709"/>
              <w:jc w:val="both"/>
              <w:rPr>
                <w:rFonts w:ascii="Times New Roman" w:hAnsi="Times New Roman"/>
                <w:sz w:val="20"/>
                <w:szCs w:val="20"/>
                <w:lang w:val="ru-RU"/>
              </w:rPr>
            </w:pPr>
            <w:r w:rsidRPr="00EB19E9">
              <w:rPr>
                <w:rFonts w:ascii="Times New Roman" w:hAnsi="Times New Roman"/>
                <w:sz w:val="20"/>
                <w:szCs w:val="20"/>
                <w:lang w:val="ru-RU"/>
              </w:rPr>
              <w:t>4.2. Представить в к</w:t>
            </w:r>
            <w:r w:rsidRPr="00EB19E9">
              <w:rPr>
                <w:rFonts w:ascii="Times New Roman" w:hAnsi="Times New Roman"/>
                <w:color w:val="000000"/>
                <w:sz w:val="20"/>
                <w:szCs w:val="20"/>
                <w:lang w:val="ru-RU"/>
              </w:rPr>
              <w:t xml:space="preserve">омиссию </w:t>
            </w:r>
            <w:r w:rsidRPr="00EB19E9">
              <w:rPr>
                <w:rFonts w:ascii="Times New Roman" w:hAnsi="Times New Roman"/>
                <w:color w:val="000000"/>
                <w:spacing w:val="-5"/>
                <w:sz w:val="20"/>
                <w:szCs w:val="20"/>
                <w:lang w:val="ru-RU"/>
              </w:rPr>
              <w:t>по предупреждению и ликвидации чрезвычайных ситуаций и обеспечение пожарной безопасности Тужинского муниципального района предложения по ликвидации чрезвычайной ситуации согласно вводным</w:t>
            </w:r>
            <w:r w:rsidRPr="00EB19E9">
              <w:rPr>
                <w:rFonts w:ascii="Times New Roman" w:hAnsi="Times New Roman"/>
                <w:sz w:val="20"/>
                <w:szCs w:val="20"/>
                <w:lang w:val="ru-RU"/>
              </w:rPr>
              <w:t>.</w:t>
            </w:r>
          </w:p>
          <w:p w:rsidR="00EB19E9" w:rsidRPr="00EB19E9" w:rsidRDefault="00EB19E9" w:rsidP="00EB19E9">
            <w:pPr>
              <w:widowControl w:val="0"/>
              <w:numPr>
                <w:ilvl w:val="0"/>
                <w:numId w:val="26"/>
              </w:numPr>
              <w:shd w:val="clear" w:color="auto" w:fill="FFFFFF"/>
              <w:tabs>
                <w:tab w:val="left" w:pos="1594"/>
              </w:tabs>
              <w:autoSpaceDE w:val="0"/>
              <w:autoSpaceDN w:val="0"/>
              <w:adjustRightInd w:val="0"/>
              <w:spacing w:after="0" w:line="240" w:lineRule="auto"/>
              <w:ind w:firstLine="709"/>
              <w:jc w:val="both"/>
              <w:rPr>
                <w:rFonts w:ascii="Times New Roman" w:hAnsi="Times New Roman"/>
                <w:sz w:val="20"/>
                <w:szCs w:val="20"/>
                <w:lang w:val="ru-RU"/>
              </w:rPr>
            </w:pPr>
            <w:r w:rsidRPr="00EB19E9">
              <w:rPr>
                <w:rFonts w:ascii="Times New Roman" w:hAnsi="Times New Roman"/>
                <w:sz w:val="20"/>
                <w:szCs w:val="20"/>
                <w:lang w:val="ru-RU"/>
              </w:rPr>
              <w:t>Главному специалисту по ГО и ЧС администрации Тужинского муниципального района Машкиной И.П. направить организационные указания участникам КШТ.</w:t>
            </w:r>
          </w:p>
          <w:p w:rsidR="00EB19E9" w:rsidRPr="00EB19E9" w:rsidRDefault="00EB19E9" w:rsidP="00EB19E9">
            <w:pPr>
              <w:widowControl w:val="0"/>
              <w:numPr>
                <w:ilvl w:val="0"/>
                <w:numId w:val="26"/>
              </w:numPr>
              <w:shd w:val="clear" w:color="auto" w:fill="FFFFFF"/>
              <w:tabs>
                <w:tab w:val="left" w:pos="1594"/>
              </w:tabs>
              <w:autoSpaceDE w:val="0"/>
              <w:autoSpaceDN w:val="0"/>
              <w:adjustRightInd w:val="0"/>
              <w:spacing w:after="0" w:line="240" w:lineRule="auto"/>
              <w:ind w:firstLine="709"/>
              <w:jc w:val="both"/>
              <w:rPr>
                <w:rFonts w:ascii="Times New Roman" w:hAnsi="Times New Roman"/>
                <w:sz w:val="20"/>
                <w:szCs w:val="20"/>
                <w:lang w:val="ru-RU"/>
              </w:rPr>
            </w:pPr>
            <w:r w:rsidRPr="00EB19E9">
              <w:rPr>
                <w:rFonts w:ascii="Times New Roman" w:hAnsi="Times New Roman"/>
                <w:sz w:val="20"/>
                <w:szCs w:val="20"/>
                <w:lang w:val="ru-RU"/>
              </w:rPr>
              <w:t>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w:t>
            </w:r>
          </w:p>
          <w:p w:rsidR="00EB19E9" w:rsidRPr="00EB19E9" w:rsidRDefault="00EB19E9" w:rsidP="00EB19E9">
            <w:pPr>
              <w:widowControl w:val="0"/>
              <w:numPr>
                <w:ilvl w:val="0"/>
                <w:numId w:val="26"/>
              </w:numPr>
              <w:shd w:val="clear" w:color="auto" w:fill="FFFFFF"/>
              <w:tabs>
                <w:tab w:val="left" w:pos="1594"/>
              </w:tabs>
              <w:autoSpaceDE w:val="0"/>
              <w:autoSpaceDN w:val="0"/>
              <w:adjustRightInd w:val="0"/>
              <w:spacing w:after="0" w:line="240" w:lineRule="auto"/>
              <w:ind w:firstLine="709"/>
              <w:jc w:val="both"/>
              <w:rPr>
                <w:rFonts w:ascii="Times New Roman" w:hAnsi="Times New Roman"/>
                <w:sz w:val="20"/>
                <w:szCs w:val="20"/>
                <w:lang w:val="ru-RU"/>
              </w:rPr>
            </w:pPr>
            <w:r w:rsidRPr="00EB19E9">
              <w:rPr>
                <w:rFonts w:ascii="Times New Roman" w:hAnsi="Times New Roman"/>
                <w:sz w:val="20"/>
                <w:szCs w:val="20"/>
                <w:lang w:val="ru-RU"/>
              </w:rPr>
              <w:t xml:space="preserve"> Контроль за выполнением настоящего постановления оставляю за собой.</w:t>
            </w:r>
          </w:p>
        </w:tc>
      </w:tr>
      <w:tr w:rsidR="00EB19E9" w:rsidRPr="00EB19E9" w:rsidTr="002513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743" w:type="dxa"/>
          <w:wAfter w:w="211" w:type="dxa"/>
        </w:trPr>
        <w:tc>
          <w:tcPr>
            <w:tcW w:w="4705" w:type="dxa"/>
            <w:gridSpan w:val="6"/>
            <w:tcBorders>
              <w:top w:val="nil"/>
              <w:left w:val="nil"/>
              <w:right w:val="nil"/>
            </w:tcBorders>
          </w:tcPr>
          <w:p w:rsidR="00EB19E9" w:rsidRPr="00EB19E9" w:rsidRDefault="00EB19E9" w:rsidP="00EB19E9">
            <w:pPr>
              <w:spacing w:before="720" w:after="360" w:line="240" w:lineRule="auto"/>
              <w:jc w:val="both"/>
              <w:rPr>
                <w:rFonts w:ascii="Times New Roman" w:hAnsi="Times New Roman"/>
                <w:sz w:val="20"/>
                <w:szCs w:val="20"/>
              </w:rPr>
            </w:pPr>
            <w:r w:rsidRPr="00EB19E9">
              <w:rPr>
                <w:rFonts w:ascii="Times New Roman" w:hAnsi="Times New Roman"/>
                <w:sz w:val="20"/>
                <w:szCs w:val="20"/>
              </w:rPr>
              <w:t>Глава Тужинского муниципального района</w:t>
            </w:r>
          </w:p>
        </w:tc>
        <w:tc>
          <w:tcPr>
            <w:tcW w:w="2641" w:type="dxa"/>
            <w:gridSpan w:val="6"/>
            <w:tcBorders>
              <w:top w:val="nil"/>
              <w:left w:val="nil"/>
              <w:right w:val="nil"/>
            </w:tcBorders>
            <w:vAlign w:val="bottom"/>
          </w:tcPr>
          <w:p w:rsidR="00EB19E9" w:rsidRPr="00EB19E9" w:rsidRDefault="00871B71" w:rsidP="00EB19E9">
            <w:pPr>
              <w:spacing w:after="360" w:line="240" w:lineRule="auto"/>
              <w:rPr>
                <w:rFonts w:ascii="Times New Roman" w:hAnsi="Times New Roman"/>
                <w:sz w:val="20"/>
                <w:szCs w:val="20"/>
              </w:rPr>
            </w:pPr>
            <w:r w:rsidRPr="00EB19E9">
              <w:rPr>
                <w:rFonts w:ascii="Times New Roman" w:hAnsi="Times New Roman"/>
                <w:sz w:val="20"/>
                <w:szCs w:val="20"/>
              </w:rPr>
              <w:t>Е.В. Видякина</w:t>
            </w:r>
          </w:p>
        </w:tc>
        <w:tc>
          <w:tcPr>
            <w:tcW w:w="2224" w:type="dxa"/>
            <w:gridSpan w:val="4"/>
            <w:tcBorders>
              <w:top w:val="nil"/>
              <w:left w:val="nil"/>
              <w:right w:val="nil"/>
            </w:tcBorders>
            <w:vAlign w:val="bottom"/>
          </w:tcPr>
          <w:p w:rsidR="00EB19E9" w:rsidRPr="00EB19E9" w:rsidRDefault="00EB19E9" w:rsidP="00EB19E9">
            <w:pPr>
              <w:spacing w:after="360" w:line="240" w:lineRule="auto"/>
              <w:rPr>
                <w:rFonts w:ascii="Times New Roman" w:hAnsi="Times New Roman"/>
                <w:sz w:val="20"/>
                <w:szCs w:val="20"/>
              </w:rPr>
            </w:pPr>
          </w:p>
        </w:tc>
      </w:tr>
      <w:tr w:rsidR="00EB19E9" w:rsidRPr="00EB19E9" w:rsidTr="002513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743" w:type="dxa"/>
          <w:wAfter w:w="211" w:type="dxa"/>
        </w:trPr>
        <w:tc>
          <w:tcPr>
            <w:tcW w:w="4785" w:type="dxa"/>
            <w:gridSpan w:val="7"/>
          </w:tcPr>
          <w:p w:rsidR="00EB19E9" w:rsidRPr="00EB19E9" w:rsidRDefault="00EB19E9" w:rsidP="00EB19E9">
            <w:pPr>
              <w:spacing w:after="0" w:line="240" w:lineRule="auto"/>
              <w:rPr>
                <w:rFonts w:ascii="Times New Roman" w:hAnsi="Times New Roman"/>
                <w:sz w:val="20"/>
                <w:szCs w:val="20"/>
                <w:lang w:val="ru-RU"/>
              </w:rPr>
            </w:pPr>
          </w:p>
        </w:tc>
        <w:tc>
          <w:tcPr>
            <w:tcW w:w="4785" w:type="dxa"/>
            <w:gridSpan w:val="9"/>
          </w:tcPr>
          <w:p w:rsidR="00EB19E9" w:rsidRPr="00EB19E9" w:rsidRDefault="00EB19E9" w:rsidP="00EB19E9">
            <w:pPr>
              <w:spacing w:after="0" w:line="240" w:lineRule="auto"/>
              <w:rPr>
                <w:rFonts w:ascii="Times New Roman" w:hAnsi="Times New Roman"/>
                <w:sz w:val="20"/>
                <w:szCs w:val="20"/>
                <w:lang w:val="ru-RU"/>
              </w:rPr>
            </w:pPr>
            <w:r w:rsidRPr="00EB19E9">
              <w:rPr>
                <w:rFonts w:ascii="Times New Roman" w:hAnsi="Times New Roman"/>
                <w:sz w:val="20"/>
                <w:szCs w:val="20"/>
                <w:lang w:val="ru-RU"/>
              </w:rPr>
              <w:t>Приложение № 1</w:t>
            </w:r>
          </w:p>
          <w:p w:rsidR="00EB19E9" w:rsidRPr="00EB19E9" w:rsidRDefault="00EB19E9" w:rsidP="00EB19E9">
            <w:pPr>
              <w:spacing w:after="0" w:line="240" w:lineRule="auto"/>
              <w:rPr>
                <w:rFonts w:ascii="Times New Roman" w:hAnsi="Times New Roman"/>
                <w:sz w:val="20"/>
                <w:szCs w:val="20"/>
                <w:lang w:val="ru-RU"/>
              </w:rPr>
            </w:pPr>
            <w:r w:rsidRPr="00EB19E9">
              <w:rPr>
                <w:rFonts w:ascii="Times New Roman" w:hAnsi="Times New Roman"/>
                <w:sz w:val="20"/>
                <w:szCs w:val="20"/>
                <w:lang w:val="ru-RU"/>
              </w:rPr>
              <w:t>УТВЕРЖДЕН</w:t>
            </w:r>
          </w:p>
          <w:p w:rsidR="00EB19E9" w:rsidRPr="00EB19E9" w:rsidRDefault="00EB19E9" w:rsidP="00EB19E9">
            <w:pPr>
              <w:spacing w:after="0" w:line="240" w:lineRule="auto"/>
              <w:jc w:val="both"/>
              <w:rPr>
                <w:rFonts w:ascii="Times New Roman" w:hAnsi="Times New Roman"/>
                <w:sz w:val="20"/>
                <w:szCs w:val="20"/>
                <w:lang w:val="ru-RU"/>
              </w:rPr>
            </w:pPr>
            <w:r w:rsidRPr="00EB19E9">
              <w:rPr>
                <w:rFonts w:ascii="Times New Roman" w:hAnsi="Times New Roman"/>
                <w:sz w:val="20"/>
                <w:szCs w:val="20"/>
                <w:lang w:val="ru-RU"/>
              </w:rPr>
              <w:t>постановлением администрации Тужинского муниципального района</w:t>
            </w:r>
          </w:p>
          <w:p w:rsidR="00EB19E9" w:rsidRPr="00EB19E9" w:rsidRDefault="00EB19E9" w:rsidP="00EB19E9">
            <w:pPr>
              <w:spacing w:after="0" w:line="240" w:lineRule="auto"/>
              <w:rPr>
                <w:rFonts w:ascii="Times New Roman" w:hAnsi="Times New Roman"/>
                <w:sz w:val="20"/>
                <w:szCs w:val="20"/>
              </w:rPr>
            </w:pPr>
            <w:r w:rsidRPr="00EB19E9">
              <w:rPr>
                <w:rFonts w:ascii="Times New Roman" w:hAnsi="Times New Roman"/>
                <w:sz w:val="20"/>
                <w:szCs w:val="20"/>
              </w:rPr>
              <w:t>от 28.06.2017 № 215</w:t>
            </w:r>
          </w:p>
          <w:p w:rsidR="00EB19E9" w:rsidRPr="00EB19E9" w:rsidRDefault="00EB19E9" w:rsidP="00EB19E9">
            <w:pPr>
              <w:spacing w:after="0" w:line="240" w:lineRule="auto"/>
              <w:rPr>
                <w:rFonts w:ascii="Times New Roman" w:hAnsi="Times New Roman"/>
                <w:sz w:val="20"/>
                <w:szCs w:val="20"/>
              </w:rPr>
            </w:pPr>
          </w:p>
        </w:tc>
      </w:tr>
    </w:tbl>
    <w:p w:rsidR="00EB19E9" w:rsidRPr="00EB19E9" w:rsidRDefault="00EB19E9" w:rsidP="00EB19E9">
      <w:pPr>
        <w:spacing w:after="0" w:line="240" w:lineRule="auto"/>
        <w:rPr>
          <w:rFonts w:ascii="Times New Roman" w:hAnsi="Times New Roman"/>
          <w:sz w:val="20"/>
          <w:szCs w:val="20"/>
        </w:rPr>
      </w:pPr>
    </w:p>
    <w:p w:rsidR="00EB19E9" w:rsidRPr="00EB19E9" w:rsidRDefault="00EB19E9" w:rsidP="00EB19E9">
      <w:pPr>
        <w:spacing w:after="0" w:line="240" w:lineRule="auto"/>
        <w:jc w:val="center"/>
        <w:rPr>
          <w:rFonts w:ascii="Times New Roman" w:hAnsi="Times New Roman"/>
          <w:b/>
          <w:sz w:val="20"/>
          <w:szCs w:val="20"/>
        </w:rPr>
      </w:pPr>
      <w:r w:rsidRPr="00EB19E9">
        <w:rPr>
          <w:rFonts w:ascii="Times New Roman" w:hAnsi="Times New Roman"/>
          <w:b/>
          <w:sz w:val="20"/>
          <w:szCs w:val="20"/>
        </w:rPr>
        <w:t>СОСТАВ</w:t>
      </w:r>
    </w:p>
    <w:p w:rsidR="00EB19E9" w:rsidRPr="00EB19E9" w:rsidRDefault="00EB19E9" w:rsidP="00EB19E9">
      <w:pPr>
        <w:spacing w:after="0" w:line="240" w:lineRule="auto"/>
        <w:jc w:val="center"/>
        <w:rPr>
          <w:rFonts w:ascii="Times New Roman" w:hAnsi="Times New Roman"/>
          <w:sz w:val="20"/>
          <w:szCs w:val="20"/>
          <w:lang w:val="ru-RU"/>
        </w:rPr>
      </w:pPr>
      <w:r w:rsidRPr="00EB19E9">
        <w:rPr>
          <w:rFonts w:ascii="Times New Roman" w:hAnsi="Times New Roman"/>
          <w:sz w:val="20"/>
          <w:szCs w:val="20"/>
          <w:lang w:val="ru-RU"/>
        </w:rPr>
        <w:t xml:space="preserve">посреднического аппарата </w:t>
      </w:r>
      <w:r w:rsidRPr="00EB19E9">
        <w:rPr>
          <w:rFonts w:ascii="Times New Roman" w:hAnsi="Times New Roman"/>
          <w:color w:val="000000"/>
          <w:spacing w:val="-16"/>
          <w:sz w:val="20"/>
          <w:szCs w:val="20"/>
          <w:lang w:val="ru-RU"/>
        </w:rPr>
        <w:t>для оценки выполнения мероприятий в ходе КШТ</w:t>
      </w:r>
    </w:p>
    <w:p w:rsidR="00EB19E9" w:rsidRPr="00EB19E9" w:rsidRDefault="00EB19E9" w:rsidP="00EB19E9">
      <w:pPr>
        <w:spacing w:after="0" w:line="240" w:lineRule="auto"/>
        <w:rPr>
          <w:rFonts w:ascii="Times New Roman" w:hAnsi="Times New Roman"/>
          <w:sz w:val="20"/>
          <w:szCs w:val="20"/>
          <w:lang w:val="ru-RU"/>
        </w:rPr>
      </w:pPr>
    </w:p>
    <w:tbl>
      <w:tblPr>
        <w:tblW w:w="9606" w:type="dxa"/>
        <w:tblLook w:val="04A0"/>
      </w:tblPr>
      <w:tblGrid>
        <w:gridCol w:w="3652"/>
        <w:gridCol w:w="462"/>
        <w:gridCol w:w="5492"/>
      </w:tblGrid>
      <w:tr w:rsidR="00EB19E9" w:rsidRPr="00235836" w:rsidTr="00875AD9">
        <w:tc>
          <w:tcPr>
            <w:tcW w:w="3652" w:type="dxa"/>
          </w:tcPr>
          <w:p w:rsidR="00EB19E9" w:rsidRPr="00EB19E9" w:rsidRDefault="00EB19E9" w:rsidP="00EB19E9">
            <w:pPr>
              <w:spacing w:after="0" w:line="240" w:lineRule="auto"/>
              <w:rPr>
                <w:rFonts w:ascii="Times New Roman" w:hAnsi="Times New Roman"/>
                <w:sz w:val="20"/>
                <w:szCs w:val="20"/>
              </w:rPr>
            </w:pPr>
            <w:r w:rsidRPr="00EB19E9">
              <w:rPr>
                <w:rFonts w:ascii="Times New Roman" w:hAnsi="Times New Roman"/>
                <w:sz w:val="20"/>
                <w:szCs w:val="20"/>
              </w:rPr>
              <w:t>БЕРЕСНЕВ</w:t>
            </w:r>
          </w:p>
          <w:p w:rsidR="00EB19E9" w:rsidRPr="00EB19E9" w:rsidRDefault="00EB19E9" w:rsidP="00EB19E9">
            <w:pPr>
              <w:spacing w:after="0" w:line="240" w:lineRule="auto"/>
              <w:rPr>
                <w:rFonts w:ascii="Times New Roman" w:hAnsi="Times New Roman"/>
                <w:sz w:val="20"/>
                <w:szCs w:val="20"/>
              </w:rPr>
            </w:pPr>
            <w:r w:rsidRPr="00EB19E9">
              <w:rPr>
                <w:rFonts w:ascii="Times New Roman" w:hAnsi="Times New Roman"/>
                <w:sz w:val="20"/>
                <w:szCs w:val="20"/>
              </w:rPr>
              <w:t>Алексей Васильевич</w:t>
            </w:r>
          </w:p>
          <w:p w:rsidR="00EB19E9" w:rsidRPr="00EB19E9" w:rsidRDefault="00EB19E9" w:rsidP="00EB19E9">
            <w:pPr>
              <w:spacing w:after="0" w:line="240" w:lineRule="auto"/>
              <w:rPr>
                <w:rFonts w:ascii="Times New Roman" w:hAnsi="Times New Roman"/>
                <w:sz w:val="20"/>
                <w:szCs w:val="20"/>
              </w:rPr>
            </w:pPr>
          </w:p>
        </w:tc>
        <w:tc>
          <w:tcPr>
            <w:tcW w:w="462" w:type="dxa"/>
          </w:tcPr>
          <w:p w:rsidR="00EB19E9" w:rsidRPr="00EB19E9" w:rsidRDefault="00EB19E9" w:rsidP="00EB19E9">
            <w:pPr>
              <w:spacing w:after="0" w:line="240" w:lineRule="auto"/>
              <w:rPr>
                <w:rFonts w:ascii="Times New Roman" w:hAnsi="Times New Roman"/>
                <w:sz w:val="20"/>
                <w:szCs w:val="20"/>
              </w:rPr>
            </w:pPr>
            <w:r w:rsidRPr="00EB19E9">
              <w:rPr>
                <w:rFonts w:ascii="Times New Roman" w:hAnsi="Times New Roman"/>
                <w:sz w:val="20"/>
                <w:szCs w:val="20"/>
              </w:rPr>
              <w:t>-</w:t>
            </w:r>
          </w:p>
        </w:tc>
        <w:tc>
          <w:tcPr>
            <w:tcW w:w="5492" w:type="dxa"/>
          </w:tcPr>
          <w:p w:rsidR="00EB19E9" w:rsidRPr="00EB19E9" w:rsidRDefault="00EB19E9" w:rsidP="00EB19E9">
            <w:pPr>
              <w:spacing w:after="0" w:line="240" w:lineRule="auto"/>
              <w:rPr>
                <w:rFonts w:ascii="Times New Roman" w:hAnsi="Times New Roman"/>
                <w:sz w:val="20"/>
                <w:szCs w:val="20"/>
                <w:lang w:val="ru-RU"/>
              </w:rPr>
            </w:pPr>
            <w:r w:rsidRPr="00EB19E9">
              <w:rPr>
                <w:rFonts w:ascii="Times New Roman" w:hAnsi="Times New Roman"/>
                <w:sz w:val="20"/>
                <w:szCs w:val="20"/>
                <w:lang w:val="ru-RU"/>
              </w:rPr>
              <w:t>начальник ПП «Тужинский» МО МВД России «Яранский»*</w:t>
            </w:r>
          </w:p>
        </w:tc>
      </w:tr>
      <w:tr w:rsidR="00EB19E9" w:rsidRPr="00235836" w:rsidTr="00875AD9">
        <w:tc>
          <w:tcPr>
            <w:tcW w:w="3652" w:type="dxa"/>
          </w:tcPr>
          <w:p w:rsidR="00EB19E9" w:rsidRPr="00EB19E9" w:rsidRDefault="00EB19E9" w:rsidP="00EB19E9">
            <w:pPr>
              <w:spacing w:after="0" w:line="240" w:lineRule="auto"/>
              <w:rPr>
                <w:rFonts w:ascii="Times New Roman" w:hAnsi="Times New Roman"/>
                <w:sz w:val="20"/>
                <w:szCs w:val="20"/>
              </w:rPr>
            </w:pPr>
            <w:r w:rsidRPr="00EB19E9">
              <w:rPr>
                <w:rFonts w:ascii="Times New Roman" w:hAnsi="Times New Roman"/>
                <w:sz w:val="20"/>
                <w:szCs w:val="20"/>
              </w:rPr>
              <w:lastRenderedPageBreak/>
              <w:t>КАСЬЯНОВА</w:t>
            </w:r>
          </w:p>
          <w:p w:rsidR="00EB19E9" w:rsidRPr="00EB19E9" w:rsidRDefault="00EB19E9" w:rsidP="00EB19E9">
            <w:pPr>
              <w:spacing w:after="0" w:line="240" w:lineRule="auto"/>
              <w:rPr>
                <w:rFonts w:ascii="Times New Roman" w:hAnsi="Times New Roman"/>
                <w:sz w:val="20"/>
                <w:szCs w:val="20"/>
              </w:rPr>
            </w:pPr>
            <w:r w:rsidRPr="00EB19E9">
              <w:rPr>
                <w:rFonts w:ascii="Times New Roman" w:hAnsi="Times New Roman"/>
                <w:sz w:val="20"/>
                <w:szCs w:val="20"/>
              </w:rPr>
              <w:t>Татьяна Александровна</w:t>
            </w:r>
          </w:p>
          <w:p w:rsidR="00EB19E9" w:rsidRPr="00EB19E9" w:rsidRDefault="00EB19E9" w:rsidP="00EB19E9">
            <w:pPr>
              <w:spacing w:after="0" w:line="240" w:lineRule="auto"/>
              <w:rPr>
                <w:rFonts w:ascii="Times New Roman" w:hAnsi="Times New Roman"/>
                <w:sz w:val="20"/>
                <w:szCs w:val="20"/>
              </w:rPr>
            </w:pPr>
          </w:p>
        </w:tc>
        <w:tc>
          <w:tcPr>
            <w:tcW w:w="462" w:type="dxa"/>
          </w:tcPr>
          <w:p w:rsidR="00EB19E9" w:rsidRPr="00EB19E9" w:rsidRDefault="00EB19E9" w:rsidP="00EB19E9">
            <w:pPr>
              <w:spacing w:after="0" w:line="240" w:lineRule="auto"/>
              <w:rPr>
                <w:rFonts w:ascii="Times New Roman" w:hAnsi="Times New Roman"/>
                <w:sz w:val="20"/>
                <w:szCs w:val="20"/>
              </w:rPr>
            </w:pPr>
            <w:r w:rsidRPr="00EB19E9">
              <w:rPr>
                <w:rFonts w:ascii="Times New Roman" w:hAnsi="Times New Roman"/>
                <w:sz w:val="20"/>
                <w:szCs w:val="20"/>
              </w:rPr>
              <w:t>-</w:t>
            </w:r>
          </w:p>
        </w:tc>
        <w:tc>
          <w:tcPr>
            <w:tcW w:w="5492" w:type="dxa"/>
          </w:tcPr>
          <w:p w:rsidR="00EB19E9" w:rsidRPr="00EB19E9" w:rsidRDefault="00EB19E9" w:rsidP="00EB19E9">
            <w:pPr>
              <w:spacing w:after="0" w:line="240" w:lineRule="auto"/>
              <w:rPr>
                <w:rFonts w:ascii="Times New Roman" w:hAnsi="Times New Roman"/>
                <w:sz w:val="20"/>
                <w:szCs w:val="20"/>
                <w:lang w:val="ru-RU"/>
              </w:rPr>
            </w:pPr>
            <w:r w:rsidRPr="00EB19E9">
              <w:rPr>
                <w:rFonts w:ascii="Times New Roman" w:hAnsi="Times New Roman"/>
                <w:sz w:val="20"/>
                <w:szCs w:val="20"/>
                <w:lang w:val="ru-RU"/>
              </w:rPr>
              <w:t>заведующая Тужинской УВЛ КОГБУ «Яранская межрай СББЖ»*</w:t>
            </w:r>
          </w:p>
        </w:tc>
      </w:tr>
      <w:tr w:rsidR="00EB19E9" w:rsidRPr="00235836" w:rsidTr="00875AD9">
        <w:tc>
          <w:tcPr>
            <w:tcW w:w="3652" w:type="dxa"/>
          </w:tcPr>
          <w:p w:rsidR="00EB19E9" w:rsidRPr="00EB19E9" w:rsidRDefault="00EB19E9" w:rsidP="00EB19E9">
            <w:pPr>
              <w:spacing w:after="0" w:line="240" w:lineRule="auto"/>
              <w:rPr>
                <w:rFonts w:ascii="Times New Roman" w:hAnsi="Times New Roman"/>
                <w:sz w:val="20"/>
                <w:szCs w:val="20"/>
              </w:rPr>
            </w:pPr>
            <w:r w:rsidRPr="00EB19E9">
              <w:rPr>
                <w:rFonts w:ascii="Times New Roman" w:hAnsi="Times New Roman"/>
                <w:sz w:val="20"/>
                <w:szCs w:val="20"/>
              </w:rPr>
              <w:t>КУЗНЕЦОВ</w:t>
            </w:r>
          </w:p>
          <w:p w:rsidR="00EB19E9" w:rsidRPr="00EB19E9" w:rsidRDefault="00EB19E9" w:rsidP="00EB19E9">
            <w:pPr>
              <w:spacing w:after="0" w:line="240" w:lineRule="auto"/>
              <w:rPr>
                <w:rFonts w:ascii="Times New Roman" w:hAnsi="Times New Roman"/>
                <w:sz w:val="20"/>
                <w:szCs w:val="20"/>
              </w:rPr>
            </w:pPr>
            <w:r w:rsidRPr="00EB19E9">
              <w:rPr>
                <w:rFonts w:ascii="Times New Roman" w:hAnsi="Times New Roman"/>
                <w:sz w:val="20"/>
                <w:szCs w:val="20"/>
              </w:rPr>
              <w:t>Андрей Леонидович</w:t>
            </w:r>
          </w:p>
          <w:p w:rsidR="00EB19E9" w:rsidRPr="00EB19E9" w:rsidRDefault="00EB19E9" w:rsidP="00EB19E9">
            <w:pPr>
              <w:spacing w:after="0" w:line="240" w:lineRule="auto"/>
              <w:rPr>
                <w:rFonts w:ascii="Times New Roman" w:hAnsi="Times New Roman"/>
                <w:sz w:val="20"/>
                <w:szCs w:val="20"/>
              </w:rPr>
            </w:pPr>
          </w:p>
        </w:tc>
        <w:tc>
          <w:tcPr>
            <w:tcW w:w="462" w:type="dxa"/>
          </w:tcPr>
          <w:p w:rsidR="00EB19E9" w:rsidRPr="00EB19E9" w:rsidRDefault="00EB19E9" w:rsidP="00EB19E9">
            <w:pPr>
              <w:spacing w:after="0" w:line="240" w:lineRule="auto"/>
              <w:rPr>
                <w:rFonts w:ascii="Times New Roman" w:hAnsi="Times New Roman"/>
                <w:sz w:val="20"/>
                <w:szCs w:val="20"/>
              </w:rPr>
            </w:pPr>
            <w:r w:rsidRPr="00EB19E9">
              <w:rPr>
                <w:rFonts w:ascii="Times New Roman" w:hAnsi="Times New Roman"/>
                <w:sz w:val="20"/>
                <w:szCs w:val="20"/>
              </w:rPr>
              <w:t>-</w:t>
            </w:r>
          </w:p>
        </w:tc>
        <w:tc>
          <w:tcPr>
            <w:tcW w:w="5492" w:type="dxa"/>
          </w:tcPr>
          <w:p w:rsidR="00EB19E9" w:rsidRPr="00EB19E9" w:rsidRDefault="00EB19E9" w:rsidP="00EB19E9">
            <w:pPr>
              <w:spacing w:after="0" w:line="240" w:lineRule="auto"/>
              <w:rPr>
                <w:rFonts w:ascii="Times New Roman" w:hAnsi="Times New Roman"/>
                <w:sz w:val="20"/>
                <w:szCs w:val="20"/>
                <w:lang w:val="ru-RU"/>
              </w:rPr>
            </w:pPr>
            <w:r w:rsidRPr="00EB19E9">
              <w:rPr>
                <w:rFonts w:ascii="Times New Roman" w:hAnsi="Times New Roman"/>
                <w:sz w:val="20"/>
                <w:szCs w:val="20"/>
                <w:lang w:val="ru-RU"/>
              </w:rPr>
              <w:t>главный врач КОГБУЗ «Тужинская ЦРБ»*</w:t>
            </w:r>
          </w:p>
        </w:tc>
      </w:tr>
      <w:tr w:rsidR="00EB19E9" w:rsidRPr="00235836" w:rsidTr="00875AD9">
        <w:tc>
          <w:tcPr>
            <w:tcW w:w="3652" w:type="dxa"/>
          </w:tcPr>
          <w:p w:rsidR="00EB19E9" w:rsidRPr="00EB19E9" w:rsidRDefault="00EB19E9" w:rsidP="00EB19E9">
            <w:pPr>
              <w:spacing w:after="0" w:line="240" w:lineRule="auto"/>
              <w:rPr>
                <w:rFonts w:ascii="Times New Roman" w:hAnsi="Times New Roman"/>
                <w:sz w:val="20"/>
                <w:szCs w:val="20"/>
              </w:rPr>
            </w:pPr>
            <w:r w:rsidRPr="00EB19E9">
              <w:rPr>
                <w:rFonts w:ascii="Times New Roman" w:hAnsi="Times New Roman"/>
                <w:sz w:val="20"/>
                <w:szCs w:val="20"/>
              </w:rPr>
              <w:t>РУДИН</w:t>
            </w:r>
          </w:p>
          <w:p w:rsidR="00EB19E9" w:rsidRPr="00EB19E9" w:rsidRDefault="00EB19E9" w:rsidP="00EB19E9">
            <w:pPr>
              <w:spacing w:after="0" w:line="240" w:lineRule="auto"/>
              <w:rPr>
                <w:rFonts w:ascii="Times New Roman" w:hAnsi="Times New Roman"/>
                <w:sz w:val="20"/>
                <w:szCs w:val="20"/>
              </w:rPr>
            </w:pPr>
            <w:r w:rsidRPr="00EB19E9">
              <w:rPr>
                <w:rFonts w:ascii="Times New Roman" w:hAnsi="Times New Roman"/>
                <w:sz w:val="20"/>
                <w:szCs w:val="20"/>
              </w:rPr>
              <w:t>Алексей Григорьевич</w:t>
            </w:r>
          </w:p>
          <w:p w:rsidR="00EB19E9" w:rsidRPr="00EB19E9" w:rsidRDefault="00EB19E9" w:rsidP="00EB19E9">
            <w:pPr>
              <w:spacing w:after="0" w:line="240" w:lineRule="auto"/>
              <w:rPr>
                <w:rFonts w:ascii="Times New Roman" w:hAnsi="Times New Roman"/>
                <w:sz w:val="20"/>
                <w:szCs w:val="20"/>
              </w:rPr>
            </w:pPr>
          </w:p>
        </w:tc>
        <w:tc>
          <w:tcPr>
            <w:tcW w:w="462" w:type="dxa"/>
          </w:tcPr>
          <w:p w:rsidR="00EB19E9" w:rsidRPr="00EB19E9" w:rsidRDefault="00EB19E9" w:rsidP="00EB19E9">
            <w:pPr>
              <w:spacing w:after="0" w:line="240" w:lineRule="auto"/>
              <w:rPr>
                <w:rFonts w:ascii="Times New Roman" w:hAnsi="Times New Roman"/>
                <w:sz w:val="20"/>
                <w:szCs w:val="20"/>
              </w:rPr>
            </w:pPr>
            <w:r w:rsidRPr="00EB19E9">
              <w:rPr>
                <w:rFonts w:ascii="Times New Roman" w:hAnsi="Times New Roman"/>
                <w:sz w:val="20"/>
                <w:szCs w:val="20"/>
              </w:rPr>
              <w:t>-</w:t>
            </w:r>
          </w:p>
        </w:tc>
        <w:tc>
          <w:tcPr>
            <w:tcW w:w="5492" w:type="dxa"/>
          </w:tcPr>
          <w:p w:rsidR="00EB19E9" w:rsidRPr="00EB19E9" w:rsidRDefault="00EB19E9" w:rsidP="00EB19E9">
            <w:pPr>
              <w:spacing w:after="0" w:line="240" w:lineRule="auto"/>
              <w:rPr>
                <w:rFonts w:ascii="Times New Roman" w:hAnsi="Times New Roman"/>
                <w:sz w:val="20"/>
                <w:szCs w:val="20"/>
                <w:lang w:val="ru-RU"/>
              </w:rPr>
            </w:pPr>
            <w:r w:rsidRPr="00EB19E9">
              <w:rPr>
                <w:rFonts w:ascii="Times New Roman" w:hAnsi="Times New Roman"/>
                <w:sz w:val="20"/>
                <w:szCs w:val="20"/>
                <w:lang w:val="ru-RU"/>
              </w:rPr>
              <w:t>начальник 56 ПЧ ФГКУ «4 отряд ФПС по Кировской области»*</w:t>
            </w:r>
          </w:p>
        </w:tc>
      </w:tr>
    </w:tbl>
    <w:p w:rsidR="00EB19E9" w:rsidRDefault="00EB19E9" w:rsidP="00BF7282">
      <w:pPr>
        <w:pStyle w:val="af3"/>
      </w:pPr>
      <w:r w:rsidRPr="00EB19E9">
        <w:t>* по согласованию</w:t>
      </w:r>
    </w:p>
    <w:tbl>
      <w:tblPr>
        <w:tblW w:w="5000" w:type="pct"/>
        <w:tblLook w:val="04A0"/>
      </w:tblPr>
      <w:tblGrid>
        <w:gridCol w:w="4785"/>
        <w:gridCol w:w="4786"/>
      </w:tblGrid>
      <w:tr w:rsidR="00EB19E9" w:rsidRPr="00EB19E9" w:rsidTr="00875AD9">
        <w:tc>
          <w:tcPr>
            <w:tcW w:w="2500" w:type="pct"/>
          </w:tcPr>
          <w:p w:rsidR="00EB19E9" w:rsidRPr="00EB19E9" w:rsidRDefault="00EB19E9" w:rsidP="00EB19E9">
            <w:pPr>
              <w:spacing w:after="0" w:line="240" w:lineRule="auto"/>
              <w:rPr>
                <w:rFonts w:ascii="Times New Roman" w:hAnsi="Times New Roman"/>
                <w:sz w:val="20"/>
                <w:szCs w:val="20"/>
              </w:rPr>
            </w:pPr>
          </w:p>
        </w:tc>
        <w:tc>
          <w:tcPr>
            <w:tcW w:w="2500" w:type="pct"/>
          </w:tcPr>
          <w:p w:rsidR="00EB19E9" w:rsidRPr="00EB19E9" w:rsidRDefault="00EB19E9" w:rsidP="00EB19E9">
            <w:pPr>
              <w:spacing w:after="0" w:line="240" w:lineRule="auto"/>
              <w:rPr>
                <w:rFonts w:ascii="Times New Roman" w:hAnsi="Times New Roman"/>
                <w:sz w:val="20"/>
                <w:szCs w:val="20"/>
                <w:lang w:val="ru-RU"/>
              </w:rPr>
            </w:pPr>
            <w:r w:rsidRPr="00EB19E9">
              <w:rPr>
                <w:rFonts w:ascii="Times New Roman" w:hAnsi="Times New Roman"/>
                <w:sz w:val="20"/>
                <w:szCs w:val="20"/>
                <w:lang w:val="ru-RU"/>
              </w:rPr>
              <w:t>Приложение № 2</w:t>
            </w:r>
          </w:p>
          <w:p w:rsidR="00EB19E9" w:rsidRPr="00EB19E9" w:rsidRDefault="00EB19E9" w:rsidP="00EB19E9">
            <w:pPr>
              <w:spacing w:after="0" w:line="240" w:lineRule="auto"/>
              <w:rPr>
                <w:rFonts w:ascii="Times New Roman" w:hAnsi="Times New Roman"/>
                <w:sz w:val="20"/>
                <w:szCs w:val="20"/>
                <w:lang w:val="ru-RU"/>
              </w:rPr>
            </w:pPr>
            <w:r w:rsidRPr="00EB19E9">
              <w:rPr>
                <w:rFonts w:ascii="Times New Roman" w:hAnsi="Times New Roman"/>
                <w:sz w:val="20"/>
                <w:szCs w:val="20"/>
                <w:lang w:val="ru-RU"/>
              </w:rPr>
              <w:t>УТВЕРЖДЕН</w:t>
            </w:r>
          </w:p>
          <w:p w:rsidR="00EB19E9" w:rsidRPr="00EB19E9" w:rsidRDefault="00EB19E9" w:rsidP="00EB19E9">
            <w:pPr>
              <w:spacing w:after="0" w:line="240" w:lineRule="auto"/>
              <w:jc w:val="both"/>
              <w:rPr>
                <w:rFonts w:ascii="Times New Roman" w:hAnsi="Times New Roman"/>
                <w:sz w:val="20"/>
                <w:szCs w:val="20"/>
                <w:lang w:val="ru-RU"/>
              </w:rPr>
            </w:pPr>
            <w:r w:rsidRPr="00EB19E9">
              <w:rPr>
                <w:rFonts w:ascii="Times New Roman" w:hAnsi="Times New Roman"/>
                <w:sz w:val="20"/>
                <w:szCs w:val="20"/>
                <w:lang w:val="ru-RU"/>
              </w:rPr>
              <w:t>постановлением администрации Тужинского муниципального района</w:t>
            </w:r>
          </w:p>
          <w:p w:rsidR="00EB19E9" w:rsidRPr="00EB19E9" w:rsidRDefault="00EB19E9" w:rsidP="00EB19E9">
            <w:pPr>
              <w:spacing w:after="0" w:line="240" w:lineRule="auto"/>
              <w:rPr>
                <w:rFonts w:ascii="Times New Roman" w:hAnsi="Times New Roman"/>
                <w:sz w:val="20"/>
                <w:szCs w:val="20"/>
              </w:rPr>
            </w:pPr>
            <w:r w:rsidRPr="00EB19E9">
              <w:rPr>
                <w:rFonts w:ascii="Times New Roman" w:hAnsi="Times New Roman"/>
                <w:sz w:val="20"/>
                <w:szCs w:val="20"/>
              </w:rPr>
              <w:t>от 28.06.2017 № 215</w:t>
            </w:r>
          </w:p>
          <w:p w:rsidR="00EB19E9" w:rsidRPr="00EB19E9" w:rsidRDefault="00EB19E9" w:rsidP="00EB19E9">
            <w:pPr>
              <w:spacing w:after="0" w:line="240" w:lineRule="auto"/>
              <w:rPr>
                <w:rFonts w:ascii="Times New Roman" w:hAnsi="Times New Roman"/>
                <w:sz w:val="20"/>
                <w:szCs w:val="20"/>
              </w:rPr>
            </w:pPr>
          </w:p>
        </w:tc>
      </w:tr>
    </w:tbl>
    <w:p w:rsidR="00EB19E9" w:rsidRPr="00BF7282" w:rsidRDefault="00EB19E9" w:rsidP="00BF7282">
      <w:pPr>
        <w:spacing w:after="0" w:line="240" w:lineRule="auto"/>
        <w:rPr>
          <w:rFonts w:ascii="Times New Roman" w:hAnsi="Times New Roman"/>
          <w:b/>
          <w:sz w:val="20"/>
          <w:szCs w:val="20"/>
          <w:lang w:val="ru-RU"/>
        </w:rPr>
      </w:pPr>
    </w:p>
    <w:p w:rsidR="00EB19E9" w:rsidRPr="00EB19E9" w:rsidRDefault="00EB19E9" w:rsidP="00EB19E9">
      <w:pPr>
        <w:spacing w:after="0" w:line="240" w:lineRule="auto"/>
        <w:jc w:val="center"/>
        <w:rPr>
          <w:rFonts w:ascii="Times New Roman" w:hAnsi="Times New Roman"/>
          <w:b/>
          <w:sz w:val="20"/>
          <w:szCs w:val="20"/>
        </w:rPr>
      </w:pPr>
      <w:r w:rsidRPr="00EB19E9">
        <w:rPr>
          <w:rFonts w:ascii="Times New Roman" w:hAnsi="Times New Roman"/>
          <w:b/>
          <w:sz w:val="20"/>
          <w:szCs w:val="20"/>
        </w:rPr>
        <w:t>КАЛЕНДАРНЫЙ ПЛАН</w:t>
      </w:r>
    </w:p>
    <w:p w:rsidR="00EB19E9" w:rsidRPr="00EB19E9" w:rsidRDefault="00EB19E9" w:rsidP="00EB19E9">
      <w:pPr>
        <w:spacing w:after="0" w:line="240" w:lineRule="auto"/>
        <w:jc w:val="center"/>
        <w:rPr>
          <w:rFonts w:ascii="Times New Roman" w:hAnsi="Times New Roman"/>
          <w:sz w:val="20"/>
          <w:szCs w:val="20"/>
        </w:rPr>
      </w:pPr>
      <w:r w:rsidRPr="00EB19E9">
        <w:rPr>
          <w:rFonts w:ascii="Times New Roman" w:hAnsi="Times New Roman"/>
          <w:sz w:val="20"/>
          <w:szCs w:val="20"/>
        </w:rPr>
        <w:t>подготовки командно-штабной тренировки</w:t>
      </w:r>
    </w:p>
    <w:p w:rsidR="00EB19E9" w:rsidRPr="00EB19E9" w:rsidRDefault="00EB19E9" w:rsidP="00EB19E9">
      <w:pPr>
        <w:spacing w:after="0" w:line="240" w:lineRule="auto"/>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8"/>
        <w:gridCol w:w="5086"/>
        <w:gridCol w:w="1621"/>
        <w:gridCol w:w="2226"/>
      </w:tblGrid>
      <w:tr w:rsidR="00EB19E9" w:rsidRPr="00EB19E9" w:rsidTr="00875AD9">
        <w:trPr>
          <w:cantSplit/>
          <w:tblHeader/>
        </w:trPr>
        <w:tc>
          <w:tcPr>
            <w:tcW w:w="333" w:type="pct"/>
          </w:tcPr>
          <w:p w:rsidR="00EB19E9" w:rsidRPr="00EB19E9" w:rsidRDefault="00EB19E9" w:rsidP="00EB19E9">
            <w:pPr>
              <w:spacing w:after="0" w:line="240" w:lineRule="auto"/>
              <w:jc w:val="center"/>
              <w:rPr>
                <w:rFonts w:ascii="Times New Roman" w:hAnsi="Times New Roman"/>
                <w:sz w:val="20"/>
                <w:szCs w:val="20"/>
              </w:rPr>
            </w:pPr>
            <w:r w:rsidRPr="00EB19E9">
              <w:rPr>
                <w:rFonts w:ascii="Times New Roman" w:hAnsi="Times New Roman"/>
                <w:sz w:val="20"/>
                <w:szCs w:val="20"/>
              </w:rPr>
              <w:t>№ п/п</w:t>
            </w:r>
          </w:p>
        </w:tc>
        <w:tc>
          <w:tcPr>
            <w:tcW w:w="2657" w:type="pct"/>
          </w:tcPr>
          <w:p w:rsidR="00EB19E9" w:rsidRPr="00EB19E9" w:rsidRDefault="00EB19E9" w:rsidP="00EB19E9">
            <w:pPr>
              <w:spacing w:after="0" w:line="240" w:lineRule="auto"/>
              <w:jc w:val="center"/>
              <w:rPr>
                <w:rFonts w:ascii="Times New Roman" w:hAnsi="Times New Roman"/>
                <w:sz w:val="20"/>
                <w:szCs w:val="20"/>
              </w:rPr>
            </w:pPr>
            <w:r w:rsidRPr="00EB19E9">
              <w:rPr>
                <w:rFonts w:ascii="Times New Roman" w:hAnsi="Times New Roman"/>
                <w:sz w:val="20"/>
                <w:szCs w:val="20"/>
              </w:rPr>
              <w:t>Содержание мероприятий</w:t>
            </w:r>
          </w:p>
        </w:tc>
        <w:tc>
          <w:tcPr>
            <w:tcW w:w="847" w:type="pct"/>
          </w:tcPr>
          <w:p w:rsidR="00EB19E9" w:rsidRPr="00EB19E9" w:rsidRDefault="00EB19E9" w:rsidP="00EB19E9">
            <w:pPr>
              <w:spacing w:after="0" w:line="240" w:lineRule="auto"/>
              <w:ind w:left="-108"/>
              <w:jc w:val="center"/>
              <w:rPr>
                <w:rFonts w:ascii="Times New Roman" w:hAnsi="Times New Roman"/>
                <w:sz w:val="20"/>
                <w:szCs w:val="20"/>
              </w:rPr>
            </w:pPr>
            <w:r w:rsidRPr="00EB19E9">
              <w:rPr>
                <w:rFonts w:ascii="Times New Roman" w:hAnsi="Times New Roman"/>
                <w:sz w:val="20"/>
                <w:szCs w:val="20"/>
              </w:rPr>
              <w:t>Сроки выполнения</w:t>
            </w:r>
          </w:p>
        </w:tc>
        <w:tc>
          <w:tcPr>
            <w:tcW w:w="1163" w:type="pct"/>
          </w:tcPr>
          <w:p w:rsidR="00EB19E9" w:rsidRPr="00EB19E9" w:rsidRDefault="00EB19E9" w:rsidP="00EB19E9">
            <w:pPr>
              <w:spacing w:after="0" w:line="240" w:lineRule="auto"/>
              <w:jc w:val="center"/>
              <w:rPr>
                <w:rFonts w:ascii="Times New Roman" w:hAnsi="Times New Roman"/>
                <w:sz w:val="20"/>
                <w:szCs w:val="20"/>
              </w:rPr>
            </w:pPr>
            <w:r w:rsidRPr="00EB19E9">
              <w:rPr>
                <w:rFonts w:ascii="Times New Roman" w:hAnsi="Times New Roman"/>
                <w:sz w:val="20"/>
                <w:szCs w:val="20"/>
              </w:rPr>
              <w:t>Исполнители и привлеченные участники</w:t>
            </w:r>
          </w:p>
        </w:tc>
      </w:tr>
      <w:tr w:rsidR="00EB19E9" w:rsidRPr="00EB19E9" w:rsidTr="00875AD9">
        <w:trPr>
          <w:cantSplit/>
          <w:tblHeader/>
        </w:trPr>
        <w:tc>
          <w:tcPr>
            <w:tcW w:w="5000" w:type="pct"/>
            <w:gridSpan w:val="4"/>
          </w:tcPr>
          <w:p w:rsidR="00EB19E9" w:rsidRPr="00EB19E9" w:rsidRDefault="00EB19E9" w:rsidP="00EB19E9">
            <w:pPr>
              <w:spacing w:after="0" w:line="240" w:lineRule="auto"/>
              <w:jc w:val="center"/>
              <w:rPr>
                <w:rFonts w:ascii="Times New Roman" w:hAnsi="Times New Roman"/>
                <w:sz w:val="20"/>
                <w:szCs w:val="20"/>
              </w:rPr>
            </w:pPr>
            <w:r w:rsidRPr="00EB19E9">
              <w:rPr>
                <w:rFonts w:ascii="Times New Roman" w:hAnsi="Times New Roman"/>
                <w:b/>
                <w:sz w:val="20"/>
                <w:szCs w:val="20"/>
              </w:rPr>
              <w:t>I. Организационные мероприятия</w:t>
            </w:r>
          </w:p>
        </w:tc>
      </w:tr>
      <w:tr w:rsidR="00EB19E9" w:rsidRPr="00EB19E9" w:rsidTr="00875AD9">
        <w:trPr>
          <w:cantSplit/>
          <w:tblHeader/>
        </w:trPr>
        <w:tc>
          <w:tcPr>
            <w:tcW w:w="333" w:type="pct"/>
          </w:tcPr>
          <w:p w:rsidR="00EB19E9" w:rsidRPr="00EB19E9" w:rsidRDefault="00EB19E9" w:rsidP="00EB19E9">
            <w:pPr>
              <w:spacing w:after="0" w:line="240" w:lineRule="auto"/>
              <w:jc w:val="center"/>
              <w:rPr>
                <w:rFonts w:ascii="Times New Roman" w:hAnsi="Times New Roman"/>
                <w:sz w:val="20"/>
                <w:szCs w:val="20"/>
              </w:rPr>
            </w:pPr>
            <w:r w:rsidRPr="00EB19E9">
              <w:rPr>
                <w:rFonts w:ascii="Times New Roman" w:hAnsi="Times New Roman"/>
                <w:sz w:val="20"/>
                <w:szCs w:val="20"/>
              </w:rPr>
              <w:t>1</w:t>
            </w:r>
          </w:p>
        </w:tc>
        <w:tc>
          <w:tcPr>
            <w:tcW w:w="2657" w:type="pct"/>
          </w:tcPr>
          <w:p w:rsidR="00EB19E9" w:rsidRPr="00EB19E9" w:rsidRDefault="00EB19E9" w:rsidP="00EB19E9">
            <w:pPr>
              <w:spacing w:before="40" w:after="0" w:line="240" w:lineRule="auto"/>
              <w:jc w:val="both"/>
              <w:rPr>
                <w:rFonts w:ascii="Times New Roman" w:hAnsi="Times New Roman"/>
                <w:sz w:val="20"/>
                <w:szCs w:val="20"/>
                <w:lang w:val="ru-RU"/>
              </w:rPr>
            </w:pPr>
            <w:r w:rsidRPr="00EB19E9">
              <w:rPr>
                <w:rFonts w:ascii="Times New Roman" w:hAnsi="Times New Roman"/>
                <w:sz w:val="20"/>
                <w:szCs w:val="20"/>
                <w:lang w:val="ru-RU"/>
              </w:rPr>
              <w:t>Определение исходных данных для разработки замысла учения</w:t>
            </w:r>
          </w:p>
        </w:tc>
        <w:tc>
          <w:tcPr>
            <w:tcW w:w="847" w:type="pct"/>
          </w:tcPr>
          <w:p w:rsidR="00EB19E9" w:rsidRPr="00EB19E9" w:rsidRDefault="00EB19E9" w:rsidP="00EB19E9">
            <w:pPr>
              <w:spacing w:after="0" w:line="240" w:lineRule="auto"/>
              <w:ind w:left="-158" w:firstLine="158"/>
              <w:jc w:val="center"/>
              <w:rPr>
                <w:rFonts w:ascii="Times New Roman" w:hAnsi="Times New Roman"/>
                <w:sz w:val="20"/>
                <w:szCs w:val="20"/>
              </w:rPr>
            </w:pPr>
            <w:r w:rsidRPr="00EB19E9">
              <w:rPr>
                <w:rFonts w:ascii="Times New Roman" w:hAnsi="Times New Roman"/>
                <w:sz w:val="20"/>
                <w:szCs w:val="20"/>
              </w:rPr>
              <w:t>до 03.07.2017</w:t>
            </w:r>
          </w:p>
        </w:tc>
        <w:tc>
          <w:tcPr>
            <w:tcW w:w="1163" w:type="pct"/>
          </w:tcPr>
          <w:p w:rsidR="00EB19E9" w:rsidRPr="00EB19E9" w:rsidRDefault="00EB19E9" w:rsidP="00EB19E9">
            <w:pPr>
              <w:spacing w:after="0" w:line="240" w:lineRule="auto"/>
              <w:jc w:val="center"/>
              <w:rPr>
                <w:rFonts w:ascii="Times New Roman" w:hAnsi="Times New Roman"/>
                <w:sz w:val="20"/>
                <w:szCs w:val="20"/>
              </w:rPr>
            </w:pPr>
            <w:r w:rsidRPr="00EB19E9">
              <w:rPr>
                <w:rFonts w:ascii="Times New Roman" w:hAnsi="Times New Roman"/>
                <w:sz w:val="20"/>
                <w:szCs w:val="20"/>
              </w:rPr>
              <w:t>Машкина И.П.</w:t>
            </w:r>
          </w:p>
        </w:tc>
      </w:tr>
      <w:tr w:rsidR="00EB19E9" w:rsidRPr="00EB19E9" w:rsidTr="00875AD9">
        <w:trPr>
          <w:cantSplit/>
          <w:tblHeader/>
        </w:trPr>
        <w:tc>
          <w:tcPr>
            <w:tcW w:w="333" w:type="pct"/>
          </w:tcPr>
          <w:p w:rsidR="00EB19E9" w:rsidRPr="00EB19E9" w:rsidRDefault="00EB19E9" w:rsidP="00EB19E9">
            <w:pPr>
              <w:spacing w:after="0" w:line="240" w:lineRule="auto"/>
              <w:jc w:val="center"/>
              <w:rPr>
                <w:rFonts w:ascii="Times New Roman" w:hAnsi="Times New Roman"/>
                <w:sz w:val="20"/>
                <w:szCs w:val="20"/>
              </w:rPr>
            </w:pPr>
            <w:r w:rsidRPr="00EB19E9">
              <w:rPr>
                <w:rFonts w:ascii="Times New Roman" w:hAnsi="Times New Roman"/>
                <w:sz w:val="20"/>
                <w:szCs w:val="20"/>
              </w:rPr>
              <w:t>2</w:t>
            </w:r>
          </w:p>
        </w:tc>
        <w:tc>
          <w:tcPr>
            <w:tcW w:w="2657" w:type="pct"/>
          </w:tcPr>
          <w:p w:rsidR="00EB19E9" w:rsidRPr="00EB19E9" w:rsidRDefault="00EB19E9" w:rsidP="00EB19E9">
            <w:pPr>
              <w:spacing w:before="40" w:after="0" w:line="240" w:lineRule="auto"/>
              <w:jc w:val="both"/>
              <w:rPr>
                <w:rFonts w:ascii="Times New Roman" w:hAnsi="Times New Roman"/>
                <w:sz w:val="20"/>
                <w:szCs w:val="20"/>
              </w:rPr>
            </w:pPr>
            <w:r w:rsidRPr="00EB19E9">
              <w:rPr>
                <w:rFonts w:ascii="Times New Roman" w:hAnsi="Times New Roman"/>
                <w:sz w:val="20"/>
                <w:szCs w:val="20"/>
                <w:lang w:val="ru-RU"/>
              </w:rPr>
              <w:t xml:space="preserve">Разработка проекта постановления  по подготовке и проведению </w:t>
            </w:r>
            <w:r w:rsidRPr="00EB19E9">
              <w:rPr>
                <w:rFonts w:ascii="Times New Roman" w:hAnsi="Times New Roman"/>
                <w:sz w:val="20"/>
                <w:szCs w:val="20"/>
              </w:rPr>
              <w:t>КШТ</w:t>
            </w:r>
          </w:p>
        </w:tc>
        <w:tc>
          <w:tcPr>
            <w:tcW w:w="847" w:type="pct"/>
          </w:tcPr>
          <w:p w:rsidR="00EB19E9" w:rsidRPr="00EB19E9" w:rsidRDefault="00EB19E9" w:rsidP="00EB19E9">
            <w:pPr>
              <w:spacing w:after="0" w:line="240" w:lineRule="auto"/>
              <w:rPr>
                <w:rFonts w:ascii="Times New Roman" w:hAnsi="Times New Roman"/>
                <w:sz w:val="20"/>
                <w:szCs w:val="20"/>
              </w:rPr>
            </w:pPr>
            <w:r w:rsidRPr="00EB19E9">
              <w:rPr>
                <w:rFonts w:ascii="Times New Roman" w:hAnsi="Times New Roman"/>
                <w:sz w:val="20"/>
                <w:szCs w:val="20"/>
              </w:rPr>
              <w:t>до 03.07.2017</w:t>
            </w:r>
          </w:p>
        </w:tc>
        <w:tc>
          <w:tcPr>
            <w:tcW w:w="1163" w:type="pct"/>
          </w:tcPr>
          <w:p w:rsidR="00EB19E9" w:rsidRPr="00EB19E9" w:rsidRDefault="00EB19E9" w:rsidP="00EB19E9">
            <w:pPr>
              <w:spacing w:after="0" w:line="240" w:lineRule="auto"/>
              <w:jc w:val="center"/>
              <w:rPr>
                <w:rFonts w:ascii="Times New Roman" w:hAnsi="Times New Roman"/>
                <w:sz w:val="20"/>
                <w:szCs w:val="20"/>
              </w:rPr>
            </w:pPr>
            <w:r w:rsidRPr="00EB19E9">
              <w:rPr>
                <w:rFonts w:ascii="Times New Roman" w:hAnsi="Times New Roman"/>
                <w:sz w:val="20"/>
                <w:szCs w:val="20"/>
              </w:rPr>
              <w:t>Машкина И.П.</w:t>
            </w:r>
          </w:p>
        </w:tc>
      </w:tr>
      <w:tr w:rsidR="00EB19E9" w:rsidRPr="00EB19E9" w:rsidTr="00875AD9">
        <w:trPr>
          <w:cantSplit/>
          <w:tblHeader/>
        </w:trPr>
        <w:tc>
          <w:tcPr>
            <w:tcW w:w="333" w:type="pct"/>
          </w:tcPr>
          <w:p w:rsidR="00EB19E9" w:rsidRPr="00EB19E9" w:rsidRDefault="00EB19E9" w:rsidP="00EB19E9">
            <w:pPr>
              <w:spacing w:after="0" w:line="240" w:lineRule="auto"/>
              <w:jc w:val="center"/>
              <w:rPr>
                <w:rFonts w:ascii="Times New Roman" w:hAnsi="Times New Roman"/>
                <w:sz w:val="20"/>
                <w:szCs w:val="20"/>
              </w:rPr>
            </w:pPr>
            <w:r w:rsidRPr="00EB19E9">
              <w:rPr>
                <w:rFonts w:ascii="Times New Roman" w:hAnsi="Times New Roman"/>
                <w:sz w:val="20"/>
                <w:szCs w:val="20"/>
              </w:rPr>
              <w:t>3</w:t>
            </w:r>
          </w:p>
        </w:tc>
        <w:tc>
          <w:tcPr>
            <w:tcW w:w="2657" w:type="pct"/>
          </w:tcPr>
          <w:p w:rsidR="00EB19E9" w:rsidRPr="00EB19E9" w:rsidRDefault="00EB19E9" w:rsidP="00EB19E9">
            <w:pPr>
              <w:spacing w:before="20" w:after="0" w:line="240" w:lineRule="auto"/>
              <w:jc w:val="both"/>
              <w:rPr>
                <w:rFonts w:ascii="Times New Roman" w:hAnsi="Times New Roman"/>
                <w:sz w:val="20"/>
                <w:szCs w:val="20"/>
                <w:lang w:val="ru-RU"/>
              </w:rPr>
            </w:pPr>
            <w:r w:rsidRPr="00EB19E9">
              <w:rPr>
                <w:rFonts w:ascii="Times New Roman" w:hAnsi="Times New Roman"/>
                <w:sz w:val="20"/>
                <w:szCs w:val="20"/>
                <w:lang w:val="ru-RU"/>
              </w:rPr>
              <w:t>Доведение оперативного задания, планирующих документов КШТ до участников</w:t>
            </w:r>
          </w:p>
        </w:tc>
        <w:tc>
          <w:tcPr>
            <w:tcW w:w="847" w:type="pct"/>
          </w:tcPr>
          <w:p w:rsidR="00EB19E9" w:rsidRPr="00EB19E9" w:rsidRDefault="00EB19E9" w:rsidP="00EB19E9">
            <w:pPr>
              <w:spacing w:after="0" w:line="240" w:lineRule="auto"/>
              <w:rPr>
                <w:rFonts w:ascii="Times New Roman" w:hAnsi="Times New Roman"/>
                <w:sz w:val="20"/>
                <w:szCs w:val="20"/>
              </w:rPr>
            </w:pPr>
            <w:r w:rsidRPr="00EB19E9">
              <w:rPr>
                <w:rFonts w:ascii="Times New Roman" w:hAnsi="Times New Roman"/>
                <w:sz w:val="20"/>
                <w:szCs w:val="20"/>
              </w:rPr>
              <w:t>до 03.07.2017</w:t>
            </w:r>
          </w:p>
        </w:tc>
        <w:tc>
          <w:tcPr>
            <w:tcW w:w="1163" w:type="pct"/>
          </w:tcPr>
          <w:p w:rsidR="00EB19E9" w:rsidRPr="00EB19E9" w:rsidRDefault="00EB19E9" w:rsidP="00EB19E9">
            <w:pPr>
              <w:spacing w:after="0" w:line="240" w:lineRule="auto"/>
              <w:jc w:val="center"/>
              <w:rPr>
                <w:rFonts w:ascii="Times New Roman" w:hAnsi="Times New Roman"/>
                <w:sz w:val="20"/>
                <w:szCs w:val="20"/>
              </w:rPr>
            </w:pPr>
            <w:r w:rsidRPr="00EB19E9">
              <w:rPr>
                <w:rFonts w:ascii="Times New Roman" w:hAnsi="Times New Roman"/>
                <w:sz w:val="20"/>
                <w:szCs w:val="20"/>
              </w:rPr>
              <w:t>Машкина И.П.</w:t>
            </w:r>
          </w:p>
        </w:tc>
      </w:tr>
      <w:tr w:rsidR="00EB19E9" w:rsidRPr="00EB19E9" w:rsidTr="00875AD9">
        <w:trPr>
          <w:cantSplit/>
          <w:tblHeader/>
        </w:trPr>
        <w:tc>
          <w:tcPr>
            <w:tcW w:w="333" w:type="pct"/>
          </w:tcPr>
          <w:p w:rsidR="00EB19E9" w:rsidRPr="00EB19E9" w:rsidRDefault="00EB19E9" w:rsidP="00EB19E9">
            <w:pPr>
              <w:spacing w:after="0" w:line="240" w:lineRule="auto"/>
              <w:jc w:val="center"/>
              <w:rPr>
                <w:rFonts w:ascii="Times New Roman" w:hAnsi="Times New Roman"/>
                <w:sz w:val="20"/>
                <w:szCs w:val="20"/>
              </w:rPr>
            </w:pPr>
          </w:p>
        </w:tc>
        <w:tc>
          <w:tcPr>
            <w:tcW w:w="2657" w:type="pct"/>
          </w:tcPr>
          <w:p w:rsidR="00EB19E9" w:rsidRPr="00EB19E9" w:rsidRDefault="00EB19E9" w:rsidP="00EB19E9">
            <w:pPr>
              <w:spacing w:before="40" w:after="0" w:line="240" w:lineRule="auto"/>
              <w:jc w:val="both"/>
              <w:rPr>
                <w:rFonts w:ascii="Times New Roman" w:hAnsi="Times New Roman"/>
                <w:sz w:val="20"/>
                <w:szCs w:val="20"/>
              </w:rPr>
            </w:pPr>
            <w:r w:rsidRPr="00EB19E9">
              <w:rPr>
                <w:rFonts w:ascii="Times New Roman" w:hAnsi="Times New Roman"/>
                <w:b/>
                <w:sz w:val="20"/>
                <w:szCs w:val="20"/>
              </w:rPr>
              <w:t>II. Разработка документов КШТ</w:t>
            </w:r>
          </w:p>
        </w:tc>
        <w:tc>
          <w:tcPr>
            <w:tcW w:w="847" w:type="pct"/>
          </w:tcPr>
          <w:p w:rsidR="00EB19E9" w:rsidRPr="00EB19E9" w:rsidRDefault="00EB19E9" w:rsidP="00EB19E9">
            <w:pPr>
              <w:spacing w:after="0" w:line="240" w:lineRule="auto"/>
              <w:rPr>
                <w:rFonts w:ascii="Times New Roman" w:hAnsi="Times New Roman"/>
                <w:sz w:val="20"/>
                <w:szCs w:val="20"/>
              </w:rPr>
            </w:pPr>
          </w:p>
        </w:tc>
        <w:tc>
          <w:tcPr>
            <w:tcW w:w="1163" w:type="pct"/>
          </w:tcPr>
          <w:p w:rsidR="00EB19E9" w:rsidRPr="00EB19E9" w:rsidRDefault="00EB19E9" w:rsidP="00EB19E9">
            <w:pPr>
              <w:spacing w:after="0" w:line="240" w:lineRule="auto"/>
              <w:jc w:val="center"/>
              <w:rPr>
                <w:rFonts w:ascii="Times New Roman" w:hAnsi="Times New Roman"/>
                <w:sz w:val="20"/>
                <w:szCs w:val="20"/>
              </w:rPr>
            </w:pPr>
          </w:p>
        </w:tc>
      </w:tr>
      <w:tr w:rsidR="00EB19E9" w:rsidRPr="00EB19E9" w:rsidTr="00875AD9">
        <w:trPr>
          <w:cantSplit/>
          <w:tblHeader/>
        </w:trPr>
        <w:tc>
          <w:tcPr>
            <w:tcW w:w="333" w:type="pct"/>
          </w:tcPr>
          <w:p w:rsidR="00EB19E9" w:rsidRPr="00EB19E9" w:rsidRDefault="00EB19E9" w:rsidP="00EB19E9">
            <w:pPr>
              <w:spacing w:after="0" w:line="240" w:lineRule="auto"/>
              <w:jc w:val="center"/>
              <w:rPr>
                <w:rFonts w:ascii="Times New Roman" w:hAnsi="Times New Roman"/>
                <w:sz w:val="20"/>
                <w:szCs w:val="20"/>
              </w:rPr>
            </w:pPr>
            <w:r w:rsidRPr="00EB19E9">
              <w:rPr>
                <w:rFonts w:ascii="Times New Roman" w:hAnsi="Times New Roman"/>
                <w:sz w:val="20"/>
                <w:szCs w:val="20"/>
              </w:rPr>
              <w:t>1</w:t>
            </w:r>
          </w:p>
        </w:tc>
        <w:tc>
          <w:tcPr>
            <w:tcW w:w="2657" w:type="pct"/>
          </w:tcPr>
          <w:p w:rsidR="00EB19E9" w:rsidRPr="00EB19E9" w:rsidRDefault="00EB19E9" w:rsidP="00EB19E9">
            <w:pPr>
              <w:spacing w:before="40" w:after="0" w:line="240" w:lineRule="auto"/>
              <w:jc w:val="both"/>
              <w:rPr>
                <w:rFonts w:ascii="Times New Roman" w:hAnsi="Times New Roman"/>
                <w:sz w:val="20"/>
                <w:szCs w:val="20"/>
                <w:lang w:val="ru-RU"/>
              </w:rPr>
            </w:pPr>
            <w:r w:rsidRPr="00EB19E9">
              <w:rPr>
                <w:rFonts w:ascii="Times New Roman" w:hAnsi="Times New Roman"/>
                <w:sz w:val="20"/>
                <w:szCs w:val="20"/>
                <w:lang w:val="ru-RU"/>
              </w:rPr>
              <w:t>Разработка календарного плана подготовки к КШТ</w:t>
            </w:r>
          </w:p>
        </w:tc>
        <w:tc>
          <w:tcPr>
            <w:tcW w:w="847" w:type="pct"/>
          </w:tcPr>
          <w:p w:rsidR="00EB19E9" w:rsidRPr="00EB19E9" w:rsidRDefault="00EB19E9" w:rsidP="00EB19E9">
            <w:pPr>
              <w:spacing w:after="0" w:line="240" w:lineRule="auto"/>
              <w:rPr>
                <w:rFonts w:ascii="Times New Roman" w:hAnsi="Times New Roman"/>
                <w:sz w:val="20"/>
                <w:szCs w:val="20"/>
              </w:rPr>
            </w:pPr>
            <w:r w:rsidRPr="00EB19E9">
              <w:rPr>
                <w:rFonts w:ascii="Times New Roman" w:hAnsi="Times New Roman"/>
                <w:sz w:val="20"/>
                <w:szCs w:val="20"/>
              </w:rPr>
              <w:t>до 03.07.2017</w:t>
            </w:r>
          </w:p>
        </w:tc>
        <w:tc>
          <w:tcPr>
            <w:tcW w:w="1163" w:type="pct"/>
          </w:tcPr>
          <w:p w:rsidR="00EB19E9" w:rsidRPr="00EB19E9" w:rsidRDefault="00EB19E9" w:rsidP="00EB19E9">
            <w:pPr>
              <w:spacing w:after="0" w:line="240" w:lineRule="auto"/>
              <w:jc w:val="center"/>
              <w:rPr>
                <w:rFonts w:ascii="Times New Roman" w:hAnsi="Times New Roman"/>
                <w:sz w:val="20"/>
                <w:szCs w:val="20"/>
              </w:rPr>
            </w:pPr>
            <w:r w:rsidRPr="00EB19E9">
              <w:rPr>
                <w:rFonts w:ascii="Times New Roman" w:hAnsi="Times New Roman"/>
                <w:sz w:val="20"/>
                <w:szCs w:val="20"/>
              </w:rPr>
              <w:t>Машкина И.П.</w:t>
            </w:r>
          </w:p>
        </w:tc>
      </w:tr>
      <w:tr w:rsidR="00EB19E9" w:rsidRPr="00EB19E9" w:rsidTr="00875AD9">
        <w:trPr>
          <w:cantSplit/>
          <w:tblHeader/>
        </w:trPr>
        <w:tc>
          <w:tcPr>
            <w:tcW w:w="333" w:type="pct"/>
          </w:tcPr>
          <w:p w:rsidR="00EB19E9" w:rsidRPr="00EB19E9" w:rsidRDefault="00EB19E9" w:rsidP="00EB19E9">
            <w:pPr>
              <w:spacing w:after="0" w:line="240" w:lineRule="auto"/>
              <w:jc w:val="center"/>
              <w:rPr>
                <w:rFonts w:ascii="Times New Roman" w:hAnsi="Times New Roman"/>
                <w:sz w:val="20"/>
                <w:szCs w:val="20"/>
              </w:rPr>
            </w:pPr>
            <w:r w:rsidRPr="00EB19E9">
              <w:rPr>
                <w:rFonts w:ascii="Times New Roman" w:hAnsi="Times New Roman"/>
                <w:sz w:val="20"/>
                <w:szCs w:val="20"/>
              </w:rPr>
              <w:t>2</w:t>
            </w:r>
          </w:p>
        </w:tc>
        <w:tc>
          <w:tcPr>
            <w:tcW w:w="2657" w:type="pct"/>
          </w:tcPr>
          <w:p w:rsidR="00EB19E9" w:rsidRPr="00EB19E9" w:rsidRDefault="00EB19E9" w:rsidP="00EB19E9">
            <w:pPr>
              <w:spacing w:before="40" w:after="0" w:line="240" w:lineRule="auto"/>
              <w:jc w:val="both"/>
              <w:rPr>
                <w:rFonts w:ascii="Times New Roman" w:hAnsi="Times New Roman"/>
                <w:sz w:val="20"/>
                <w:szCs w:val="20"/>
              </w:rPr>
            </w:pPr>
            <w:r w:rsidRPr="00EB19E9">
              <w:rPr>
                <w:rFonts w:ascii="Times New Roman" w:hAnsi="Times New Roman"/>
                <w:sz w:val="20"/>
                <w:szCs w:val="20"/>
              </w:rPr>
              <w:t>Разработка замысла учения</w:t>
            </w:r>
          </w:p>
        </w:tc>
        <w:tc>
          <w:tcPr>
            <w:tcW w:w="847" w:type="pct"/>
          </w:tcPr>
          <w:p w:rsidR="00EB19E9" w:rsidRPr="00EB19E9" w:rsidRDefault="00EB19E9" w:rsidP="00EB19E9">
            <w:pPr>
              <w:spacing w:after="0" w:line="240" w:lineRule="auto"/>
              <w:rPr>
                <w:rFonts w:ascii="Times New Roman" w:hAnsi="Times New Roman"/>
                <w:sz w:val="20"/>
                <w:szCs w:val="20"/>
              </w:rPr>
            </w:pPr>
            <w:r w:rsidRPr="00EB19E9">
              <w:rPr>
                <w:rFonts w:ascii="Times New Roman" w:hAnsi="Times New Roman"/>
                <w:sz w:val="20"/>
                <w:szCs w:val="20"/>
              </w:rPr>
              <w:t>до 03.07.2017</w:t>
            </w:r>
          </w:p>
        </w:tc>
        <w:tc>
          <w:tcPr>
            <w:tcW w:w="1163" w:type="pct"/>
          </w:tcPr>
          <w:p w:rsidR="00EB19E9" w:rsidRPr="00EB19E9" w:rsidRDefault="00EB19E9" w:rsidP="00EB19E9">
            <w:pPr>
              <w:spacing w:after="0" w:line="240" w:lineRule="auto"/>
              <w:jc w:val="center"/>
              <w:rPr>
                <w:rFonts w:ascii="Times New Roman" w:hAnsi="Times New Roman"/>
                <w:sz w:val="20"/>
                <w:szCs w:val="20"/>
              </w:rPr>
            </w:pPr>
            <w:r w:rsidRPr="00EB19E9">
              <w:rPr>
                <w:rFonts w:ascii="Times New Roman" w:hAnsi="Times New Roman"/>
                <w:sz w:val="20"/>
                <w:szCs w:val="20"/>
              </w:rPr>
              <w:t>Машкина И.П,</w:t>
            </w:r>
          </w:p>
          <w:p w:rsidR="00EB19E9" w:rsidRPr="00EB19E9" w:rsidRDefault="00EB19E9" w:rsidP="00EB19E9">
            <w:pPr>
              <w:spacing w:after="0" w:line="240" w:lineRule="auto"/>
              <w:jc w:val="center"/>
              <w:rPr>
                <w:rFonts w:ascii="Times New Roman" w:hAnsi="Times New Roman"/>
                <w:sz w:val="20"/>
                <w:szCs w:val="20"/>
              </w:rPr>
            </w:pPr>
            <w:r w:rsidRPr="00EB19E9">
              <w:rPr>
                <w:rFonts w:ascii="Times New Roman" w:hAnsi="Times New Roman"/>
                <w:sz w:val="20"/>
                <w:szCs w:val="20"/>
              </w:rPr>
              <w:t>ЕДДС</w:t>
            </w:r>
          </w:p>
        </w:tc>
      </w:tr>
      <w:tr w:rsidR="00EB19E9" w:rsidRPr="00EB19E9" w:rsidTr="00875AD9">
        <w:trPr>
          <w:cantSplit/>
          <w:tblHeader/>
        </w:trPr>
        <w:tc>
          <w:tcPr>
            <w:tcW w:w="333" w:type="pct"/>
          </w:tcPr>
          <w:p w:rsidR="00EB19E9" w:rsidRPr="00EB19E9" w:rsidRDefault="00EB19E9" w:rsidP="00EB19E9">
            <w:pPr>
              <w:spacing w:after="0" w:line="240" w:lineRule="auto"/>
              <w:jc w:val="center"/>
              <w:rPr>
                <w:rFonts w:ascii="Times New Roman" w:hAnsi="Times New Roman"/>
                <w:sz w:val="20"/>
                <w:szCs w:val="20"/>
              </w:rPr>
            </w:pPr>
            <w:r w:rsidRPr="00EB19E9">
              <w:rPr>
                <w:rFonts w:ascii="Times New Roman" w:hAnsi="Times New Roman"/>
                <w:sz w:val="20"/>
                <w:szCs w:val="20"/>
              </w:rPr>
              <w:t>3</w:t>
            </w:r>
          </w:p>
        </w:tc>
        <w:tc>
          <w:tcPr>
            <w:tcW w:w="2657" w:type="pct"/>
          </w:tcPr>
          <w:p w:rsidR="00EB19E9" w:rsidRPr="00EB19E9" w:rsidRDefault="00EB19E9" w:rsidP="00EB19E9">
            <w:pPr>
              <w:spacing w:before="40" w:after="0" w:line="240" w:lineRule="auto"/>
              <w:jc w:val="both"/>
              <w:rPr>
                <w:rFonts w:ascii="Times New Roman" w:hAnsi="Times New Roman"/>
                <w:sz w:val="20"/>
                <w:szCs w:val="20"/>
                <w:lang w:val="ru-RU"/>
              </w:rPr>
            </w:pPr>
            <w:r w:rsidRPr="00EB19E9">
              <w:rPr>
                <w:rFonts w:ascii="Times New Roman" w:hAnsi="Times New Roman"/>
                <w:sz w:val="20"/>
                <w:szCs w:val="20"/>
                <w:lang w:val="ru-RU"/>
              </w:rPr>
              <w:t>Разработка плана-календаря проведения КШТ</w:t>
            </w:r>
          </w:p>
        </w:tc>
        <w:tc>
          <w:tcPr>
            <w:tcW w:w="847" w:type="pct"/>
          </w:tcPr>
          <w:p w:rsidR="00EB19E9" w:rsidRPr="00EB19E9" w:rsidRDefault="00EB19E9" w:rsidP="00EB19E9">
            <w:pPr>
              <w:spacing w:after="0" w:line="240" w:lineRule="auto"/>
              <w:rPr>
                <w:rFonts w:ascii="Times New Roman" w:hAnsi="Times New Roman"/>
                <w:sz w:val="20"/>
                <w:szCs w:val="20"/>
              </w:rPr>
            </w:pPr>
            <w:r w:rsidRPr="00EB19E9">
              <w:rPr>
                <w:rFonts w:ascii="Times New Roman" w:hAnsi="Times New Roman"/>
                <w:sz w:val="20"/>
                <w:szCs w:val="20"/>
              </w:rPr>
              <w:t>до 03.07.2017</w:t>
            </w:r>
          </w:p>
        </w:tc>
        <w:tc>
          <w:tcPr>
            <w:tcW w:w="1163" w:type="pct"/>
          </w:tcPr>
          <w:p w:rsidR="00EB19E9" w:rsidRPr="00EB19E9" w:rsidRDefault="00EB19E9" w:rsidP="00EB19E9">
            <w:pPr>
              <w:spacing w:after="0" w:line="240" w:lineRule="auto"/>
              <w:jc w:val="center"/>
              <w:rPr>
                <w:rFonts w:ascii="Times New Roman" w:hAnsi="Times New Roman"/>
                <w:sz w:val="20"/>
                <w:szCs w:val="20"/>
              </w:rPr>
            </w:pPr>
            <w:r w:rsidRPr="00EB19E9">
              <w:rPr>
                <w:rFonts w:ascii="Times New Roman" w:hAnsi="Times New Roman"/>
                <w:sz w:val="20"/>
                <w:szCs w:val="20"/>
              </w:rPr>
              <w:t>Машкина И.П.</w:t>
            </w:r>
          </w:p>
        </w:tc>
      </w:tr>
      <w:tr w:rsidR="00EB19E9" w:rsidRPr="00EB19E9" w:rsidTr="00875AD9">
        <w:trPr>
          <w:cantSplit/>
          <w:tblHeader/>
        </w:trPr>
        <w:tc>
          <w:tcPr>
            <w:tcW w:w="333" w:type="pct"/>
          </w:tcPr>
          <w:p w:rsidR="00EB19E9" w:rsidRPr="00EB19E9" w:rsidRDefault="00EB19E9" w:rsidP="00EB19E9">
            <w:pPr>
              <w:spacing w:after="0" w:line="240" w:lineRule="auto"/>
              <w:jc w:val="center"/>
              <w:rPr>
                <w:rFonts w:ascii="Times New Roman" w:hAnsi="Times New Roman"/>
                <w:sz w:val="20"/>
                <w:szCs w:val="20"/>
              </w:rPr>
            </w:pPr>
            <w:r w:rsidRPr="00EB19E9">
              <w:rPr>
                <w:rFonts w:ascii="Times New Roman" w:hAnsi="Times New Roman"/>
                <w:sz w:val="20"/>
                <w:szCs w:val="20"/>
              </w:rPr>
              <w:t>4</w:t>
            </w:r>
          </w:p>
        </w:tc>
        <w:tc>
          <w:tcPr>
            <w:tcW w:w="2657" w:type="pct"/>
          </w:tcPr>
          <w:p w:rsidR="00EB19E9" w:rsidRPr="00EB19E9" w:rsidRDefault="00EB19E9" w:rsidP="00EB19E9">
            <w:pPr>
              <w:spacing w:before="20" w:after="0" w:line="240" w:lineRule="auto"/>
              <w:jc w:val="both"/>
              <w:rPr>
                <w:rFonts w:ascii="Times New Roman" w:hAnsi="Times New Roman"/>
                <w:sz w:val="20"/>
                <w:szCs w:val="20"/>
              </w:rPr>
            </w:pPr>
            <w:r w:rsidRPr="00EB19E9">
              <w:rPr>
                <w:rFonts w:ascii="Times New Roman" w:hAnsi="Times New Roman"/>
                <w:sz w:val="20"/>
                <w:szCs w:val="20"/>
              </w:rPr>
              <w:t>Разработка плана практических мероприятий</w:t>
            </w:r>
          </w:p>
        </w:tc>
        <w:tc>
          <w:tcPr>
            <w:tcW w:w="847" w:type="pct"/>
          </w:tcPr>
          <w:p w:rsidR="00EB19E9" w:rsidRPr="00EB19E9" w:rsidRDefault="00EB19E9" w:rsidP="00EB19E9">
            <w:pPr>
              <w:spacing w:after="0" w:line="240" w:lineRule="auto"/>
              <w:rPr>
                <w:rFonts w:ascii="Times New Roman" w:hAnsi="Times New Roman"/>
                <w:sz w:val="20"/>
                <w:szCs w:val="20"/>
              </w:rPr>
            </w:pPr>
            <w:r w:rsidRPr="00EB19E9">
              <w:rPr>
                <w:rFonts w:ascii="Times New Roman" w:hAnsi="Times New Roman"/>
                <w:sz w:val="20"/>
                <w:szCs w:val="20"/>
              </w:rPr>
              <w:t>до 03.07.2017</w:t>
            </w:r>
          </w:p>
        </w:tc>
        <w:tc>
          <w:tcPr>
            <w:tcW w:w="1163" w:type="pct"/>
          </w:tcPr>
          <w:p w:rsidR="00EB19E9" w:rsidRPr="00EB19E9" w:rsidRDefault="00EB19E9" w:rsidP="00EB19E9">
            <w:pPr>
              <w:spacing w:after="0" w:line="240" w:lineRule="auto"/>
              <w:jc w:val="center"/>
              <w:rPr>
                <w:rFonts w:ascii="Times New Roman" w:hAnsi="Times New Roman"/>
                <w:sz w:val="20"/>
                <w:szCs w:val="20"/>
              </w:rPr>
            </w:pPr>
            <w:r w:rsidRPr="00EB19E9">
              <w:rPr>
                <w:rFonts w:ascii="Times New Roman" w:hAnsi="Times New Roman"/>
                <w:sz w:val="20"/>
                <w:szCs w:val="20"/>
              </w:rPr>
              <w:t>Машкина И.П.</w:t>
            </w:r>
          </w:p>
        </w:tc>
      </w:tr>
      <w:tr w:rsidR="00EB19E9" w:rsidRPr="00EB19E9" w:rsidTr="00875AD9">
        <w:trPr>
          <w:cantSplit/>
          <w:tblHeader/>
        </w:trPr>
        <w:tc>
          <w:tcPr>
            <w:tcW w:w="333" w:type="pct"/>
          </w:tcPr>
          <w:p w:rsidR="00EB19E9" w:rsidRPr="00EB19E9" w:rsidRDefault="00EB19E9" w:rsidP="00EB19E9">
            <w:pPr>
              <w:spacing w:after="0" w:line="240" w:lineRule="auto"/>
              <w:jc w:val="center"/>
              <w:rPr>
                <w:rFonts w:ascii="Times New Roman" w:hAnsi="Times New Roman"/>
                <w:sz w:val="20"/>
                <w:szCs w:val="20"/>
              </w:rPr>
            </w:pPr>
            <w:r w:rsidRPr="00EB19E9">
              <w:rPr>
                <w:rFonts w:ascii="Times New Roman" w:hAnsi="Times New Roman"/>
                <w:sz w:val="20"/>
                <w:szCs w:val="20"/>
              </w:rPr>
              <w:t>5</w:t>
            </w:r>
          </w:p>
        </w:tc>
        <w:tc>
          <w:tcPr>
            <w:tcW w:w="2657" w:type="pct"/>
          </w:tcPr>
          <w:p w:rsidR="00EB19E9" w:rsidRPr="00EB19E9" w:rsidRDefault="00EB19E9" w:rsidP="00EB19E9">
            <w:pPr>
              <w:spacing w:before="20" w:after="0" w:line="240" w:lineRule="auto"/>
              <w:jc w:val="both"/>
              <w:rPr>
                <w:rFonts w:ascii="Times New Roman" w:hAnsi="Times New Roman"/>
                <w:sz w:val="20"/>
                <w:szCs w:val="20"/>
              </w:rPr>
            </w:pPr>
            <w:r w:rsidRPr="00EB19E9">
              <w:rPr>
                <w:rFonts w:ascii="Times New Roman" w:hAnsi="Times New Roman"/>
                <w:sz w:val="20"/>
                <w:szCs w:val="20"/>
              </w:rPr>
              <w:t>Разработка плана наращивания обстановки</w:t>
            </w:r>
          </w:p>
        </w:tc>
        <w:tc>
          <w:tcPr>
            <w:tcW w:w="847" w:type="pct"/>
          </w:tcPr>
          <w:p w:rsidR="00EB19E9" w:rsidRPr="00EB19E9" w:rsidRDefault="00EB19E9" w:rsidP="00EB19E9">
            <w:pPr>
              <w:spacing w:after="0" w:line="240" w:lineRule="auto"/>
              <w:rPr>
                <w:rFonts w:ascii="Times New Roman" w:hAnsi="Times New Roman"/>
                <w:sz w:val="20"/>
                <w:szCs w:val="20"/>
              </w:rPr>
            </w:pPr>
            <w:r w:rsidRPr="00EB19E9">
              <w:rPr>
                <w:rFonts w:ascii="Times New Roman" w:hAnsi="Times New Roman"/>
                <w:sz w:val="20"/>
                <w:szCs w:val="20"/>
              </w:rPr>
              <w:t>до 03.07.2017</w:t>
            </w:r>
          </w:p>
        </w:tc>
        <w:tc>
          <w:tcPr>
            <w:tcW w:w="1163" w:type="pct"/>
          </w:tcPr>
          <w:p w:rsidR="00EB19E9" w:rsidRPr="00EB19E9" w:rsidRDefault="00EB19E9" w:rsidP="00EB19E9">
            <w:pPr>
              <w:spacing w:after="0" w:line="240" w:lineRule="auto"/>
              <w:jc w:val="center"/>
              <w:rPr>
                <w:rFonts w:ascii="Times New Roman" w:hAnsi="Times New Roman"/>
                <w:sz w:val="20"/>
                <w:szCs w:val="20"/>
              </w:rPr>
            </w:pPr>
            <w:r w:rsidRPr="00EB19E9">
              <w:rPr>
                <w:rFonts w:ascii="Times New Roman" w:hAnsi="Times New Roman"/>
                <w:sz w:val="20"/>
                <w:szCs w:val="20"/>
              </w:rPr>
              <w:t>Машкина И.П.</w:t>
            </w:r>
          </w:p>
        </w:tc>
      </w:tr>
      <w:tr w:rsidR="00EB19E9" w:rsidRPr="00235836" w:rsidTr="00875AD9">
        <w:trPr>
          <w:cantSplit/>
          <w:tblHeader/>
        </w:trPr>
        <w:tc>
          <w:tcPr>
            <w:tcW w:w="5000" w:type="pct"/>
            <w:gridSpan w:val="4"/>
          </w:tcPr>
          <w:p w:rsidR="00EB19E9" w:rsidRPr="00EB19E9" w:rsidRDefault="00EB19E9" w:rsidP="00EB19E9">
            <w:pPr>
              <w:spacing w:after="0" w:line="240" w:lineRule="auto"/>
              <w:jc w:val="center"/>
              <w:rPr>
                <w:rFonts w:ascii="Times New Roman" w:hAnsi="Times New Roman"/>
                <w:b/>
                <w:sz w:val="20"/>
                <w:szCs w:val="20"/>
                <w:lang w:val="ru-RU"/>
              </w:rPr>
            </w:pPr>
            <w:r w:rsidRPr="00EB19E9">
              <w:rPr>
                <w:rFonts w:ascii="Times New Roman" w:hAnsi="Times New Roman"/>
                <w:b/>
                <w:sz w:val="20"/>
                <w:szCs w:val="20"/>
              </w:rPr>
              <w:t>III</w:t>
            </w:r>
            <w:r w:rsidRPr="00EB19E9">
              <w:rPr>
                <w:rFonts w:ascii="Times New Roman" w:hAnsi="Times New Roman"/>
                <w:b/>
                <w:sz w:val="20"/>
                <w:szCs w:val="20"/>
                <w:lang w:val="ru-RU"/>
              </w:rPr>
              <w:t xml:space="preserve">. Подготовка руководства, посреднического аппарата и обучаемых </w:t>
            </w:r>
          </w:p>
          <w:p w:rsidR="00EB19E9" w:rsidRPr="00EB19E9" w:rsidRDefault="00EB19E9" w:rsidP="00EB19E9">
            <w:pPr>
              <w:spacing w:after="0" w:line="240" w:lineRule="auto"/>
              <w:jc w:val="center"/>
              <w:rPr>
                <w:rFonts w:ascii="Times New Roman" w:hAnsi="Times New Roman"/>
                <w:sz w:val="20"/>
                <w:szCs w:val="20"/>
                <w:lang w:val="ru-RU"/>
              </w:rPr>
            </w:pPr>
            <w:r w:rsidRPr="00EB19E9">
              <w:rPr>
                <w:rFonts w:ascii="Times New Roman" w:hAnsi="Times New Roman"/>
                <w:b/>
                <w:sz w:val="20"/>
                <w:szCs w:val="20"/>
                <w:lang w:val="ru-RU"/>
              </w:rPr>
              <w:t>а) подготовка руководства и посреднического аппарата</w:t>
            </w:r>
          </w:p>
        </w:tc>
      </w:tr>
      <w:tr w:rsidR="00EB19E9" w:rsidRPr="00EB19E9" w:rsidTr="00875AD9">
        <w:trPr>
          <w:cantSplit/>
          <w:tblHeader/>
        </w:trPr>
        <w:tc>
          <w:tcPr>
            <w:tcW w:w="333" w:type="pct"/>
          </w:tcPr>
          <w:p w:rsidR="00EB19E9" w:rsidRPr="00EB19E9" w:rsidRDefault="00EB19E9" w:rsidP="00EB19E9">
            <w:pPr>
              <w:spacing w:after="0" w:line="240" w:lineRule="auto"/>
              <w:jc w:val="center"/>
              <w:rPr>
                <w:rFonts w:ascii="Times New Roman" w:hAnsi="Times New Roman"/>
                <w:sz w:val="20"/>
                <w:szCs w:val="20"/>
              </w:rPr>
            </w:pPr>
            <w:r w:rsidRPr="00EB19E9">
              <w:rPr>
                <w:rFonts w:ascii="Times New Roman" w:hAnsi="Times New Roman"/>
                <w:sz w:val="20"/>
                <w:szCs w:val="20"/>
              </w:rPr>
              <w:t>1</w:t>
            </w:r>
          </w:p>
        </w:tc>
        <w:tc>
          <w:tcPr>
            <w:tcW w:w="2657" w:type="pct"/>
          </w:tcPr>
          <w:p w:rsidR="00EB19E9" w:rsidRPr="00EB19E9" w:rsidRDefault="00EB19E9" w:rsidP="00EB19E9">
            <w:pPr>
              <w:spacing w:before="40" w:after="0" w:line="240" w:lineRule="auto"/>
              <w:jc w:val="both"/>
              <w:rPr>
                <w:rFonts w:ascii="Times New Roman" w:hAnsi="Times New Roman"/>
                <w:sz w:val="20"/>
                <w:szCs w:val="20"/>
                <w:lang w:val="ru-RU"/>
              </w:rPr>
            </w:pPr>
            <w:r w:rsidRPr="00EB19E9">
              <w:rPr>
                <w:rFonts w:ascii="Times New Roman" w:hAnsi="Times New Roman"/>
                <w:sz w:val="20"/>
                <w:szCs w:val="20"/>
                <w:lang w:val="ru-RU"/>
              </w:rPr>
              <w:t>Участие в инструктивном занятии с руководством и посредническим аппаратом</w:t>
            </w:r>
          </w:p>
        </w:tc>
        <w:tc>
          <w:tcPr>
            <w:tcW w:w="847" w:type="pct"/>
          </w:tcPr>
          <w:p w:rsidR="00EB19E9" w:rsidRPr="00EB19E9" w:rsidRDefault="00EB19E9" w:rsidP="00EB19E9">
            <w:pPr>
              <w:spacing w:after="0" w:line="240" w:lineRule="auto"/>
              <w:rPr>
                <w:rFonts w:ascii="Times New Roman" w:hAnsi="Times New Roman"/>
                <w:sz w:val="20"/>
                <w:szCs w:val="20"/>
              </w:rPr>
            </w:pPr>
            <w:r w:rsidRPr="00EB19E9">
              <w:rPr>
                <w:rFonts w:ascii="Times New Roman" w:hAnsi="Times New Roman"/>
                <w:sz w:val="20"/>
                <w:szCs w:val="20"/>
              </w:rPr>
              <w:t>до 03.07.2017</w:t>
            </w:r>
          </w:p>
        </w:tc>
        <w:tc>
          <w:tcPr>
            <w:tcW w:w="1163" w:type="pct"/>
          </w:tcPr>
          <w:p w:rsidR="00EB19E9" w:rsidRPr="00EB19E9" w:rsidRDefault="00EB19E9" w:rsidP="00EB19E9">
            <w:pPr>
              <w:spacing w:after="0" w:line="240" w:lineRule="auto"/>
              <w:jc w:val="center"/>
              <w:rPr>
                <w:rFonts w:ascii="Times New Roman" w:hAnsi="Times New Roman"/>
                <w:sz w:val="20"/>
                <w:szCs w:val="20"/>
              </w:rPr>
            </w:pPr>
            <w:r w:rsidRPr="00EB19E9">
              <w:rPr>
                <w:rFonts w:ascii="Times New Roman" w:hAnsi="Times New Roman"/>
                <w:sz w:val="20"/>
                <w:szCs w:val="20"/>
              </w:rPr>
              <w:t>руководство, посредники*</w:t>
            </w:r>
          </w:p>
        </w:tc>
      </w:tr>
      <w:tr w:rsidR="00EB19E9" w:rsidRPr="00EB19E9" w:rsidTr="00875AD9">
        <w:trPr>
          <w:cantSplit/>
          <w:tblHeader/>
        </w:trPr>
        <w:tc>
          <w:tcPr>
            <w:tcW w:w="333" w:type="pct"/>
          </w:tcPr>
          <w:p w:rsidR="00EB19E9" w:rsidRPr="00EB19E9" w:rsidRDefault="00EB19E9" w:rsidP="00EB19E9">
            <w:pPr>
              <w:spacing w:after="0" w:line="240" w:lineRule="auto"/>
              <w:jc w:val="center"/>
              <w:rPr>
                <w:rFonts w:ascii="Times New Roman" w:hAnsi="Times New Roman"/>
                <w:sz w:val="20"/>
                <w:szCs w:val="20"/>
              </w:rPr>
            </w:pPr>
            <w:r w:rsidRPr="00EB19E9">
              <w:rPr>
                <w:rFonts w:ascii="Times New Roman" w:hAnsi="Times New Roman"/>
                <w:sz w:val="20"/>
                <w:szCs w:val="20"/>
              </w:rPr>
              <w:t>2</w:t>
            </w:r>
          </w:p>
        </w:tc>
        <w:tc>
          <w:tcPr>
            <w:tcW w:w="2657" w:type="pct"/>
          </w:tcPr>
          <w:p w:rsidR="00EB19E9" w:rsidRPr="00EB19E9" w:rsidRDefault="00EB19E9" w:rsidP="00EB19E9">
            <w:pPr>
              <w:spacing w:before="40" w:after="0" w:line="240" w:lineRule="auto"/>
              <w:jc w:val="both"/>
              <w:rPr>
                <w:rFonts w:ascii="Times New Roman" w:hAnsi="Times New Roman"/>
                <w:sz w:val="20"/>
                <w:szCs w:val="20"/>
                <w:lang w:val="ru-RU"/>
              </w:rPr>
            </w:pPr>
            <w:r w:rsidRPr="00EB19E9">
              <w:rPr>
                <w:rFonts w:ascii="Times New Roman" w:hAnsi="Times New Roman"/>
                <w:sz w:val="20"/>
                <w:szCs w:val="20"/>
                <w:lang w:val="ru-RU"/>
              </w:rPr>
              <w:t>Разработка частного плана работы на КШТ</w:t>
            </w:r>
          </w:p>
        </w:tc>
        <w:tc>
          <w:tcPr>
            <w:tcW w:w="847" w:type="pct"/>
          </w:tcPr>
          <w:p w:rsidR="00EB19E9" w:rsidRPr="00EB19E9" w:rsidRDefault="00EB19E9" w:rsidP="00EB19E9">
            <w:pPr>
              <w:spacing w:after="0" w:line="240" w:lineRule="auto"/>
              <w:rPr>
                <w:rFonts w:ascii="Times New Roman" w:hAnsi="Times New Roman"/>
                <w:sz w:val="20"/>
                <w:szCs w:val="20"/>
              </w:rPr>
            </w:pPr>
            <w:r w:rsidRPr="00EB19E9">
              <w:rPr>
                <w:rFonts w:ascii="Times New Roman" w:hAnsi="Times New Roman"/>
                <w:sz w:val="20"/>
                <w:szCs w:val="20"/>
              </w:rPr>
              <w:t>до 03.07.2017</w:t>
            </w:r>
          </w:p>
        </w:tc>
        <w:tc>
          <w:tcPr>
            <w:tcW w:w="1163" w:type="pct"/>
          </w:tcPr>
          <w:p w:rsidR="00EB19E9" w:rsidRPr="00EB19E9" w:rsidRDefault="00EB19E9" w:rsidP="00EB19E9">
            <w:pPr>
              <w:spacing w:after="0" w:line="240" w:lineRule="auto"/>
              <w:jc w:val="center"/>
              <w:rPr>
                <w:rFonts w:ascii="Times New Roman" w:hAnsi="Times New Roman"/>
                <w:sz w:val="20"/>
                <w:szCs w:val="20"/>
              </w:rPr>
            </w:pPr>
            <w:r w:rsidRPr="00EB19E9">
              <w:rPr>
                <w:rFonts w:ascii="Times New Roman" w:hAnsi="Times New Roman"/>
                <w:sz w:val="20"/>
                <w:szCs w:val="20"/>
              </w:rPr>
              <w:t>участники КШТ*</w:t>
            </w:r>
          </w:p>
        </w:tc>
      </w:tr>
      <w:tr w:rsidR="00EB19E9" w:rsidRPr="00EB19E9" w:rsidTr="00875AD9">
        <w:trPr>
          <w:cantSplit/>
          <w:tblHeader/>
        </w:trPr>
        <w:tc>
          <w:tcPr>
            <w:tcW w:w="333" w:type="pct"/>
          </w:tcPr>
          <w:p w:rsidR="00EB19E9" w:rsidRPr="00EB19E9" w:rsidRDefault="00EB19E9" w:rsidP="00EB19E9">
            <w:pPr>
              <w:spacing w:after="0" w:line="240" w:lineRule="auto"/>
              <w:jc w:val="center"/>
              <w:rPr>
                <w:rFonts w:ascii="Times New Roman" w:hAnsi="Times New Roman"/>
                <w:sz w:val="20"/>
                <w:szCs w:val="20"/>
              </w:rPr>
            </w:pPr>
            <w:r w:rsidRPr="00EB19E9">
              <w:rPr>
                <w:rFonts w:ascii="Times New Roman" w:hAnsi="Times New Roman"/>
                <w:sz w:val="20"/>
                <w:szCs w:val="20"/>
              </w:rPr>
              <w:t>3</w:t>
            </w:r>
          </w:p>
        </w:tc>
        <w:tc>
          <w:tcPr>
            <w:tcW w:w="2657" w:type="pct"/>
          </w:tcPr>
          <w:p w:rsidR="00EB19E9" w:rsidRPr="00EB19E9" w:rsidRDefault="00EB19E9" w:rsidP="00EB19E9">
            <w:pPr>
              <w:spacing w:before="40" w:after="0" w:line="240" w:lineRule="auto"/>
              <w:jc w:val="both"/>
              <w:rPr>
                <w:rFonts w:ascii="Times New Roman" w:hAnsi="Times New Roman"/>
                <w:sz w:val="20"/>
                <w:szCs w:val="20"/>
              </w:rPr>
            </w:pPr>
            <w:r w:rsidRPr="00EB19E9">
              <w:rPr>
                <w:rFonts w:ascii="Times New Roman" w:hAnsi="Times New Roman"/>
                <w:sz w:val="20"/>
                <w:szCs w:val="20"/>
              </w:rPr>
              <w:t>Изучение документов КШТ</w:t>
            </w:r>
          </w:p>
        </w:tc>
        <w:tc>
          <w:tcPr>
            <w:tcW w:w="847" w:type="pct"/>
          </w:tcPr>
          <w:p w:rsidR="00EB19E9" w:rsidRPr="00EB19E9" w:rsidRDefault="00EB19E9" w:rsidP="00EB19E9">
            <w:pPr>
              <w:spacing w:after="0" w:line="240" w:lineRule="auto"/>
              <w:rPr>
                <w:rFonts w:ascii="Times New Roman" w:hAnsi="Times New Roman"/>
                <w:sz w:val="20"/>
                <w:szCs w:val="20"/>
              </w:rPr>
            </w:pPr>
            <w:r w:rsidRPr="00EB19E9">
              <w:rPr>
                <w:rFonts w:ascii="Times New Roman" w:hAnsi="Times New Roman"/>
                <w:sz w:val="20"/>
                <w:szCs w:val="20"/>
              </w:rPr>
              <w:t>до 03.07.2017</w:t>
            </w:r>
          </w:p>
        </w:tc>
        <w:tc>
          <w:tcPr>
            <w:tcW w:w="1163" w:type="pct"/>
          </w:tcPr>
          <w:p w:rsidR="00EB19E9" w:rsidRPr="00EB19E9" w:rsidRDefault="00EB19E9" w:rsidP="00EB19E9">
            <w:pPr>
              <w:spacing w:after="0" w:line="240" w:lineRule="auto"/>
              <w:jc w:val="center"/>
              <w:rPr>
                <w:rFonts w:ascii="Times New Roman" w:hAnsi="Times New Roman"/>
                <w:sz w:val="20"/>
                <w:szCs w:val="20"/>
              </w:rPr>
            </w:pPr>
            <w:r w:rsidRPr="00EB19E9">
              <w:rPr>
                <w:rFonts w:ascii="Times New Roman" w:hAnsi="Times New Roman"/>
                <w:sz w:val="20"/>
                <w:szCs w:val="20"/>
              </w:rPr>
              <w:t>руководство, участники КШТ*</w:t>
            </w:r>
          </w:p>
        </w:tc>
      </w:tr>
      <w:tr w:rsidR="00EB19E9" w:rsidRPr="00235836" w:rsidTr="00875AD9">
        <w:trPr>
          <w:cantSplit/>
          <w:tblHeader/>
        </w:trPr>
        <w:tc>
          <w:tcPr>
            <w:tcW w:w="333" w:type="pct"/>
          </w:tcPr>
          <w:p w:rsidR="00EB19E9" w:rsidRPr="00EB19E9" w:rsidRDefault="00EB19E9" w:rsidP="00EB19E9">
            <w:pPr>
              <w:spacing w:after="0" w:line="240" w:lineRule="auto"/>
              <w:jc w:val="center"/>
              <w:rPr>
                <w:rFonts w:ascii="Times New Roman" w:hAnsi="Times New Roman"/>
                <w:sz w:val="20"/>
                <w:szCs w:val="20"/>
              </w:rPr>
            </w:pPr>
            <w:r w:rsidRPr="00EB19E9">
              <w:rPr>
                <w:rFonts w:ascii="Times New Roman" w:hAnsi="Times New Roman"/>
                <w:sz w:val="20"/>
                <w:szCs w:val="20"/>
              </w:rPr>
              <w:t>4</w:t>
            </w:r>
          </w:p>
        </w:tc>
        <w:tc>
          <w:tcPr>
            <w:tcW w:w="2657" w:type="pct"/>
          </w:tcPr>
          <w:p w:rsidR="00EB19E9" w:rsidRPr="00EB19E9" w:rsidRDefault="00EB19E9" w:rsidP="00EB19E9">
            <w:pPr>
              <w:spacing w:before="40" w:after="0" w:line="240" w:lineRule="auto"/>
              <w:jc w:val="both"/>
              <w:rPr>
                <w:rFonts w:ascii="Times New Roman" w:hAnsi="Times New Roman"/>
                <w:sz w:val="20"/>
                <w:szCs w:val="20"/>
                <w:lang w:val="ru-RU"/>
              </w:rPr>
            </w:pPr>
            <w:r w:rsidRPr="00EB19E9">
              <w:rPr>
                <w:rFonts w:ascii="Times New Roman" w:hAnsi="Times New Roman"/>
                <w:sz w:val="20"/>
                <w:szCs w:val="20"/>
                <w:lang w:val="ru-RU"/>
              </w:rPr>
              <w:t>Самостоятельная работа по изучению требований руководящих документов, указаний старших начальников по подготовке и проведению учения</w:t>
            </w:r>
          </w:p>
        </w:tc>
        <w:tc>
          <w:tcPr>
            <w:tcW w:w="847" w:type="pct"/>
          </w:tcPr>
          <w:p w:rsidR="00EB19E9" w:rsidRPr="00EB19E9" w:rsidRDefault="00EB19E9" w:rsidP="00EB19E9">
            <w:pPr>
              <w:spacing w:after="0" w:line="240" w:lineRule="auto"/>
              <w:rPr>
                <w:rFonts w:ascii="Times New Roman" w:hAnsi="Times New Roman"/>
                <w:sz w:val="20"/>
                <w:szCs w:val="20"/>
              </w:rPr>
            </w:pPr>
            <w:r w:rsidRPr="00EB19E9">
              <w:rPr>
                <w:rFonts w:ascii="Times New Roman" w:hAnsi="Times New Roman"/>
                <w:sz w:val="20"/>
                <w:szCs w:val="20"/>
              </w:rPr>
              <w:t>до 03.07.2017</w:t>
            </w:r>
          </w:p>
        </w:tc>
        <w:tc>
          <w:tcPr>
            <w:tcW w:w="1163" w:type="pct"/>
          </w:tcPr>
          <w:p w:rsidR="00EB19E9" w:rsidRPr="00EB19E9" w:rsidRDefault="00EB19E9" w:rsidP="00EB19E9">
            <w:pPr>
              <w:spacing w:after="0" w:line="240" w:lineRule="auto"/>
              <w:jc w:val="center"/>
              <w:rPr>
                <w:rFonts w:ascii="Times New Roman" w:hAnsi="Times New Roman"/>
                <w:sz w:val="20"/>
                <w:szCs w:val="20"/>
                <w:lang w:val="ru-RU"/>
              </w:rPr>
            </w:pPr>
            <w:r w:rsidRPr="00EB19E9">
              <w:rPr>
                <w:rFonts w:ascii="Times New Roman" w:hAnsi="Times New Roman"/>
                <w:sz w:val="20"/>
                <w:szCs w:val="20"/>
                <w:lang w:val="ru-RU"/>
              </w:rPr>
              <w:t>руководство, посредники* и участники КШТ*</w:t>
            </w:r>
          </w:p>
        </w:tc>
      </w:tr>
      <w:tr w:rsidR="00EB19E9" w:rsidRPr="00EB19E9" w:rsidTr="00875AD9">
        <w:trPr>
          <w:cantSplit/>
          <w:tblHeader/>
        </w:trPr>
        <w:tc>
          <w:tcPr>
            <w:tcW w:w="5000" w:type="pct"/>
            <w:gridSpan w:val="4"/>
          </w:tcPr>
          <w:p w:rsidR="00EB19E9" w:rsidRPr="00EB19E9" w:rsidRDefault="00EB19E9" w:rsidP="00EB19E9">
            <w:pPr>
              <w:spacing w:after="0" w:line="240" w:lineRule="auto"/>
              <w:jc w:val="center"/>
              <w:rPr>
                <w:rFonts w:ascii="Times New Roman" w:hAnsi="Times New Roman"/>
                <w:sz w:val="20"/>
                <w:szCs w:val="20"/>
              </w:rPr>
            </w:pPr>
            <w:r w:rsidRPr="00EB19E9">
              <w:rPr>
                <w:rFonts w:ascii="Times New Roman" w:hAnsi="Times New Roman"/>
                <w:b/>
                <w:sz w:val="20"/>
                <w:szCs w:val="20"/>
              </w:rPr>
              <w:t>б) подготовка обучаемых</w:t>
            </w:r>
          </w:p>
        </w:tc>
      </w:tr>
      <w:tr w:rsidR="00EB19E9" w:rsidRPr="00EB19E9" w:rsidTr="00875AD9">
        <w:trPr>
          <w:cantSplit/>
          <w:tblHeader/>
        </w:trPr>
        <w:tc>
          <w:tcPr>
            <w:tcW w:w="333" w:type="pct"/>
          </w:tcPr>
          <w:p w:rsidR="00EB19E9" w:rsidRPr="00EB19E9" w:rsidRDefault="00EB19E9" w:rsidP="00EB19E9">
            <w:pPr>
              <w:spacing w:after="0" w:line="240" w:lineRule="auto"/>
              <w:jc w:val="center"/>
              <w:rPr>
                <w:rFonts w:ascii="Times New Roman" w:hAnsi="Times New Roman"/>
                <w:sz w:val="20"/>
                <w:szCs w:val="20"/>
              </w:rPr>
            </w:pPr>
            <w:r w:rsidRPr="00EB19E9">
              <w:rPr>
                <w:rFonts w:ascii="Times New Roman" w:hAnsi="Times New Roman"/>
                <w:sz w:val="20"/>
                <w:szCs w:val="20"/>
              </w:rPr>
              <w:t>1</w:t>
            </w:r>
          </w:p>
        </w:tc>
        <w:tc>
          <w:tcPr>
            <w:tcW w:w="2657" w:type="pct"/>
          </w:tcPr>
          <w:p w:rsidR="00EB19E9" w:rsidRPr="00EB19E9" w:rsidRDefault="00EB19E9" w:rsidP="00EB19E9">
            <w:pPr>
              <w:spacing w:before="40" w:after="0" w:line="240" w:lineRule="auto"/>
              <w:jc w:val="both"/>
              <w:rPr>
                <w:rFonts w:ascii="Times New Roman" w:hAnsi="Times New Roman"/>
                <w:sz w:val="20"/>
                <w:szCs w:val="20"/>
                <w:lang w:val="ru-RU"/>
              </w:rPr>
            </w:pPr>
            <w:r w:rsidRPr="00EB19E9">
              <w:rPr>
                <w:rFonts w:ascii="Times New Roman" w:hAnsi="Times New Roman"/>
                <w:sz w:val="20"/>
                <w:szCs w:val="20"/>
                <w:lang w:val="ru-RU"/>
              </w:rPr>
              <w:t>Самостоятельная работа по изучению требований руководящих документов, указаний старших начальников по подготовке и проведению учения</w:t>
            </w:r>
          </w:p>
        </w:tc>
        <w:tc>
          <w:tcPr>
            <w:tcW w:w="847" w:type="pct"/>
          </w:tcPr>
          <w:p w:rsidR="00EB19E9" w:rsidRPr="00EB19E9" w:rsidRDefault="00EB19E9" w:rsidP="00EB19E9">
            <w:pPr>
              <w:spacing w:after="0" w:line="240" w:lineRule="auto"/>
              <w:rPr>
                <w:rFonts w:ascii="Times New Roman" w:hAnsi="Times New Roman"/>
                <w:sz w:val="20"/>
                <w:szCs w:val="20"/>
              </w:rPr>
            </w:pPr>
            <w:r w:rsidRPr="00EB19E9">
              <w:rPr>
                <w:rFonts w:ascii="Times New Roman" w:hAnsi="Times New Roman"/>
                <w:sz w:val="20"/>
                <w:szCs w:val="20"/>
              </w:rPr>
              <w:t>до 03.07.2017</w:t>
            </w:r>
          </w:p>
        </w:tc>
        <w:tc>
          <w:tcPr>
            <w:tcW w:w="1163" w:type="pct"/>
          </w:tcPr>
          <w:p w:rsidR="00EB19E9" w:rsidRPr="00EB19E9" w:rsidRDefault="00EB19E9" w:rsidP="00EB19E9">
            <w:pPr>
              <w:spacing w:after="0" w:line="240" w:lineRule="auto"/>
              <w:jc w:val="center"/>
              <w:rPr>
                <w:rFonts w:ascii="Times New Roman" w:hAnsi="Times New Roman"/>
                <w:sz w:val="20"/>
                <w:szCs w:val="20"/>
              </w:rPr>
            </w:pPr>
            <w:r w:rsidRPr="00EB19E9">
              <w:rPr>
                <w:rFonts w:ascii="Times New Roman" w:hAnsi="Times New Roman"/>
                <w:sz w:val="20"/>
                <w:szCs w:val="20"/>
              </w:rPr>
              <w:t>участники КШТ*</w:t>
            </w:r>
          </w:p>
        </w:tc>
      </w:tr>
      <w:tr w:rsidR="00EB19E9" w:rsidRPr="00EB19E9" w:rsidTr="00875AD9">
        <w:trPr>
          <w:cantSplit/>
          <w:tblHeader/>
        </w:trPr>
        <w:tc>
          <w:tcPr>
            <w:tcW w:w="333" w:type="pct"/>
          </w:tcPr>
          <w:p w:rsidR="00EB19E9" w:rsidRPr="00EB19E9" w:rsidRDefault="00EB19E9" w:rsidP="00EB19E9">
            <w:pPr>
              <w:spacing w:after="0" w:line="240" w:lineRule="auto"/>
              <w:jc w:val="center"/>
              <w:rPr>
                <w:rFonts w:ascii="Times New Roman" w:hAnsi="Times New Roman"/>
                <w:sz w:val="20"/>
                <w:szCs w:val="20"/>
              </w:rPr>
            </w:pPr>
            <w:r w:rsidRPr="00EB19E9">
              <w:rPr>
                <w:rFonts w:ascii="Times New Roman" w:hAnsi="Times New Roman"/>
                <w:sz w:val="20"/>
                <w:szCs w:val="20"/>
              </w:rPr>
              <w:t>2</w:t>
            </w:r>
          </w:p>
        </w:tc>
        <w:tc>
          <w:tcPr>
            <w:tcW w:w="2657" w:type="pct"/>
          </w:tcPr>
          <w:p w:rsidR="00EB19E9" w:rsidRPr="00EB19E9" w:rsidRDefault="00EB19E9" w:rsidP="00EB19E9">
            <w:pPr>
              <w:spacing w:before="40" w:after="0" w:line="240" w:lineRule="auto"/>
              <w:jc w:val="both"/>
              <w:rPr>
                <w:rFonts w:ascii="Times New Roman" w:hAnsi="Times New Roman"/>
                <w:sz w:val="20"/>
                <w:szCs w:val="20"/>
              </w:rPr>
            </w:pPr>
            <w:r w:rsidRPr="00EB19E9">
              <w:rPr>
                <w:rFonts w:ascii="Times New Roman" w:hAnsi="Times New Roman"/>
                <w:sz w:val="20"/>
                <w:szCs w:val="20"/>
                <w:lang w:val="ru-RU"/>
              </w:rPr>
              <w:t xml:space="preserve">Подготовка документов и предложений к проведению </w:t>
            </w:r>
            <w:r w:rsidRPr="00EB19E9">
              <w:rPr>
                <w:rFonts w:ascii="Times New Roman" w:hAnsi="Times New Roman"/>
                <w:sz w:val="20"/>
                <w:szCs w:val="20"/>
              </w:rPr>
              <w:t>КШТ согласно вводным</w:t>
            </w:r>
          </w:p>
        </w:tc>
        <w:tc>
          <w:tcPr>
            <w:tcW w:w="847" w:type="pct"/>
          </w:tcPr>
          <w:p w:rsidR="00EB19E9" w:rsidRPr="00EB19E9" w:rsidRDefault="00EB19E9" w:rsidP="00EB19E9">
            <w:pPr>
              <w:spacing w:after="0" w:line="240" w:lineRule="auto"/>
              <w:rPr>
                <w:rFonts w:ascii="Times New Roman" w:hAnsi="Times New Roman"/>
                <w:sz w:val="20"/>
                <w:szCs w:val="20"/>
              </w:rPr>
            </w:pPr>
            <w:r w:rsidRPr="00EB19E9">
              <w:rPr>
                <w:rFonts w:ascii="Times New Roman" w:hAnsi="Times New Roman"/>
                <w:sz w:val="20"/>
                <w:szCs w:val="20"/>
              </w:rPr>
              <w:t>до 03.07.2017</w:t>
            </w:r>
          </w:p>
        </w:tc>
        <w:tc>
          <w:tcPr>
            <w:tcW w:w="1163" w:type="pct"/>
          </w:tcPr>
          <w:p w:rsidR="00EB19E9" w:rsidRPr="00EB19E9" w:rsidRDefault="00EB19E9" w:rsidP="00EB19E9">
            <w:pPr>
              <w:spacing w:after="0" w:line="240" w:lineRule="auto"/>
              <w:jc w:val="center"/>
              <w:rPr>
                <w:rFonts w:ascii="Times New Roman" w:hAnsi="Times New Roman"/>
                <w:sz w:val="20"/>
                <w:szCs w:val="20"/>
              </w:rPr>
            </w:pPr>
            <w:r w:rsidRPr="00EB19E9">
              <w:rPr>
                <w:rFonts w:ascii="Times New Roman" w:hAnsi="Times New Roman"/>
                <w:sz w:val="20"/>
                <w:szCs w:val="20"/>
              </w:rPr>
              <w:t>участники КШТ*</w:t>
            </w:r>
          </w:p>
        </w:tc>
      </w:tr>
    </w:tbl>
    <w:p w:rsidR="00EB19E9" w:rsidRPr="00EB19E9" w:rsidRDefault="00EB19E9" w:rsidP="00EB19E9">
      <w:pPr>
        <w:pStyle w:val="af3"/>
        <w:ind w:left="0"/>
        <w:jc w:val="both"/>
      </w:pPr>
      <w:r w:rsidRPr="00EB19E9">
        <w:t>* - по согласованию.</w:t>
      </w:r>
    </w:p>
    <w:p w:rsidR="00251363" w:rsidRDefault="00251363" w:rsidP="00875AD9">
      <w:pPr>
        <w:pStyle w:val="2"/>
        <w:rPr>
          <w:b/>
          <w:sz w:val="20"/>
        </w:rPr>
      </w:pPr>
    </w:p>
    <w:p w:rsidR="00251363" w:rsidRPr="00251363" w:rsidRDefault="00251363" w:rsidP="00251363">
      <w:pPr>
        <w:rPr>
          <w:lang w:val="ru-RU" w:eastAsia="ru-RU" w:bidi="ar-SA"/>
        </w:rPr>
      </w:pPr>
    </w:p>
    <w:p w:rsidR="00251363" w:rsidRDefault="00251363" w:rsidP="00875AD9">
      <w:pPr>
        <w:pStyle w:val="2"/>
        <w:rPr>
          <w:b/>
          <w:sz w:val="20"/>
        </w:rPr>
      </w:pPr>
    </w:p>
    <w:p w:rsidR="00875AD9" w:rsidRPr="00875AD9" w:rsidRDefault="00875AD9" w:rsidP="00875AD9">
      <w:pPr>
        <w:pStyle w:val="2"/>
        <w:rPr>
          <w:b/>
          <w:sz w:val="20"/>
        </w:rPr>
      </w:pPr>
      <w:r w:rsidRPr="00875AD9">
        <w:rPr>
          <w:b/>
          <w:sz w:val="20"/>
        </w:rPr>
        <w:t>АДМИНИСТРАЦИЯ ТУЖИНСКОГО МУНИЦИПАЛЬНОГО РАЙОНА</w:t>
      </w:r>
    </w:p>
    <w:p w:rsidR="00875AD9" w:rsidRPr="00875AD9" w:rsidRDefault="00875AD9" w:rsidP="00875AD9">
      <w:pPr>
        <w:pStyle w:val="2"/>
        <w:rPr>
          <w:b/>
          <w:sz w:val="20"/>
        </w:rPr>
      </w:pPr>
      <w:r w:rsidRPr="00875AD9">
        <w:rPr>
          <w:b/>
          <w:sz w:val="20"/>
        </w:rPr>
        <w:t>КИРОВСКОЙ ОБЛАСТИ</w:t>
      </w:r>
    </w:p>
    <w:p w:rsidR="00875AD9" w:rsidRPr="00875AD9" w:rsidRDefault="00875AD9" w:rsidP="00875AD9">
      <w:pPr>
        <w:pStyle w:val="2"/>
        <w:rPr>
          <w:b/>
          <w:sz w:val="20"/>
        </w:rPr>
      </w:pPr>
      <w:r w:rsidRPr="00875AD9">
        <w:rPr>
          <w:b/>
          <w:sz w:val="20"/>
        </w:rPr>
        <w:t>ПОСТАНОВЛЕНИЕ</w:t>
      </w:r>
    </w:p>
    <w:p w:rsidR="00875AD9" w:rsidRPr="00875AD9" w:rsidRDefault="00875AD9" w:rsidP="00875AD9">
      <w:pPr>
        <w:pStyle w:val="ConsPlusTitle"/>
        <w:rPr>
          <w:rFonts w:ascii="Times New Roman" w:hAnsi="Times New Roman" w:cs="Times New Roman"/>
        </w:rPr>
      </w:pPr>
    </w:p>
    <w:p w:rsidR="00875AD9" w:rsidRPr="00875AD9" w:rsidRDefault="00875AD9" w:rsidP="00875AD9">
      <w:pPr>
        <w:pStyle w:val="ConsPlusTitle"/>
        <w:jc w:val="center"/>
        <w:rPr>
          <w:rFonts w:ascii="Times New Roman" w:hAnsi="Times New Roman" w:cs="Times New Roman"/>
          <w:b w:val="0"/>
          <w:u w:val="single"/>
        </w:rPr>
      </w:pPr>
      <w:r w:rsidRPr="00875AD9">
        <w:rPr>
          <w:rFonts w:ascii="Times New Roman" w:hAnsi="Times New Roman" w:cs="Times New Roman"/>
          <w:b w:val="0"/>
          <w:u w:val="single"/>
        </w:rPr>
        <w:t>28.06.2017</w:t>
      </w:r>
      <w:r w:rsidRPr="00875AD9">
        <w:rPr>
          <w:rFonts w:ascii="Times New Roman" w:hAnsi="Times New Roman" w:cs="Times New Roman"/>
        </w:rPr>
        <w:t xml:space="preserve">                                                                                                        </w:t>
      </w:r>
      <w:r>
        <w:rPr>
          <w:rFonts w:ascii="Times New Roman" w:hAnsi="Times New Roman" w:cs="Times New Roman"/>
        </w:rPr>
        <w:t xml:space="preserve">                                                      </w:t>
      </w:r>
      <w:r w:rsidRPr="00875AD9">
        <w:rPr>
          <w:rFonts w:ascii="Times New Roman" w:hAnsi="Times New Roman" w:cs="Times New Roman"/>
          <w:b w:val="0"/>
          <w:u w:val="single"/>
        </w:rPr>
        <w:t>№ 216</w:t>
      </w:r>
    </w:p>
    <w:p w:rsidR="00875AD9" w:rsidRPr="00875AD9" w:rsidRDefault="00875AD9" w:rsidP="00875AD9">
      <w:pPr>
        <w:pStyle w:val="ConsPlusTitle"/>
        <w:rPr>
          <w:rFonts w:ascii="Times New Roman" w:hAnsi="Times New Roman" w:cs="Times New Roman"/>
        </w:rPr>
      </w:pPr>
    </w:p>
    <w:p w:rsidR="00875AD9" w:rsidRPr="00875AD9" w:rsidRDefault="00875AD9" w:rsidP="00875AD9">
      <w:pPr>
        <w:pStyle w:val="ConsPlusTitle"/>
        <w:jc w:val="center"/>
        <w:rPr>
          <w:rFonts w:ascii="Times New Roman" w:hAnsi="Times New Roman" w:cs="Times New Roman"/>
        </w:rPr>
      </w:pPr>
      <w:r w:rsidRPr="00875AD9">
        <w:rPr>
          <w:rFonts w:ascii="Times New Roman" w:hAnsi="Times New Roman" w:cs="Times New Roman"/>
        </w:rPr>
        <w:t>пгт.Тужа</w:t>
      </w:r>
    </w:p>
    <w:p w:rsidR="00875AD9" w:rsidRPr="00875AD9" w:rsidRDefault="00875AD9" w:rsidP="00875AD9">
      <w:pPr>
        <w:pStyle w:val="ConsPlusTitle"/>
        <w:jc w:val="center"/>
        <w:rPr>
          <w:rFonts w:ascii="Times New Roman" w:hAnsi="Times New Roman" w:cs="Times New Roman"/>
        </w:rPr>
      </w:pPr>
    </w:p>
    <w:p w:rsidR="00875AD9" w:rsidRPr="00875AD9" w:rsidRDefault="00875AD9" w:rsidP="00BF7282">
      <w:pPr>
        <w:pStyle w:val="ConsPlusTitle"/>
        <w:rPr>
          <w:rFonts w:ascii="Times New Roman" w:hAnsi="Times New Roman" w:cs="Times New Roman"/>
        </w:rPr>
      </w:pPr>
    </w:p>
    <w:p w:rsidR="00875AD9" w:rsidRPr="00875AD9" w:rsidRDefault="00875AD9" w:rsidP="00875AD9">
      <w:pPr>
        <w:pStyle w:val="2"/>
        <w:rPr>
          <w:b/>
          <w:sz w:val="20"/>
        </w:rPr>
      </w:pPr>
      <w:r w:rsidRPr="00875AD9">
        <w:rPr>
          <w:b/>
          <w:sz w:val="20"/>
        </w:rPr>
        <w:t xml:space="preserve">О мерах по составлению проекта бюджета </w:t>
      </w:r>
    </w:p>
    <w:p w:rsidR="00875AD9" w:rsidRPr="00875AD9" w:rsidRDefault="00875AD9" w:rsidP="00875AD9">
      <w:pPr>
        <w:pStyle w:val="2"/>
        <w:rPr>
          <w:b/>
          <w:sz w:val="20"/>
        </w:rPr>
      </w:pPr>
      <w:r w:rsidRPr="00875AD9">
        <w:rPr>
          <w:b/>
          <w:sz w:val="20"/>
        </w:rPr>
        <w:t xml:space="preserve">муниципального образования Тужинский муниципальный район </w:t>
      </w:r>
    </w:p>
    <w:p w:rsidR="00875AD9" w:rsidRDefault="00875AD9" w:rsidP="00BF7282">
      <w:pPr>
        <w:pStyle w:val="2"/>
        <w:rPr>
          <w:b/>
          <w:sz w:val="20"/>
        </w:rPr>
      </w:pPr>
      <w:r w:rsidRPr="00875AD9">
        <w:rPr>
          <w:b/>
          <w:sz w:val="20"/>
        </w:rPr>
        <w:t>на 2018 год и на плановый период 2019 – 2020 годов</w:t>
      </w:r>
    </w:p>
    <w:p w:rsidR="00A362BB" w:rsidRPr="00A362BB" w:rsidRDefault="00A362BB" w:rsidP="00A362BB">
      <w:pPr>
        <w:rPr>
          <w:sz w:val="20"/>
          <w:szCs w:val="20"/>
          <w:lang w:val="ru-RU" w:eastAsia="ru-RU" w:bidi="ar-SA"/>
        </w:rPr>
      </w:pPr>
    </w:p>
    <w:p w:rsidR="00875AD9" w:rsidRPr="00875AD9" w:rsidRDefault="00875AD9" w:rsidP="00A362BB">
      <w:pPr>
        <w:autoSpaceDE w:val="0"/>
        <w:autoSpaceDN w:val="0"/>
        <w:adjustRightInd w:val="0"/>
        <w:spacing w:after="120" w:line="240" w:lineRule="auto"/>
        <w:ind w:firstLine="540"/>
        <w:jc w:val="both"/>
        <w:rPr>
          <w:rFonts w:ascii="Times New Roman" w:hAnsi="Times New Roman"/>
          <w:sz w:val="20"/>
          <w:szCs w:val="20"/>
          <w:lang w:val="ru-RU"/>
        </w:rPr>
      </w:pPr>
      <w:r w:rsidRPr="00875AD9">
        <w:rPr>
          <w:rFonts w:ascii="Times New Roman" w:hAnsi="Times New Roman"/>
          <w:sz w:val="20"/>
          <w:szCs w:val="20"/>
          <w:lang w:val="ru-RU"/>
        </w:rPr>
        <w:t>В соответствии со статьями 25, 29 Положения о бюджетном процессе в муниципальном образовании Тужинский муниципальный район, утвержденного решением районной Думы от 12.12.2008 г. № 36/288, в целях составления проекта бюджета муниципального образования Тужинский муниципальный район на 2018 год и плановый период 2019-2020 годов администрация Тужинского муниципального района ПОСТАНОВЛЯЕТ:</w:t>
      </w:r>
    </w:p>
    <w:p w:rsidR="00875AD9" w:rsidRPr="00875AD9" w:rsidRDefault="00875AD9" w:rsidP="00A362BB">
      <w:pPr>
        <w:autoSpaceDE w:val="0"/>
        <w:autoSpaceDN w:val="0"/>
        <w:adjustRightInd w:val="0"/>
        <w:spacing w:after="120" w:line="240" w:lineRule="auto"/>
        <w:ind w:firstLine="540"/>
        <w:jc w:val="both"/>
        <w:rPr>
          <w:rFonts w:ascii="Times New Roman" w:hAnsi="Times New Roman"/>
          <w:sz w:val="20"/>
          <w:szCs w:val="20"/>
          <w:lang w:val="ru-RU"/>
        </w:rPr>
      </w:pPr>
      <w:r w:rsidRPr="00875AD9">
        <w:rPr>
          <w:rFonts w:ascii="Times New Roman" w:hAnsi="Times New Roman"/>
          <w:sz w:val="20"/>
          <w:szCs w:val="20"/>
          <w:lang w:val="ru-RU"/>
        </w:rPr>
        <w:t>1.Для координации деятельности органов местного самоуправления Тужинского района и участников бюджетного процесса создать рабочую группу по разработке проекта бюджета муниципального образования Тужинский муниципальный район на 2018 год и плановый период 2019-2020 годов (далее – рабочая группа) и утвердить ее состав согласно приложению.</w:t>
      </w:r>
    </w:p>
    <w:p w:rsidR="00875AD9" w:rsidRPr="00875AD9" w:rsidRDefault="00875AD9" w:rsidP="00A362BB">
      <w:pPr>
        <w:autoSpaceDE w:val="0"/>
        <w:autoSpaceDN w:val="0"/>
        <w:adjustRightInd w:val="0"/>
        <w:spacing w:after="120" w:line="240" w:lineRule="auto"/>
        <w:ind w:firstLine="540"/>
        <w:jc w:val="both"/>
        <w:rPr>
          <w:rFonts w:ascii="Times New Roman" w:hAnsi="Times New Roman"/>
          <w:sz w:val="20"/>
          <w:szCs w:val="20"/>
          <w:lang w:val="ru-RU"/>
        </w:rPr>
      </w:pPr>
      <w:r w:rsidRPr="00875AD9">
        <w:rPr>
          <w:rFonts w:ascii="Times New Roman" w:hAnsi="Times New Roman"/>
          <w:sz w:val="20"/>
          <w:szCs w:val="20"/>
          <w:lang w:val="ru-RU"/>
        </w:rPr>
        <w:t>2. Финансовому управлению администрации Тужинского муниципального района (далее – Финансовое управление):</w:t>
      </w:r>
    </w:p>
    <w:p w:rsidR="00875AD9" w:rsidRPr="00875AD9" w:rsidRDefault="00875AD9" w:rsidP="00A362BB">
      <w:pPr>
        <w:autoSpaceDE w:val="0"/>
        <w:autoSpaceDN w:val="0"/>
        <w:adjustRightInd w:val="0"/>
        <w:spacing w:after="120" w:line="240" w:lineRule="auto"/>
        <w:ind w:firstLine="540"/>
        <w:jc w:val="both"/>
        <w:rPr>
          <w:rFonts w:ascii="Times New Roman" w:hAnsi="Times New Roman"/>
          <w:sz w:val="20"/>
          <w:szCs w:val="20"/>
          <w:lang w:val="ru-RU"/>
        </w:rPr>
      </w:pPr>
      <w:r w:rsidRPr="00875AD9">
        <w:rPr>
          <w:rFonts w:ascii="Times New Roman" w:hAnsi="Times New Roman"/>
          <w:sz w:val="20"/>
          <w:szCs w:val="20"/>
          <w:lang w:val="ru-RU"/>
        </w:rPr>
        <w:t>2.1. При составлении проекта бюджета муниципального образования Тужинский муниципальный район (далее – бюджет муниципального образования) на 2018 год и плановый период 2019-2020 годов, в целях финансового обеспечения расходных обязательств, принять за основу прогноз социально – экономического развития муниципального образования.</w:t>
      </w:r>
    </w:p>
    <w:p w:rsidR="00875AD9" w:rsidRPr="00875AD9" w:rsidRDefault="00875AD9" w:rsidP="00A362BB">
      <w:pPr>
        <w:autoSpaceDE w:val="0"/>
        <w:autoSpaceDN w:val="0"/>
        <w:adjustRightInd w:val="0"/>
        <w:spacing w:after="120" w:line="240" w:lineRule="auto"/>
        <w:ind w:firstLine="540"/>
        <w:jc w:val="both"/>
        <w:rPr>
          <w:rFonts w:ascii="Times New Roman" w:hAnsi="Times New Roman"/>
          <w:sz w:val="20"/>
          <w:szCs w:val="20"/>
          <w:lang w:val="ru-RU"/>
        </w:rPr>
      </w:pPr>
      <w:r w:rsidRPr="00875AD9">
        <w:rPr>
          <w:rFonts w:ascii="Times New Roman" w:hAnsi="Times New Roman"/>
          <w:sz w:val="20"/>
          <w:szCs w:val="20"/>
          <w:lang w:val="ru-RU"/>
        </w:rPr>
        <w:t>2.2. В срок до 01.08.2017 согласовать с министерством финансов Кировской области (далее – Минфин) исходные данные на 2018 год и плановый период 2019-2020 годов, необходимые для расчетов межбюджетных трансфертов.</w:t>
      </w:r>
    </w:p>
    <w:p w:rsidR="00875AD9" w:rsidRPr="00875AD9" w:rsidRDefault="00875AD9" w:rsidP="00A362BB">
      <w:pPr>
        <w:autoSpaceDE w:val="0"/>
        <w:autoSpaceDN w:val="0"/>
        <w:adjustRightInd w:val="0"/>
        <w:spacing w:after="120" w:line="240" w:lineRule="auto"/>
        <w:ind w:firstLine="539"/>
        <w:jc w:val="both"/>
        <w:rPr>
          <w:rFonts w:ascii="Times New Roman" w:hAnsi="Times New Roman"/>
          <w:sz w:val="20"/>
          <w:szCs w:val="20"/>
          <w:lang w:val="ru-RU"/>
        </w:rPr>
      </w:pPr>
      <w:r w:rsidRPr="00875AD9">
        <w:rPr>
          <w:rFonts w:ascii="Times New Roman" w:hAnsi="Times New Roman"/>
          <w:sz w:val="20"/>
          <w:szCs w:val="20"/>
          <w:lang w:val="ru-RU"/>
        </w:rPr>
        <w:t>2.3. В срок до 15.08.2017 предоставить в Минфин показатели консолидированного бюджета муниципального образования по доходам.</w:t>
      </w:r>
    </w:p>
    <w:p w:rsidR="00875AD9" w:rsidRPr="0097138C" w:rsidRDefault="00875AD9" w:rsidP="00A362BB">
      <w:pPr>
        <w:autoSpaceDE w:val="0"/>
        <w:autoSpaceDN w:val="0"/>
        <w:adjustRightInd w:val="0"/>
        <w:spacing w:after="120" w:line="240" w:lineRule="auto"/>
        <w:ind w:firstLine="540"/>
        <w:jc w:val="both"/>
        <w:rPr>
          <w:rFonts w:ascii="Times New Roman" w:hAnsi="Times New Roman"/>
          <w:sz w:val="20"/>
          <w:szCs w:val="20"/>
          <w:lang w:val="ru-RU"/>
        </w:rPr>
      </w:pPr>
      <w:r w:rsidRPr="0097138C">
        <w:rPr>
          <w:rFonts w:ascii="Times New Roman" w:hAnsi="Times New Roman"/>
          <w:sz w:val="20"/>
          <w:szCs w:val="20"/>
          <w:lang w:val="ru-RU"/>
        </w:rPr>
        <w:t>2.4. В срок до 01.09.2017:</w:t>
      </w:r>
    </w:p>
    <w:p w:rsidR="00875AD9" w:rsidRPr="00875AD9" w:rsidRDefault="00875AD9" w:rsidP="00A362BB">
      <w:pPr>
        <w:autoSpaceDE w:val="0"/>
        <w:autoSpaceDN w:val="0"/>
        <w:adjustRightInd w:val="0"/>
        <w:spacing w:after="120" w:line="240" w:lineRule="auto"/>
        <w:ind w:firstLine="540"/>
        <w:jc w:val="both"/>
        <w:rPr>
          <w:rFonts w:ascii="Times New Roman" w:hAnsi="Times New Roman"/>
          <w:sz w:val="20"/>
          <w:szCs w:val="20"/>
          <w:lang w:val="ru-RU"/>
        </w:rPr>
      </w:pPr>
      <w:r w:rsidRPr="00875AD9">
        <w:rPr>
          <w:rFonts w:ascii="Times New Roman" w:hAnsi="Times New Roman"/>
          <w:sz w:val="20"/>
          <w:szCs w:val="20"/>
          <w:lang w:val="ru-RU"/>
        </w:rPr>
        <w:t>2.4.1 На основании данных, предоставленных главными распорядителями бюджетных средств муниципального образования (далее –ГРБС), провести анализ оценки потребности в предоставлении муниципальных услуг (работ), обобщить данные оценки.</w:t>
      </w:r>
    </w:p>
    <w:p w:rsidR="00875AD9" w:rsidRPr="00875AD9" w:rsidRDefault="00875AD9" w:rsidP="00A362BB">
      <w:pPr>
        <w:autoSpaceDE w:val="0"/>
        <w:autoSpaceDN w:val="0"/>
        <w:adjustRightInd w:val="0"/>
        <w:spacing w:after="120" w:line="240" w:lineRule="auto"/>
        <w:ind w:firstLine="540"/>
        <w:jc w:val="both"/>
        <w:rPr>
          <w:rFonts w:ascii="Times New Roman" w:hAnsi="Times New Roman"/>
          <w:sz w:val="20"/>
          <w:szCs w:val="20"/>
          <w:lang w:val="ru-RU"/>
        </w:rPr>
      </w:pPr>
      <w:r w:rsidRPr="00875AD9">
        <w:rPr>
          <w:rFonts w:ascii="Times New Roman" w:hAnsi="Times New Roman"/>
          <w:sz w:val="20"/>
          <w:szCs w:val="20"/>
          <w:lang w:val="ru-RU"/>
        </w:rPr>
        <w:t>2.4.2. Предоставить на утверждение администрации муниципального образования показатели, характеризующие объем оказываемых муниципальных услуг (выполняемых работ) в разрезе ГРБС и муниципальных услуг (выполняемых работ).</w:t>
      </w:r>
    </w:p>
    <w:p w:rsidR="00875AD9" w:rsidRPr="00875AD9" w:rsidRDefault="00875AD9" w:rsidP="00A362BB">
      <w:pPr>
        <w:autoSpaceDE w:val="0"/>
        <w:autoSpaceDN w:val="0"/>
        <w:adjustRightInd w:val="0"/>
        <w:spacing w:after="120" w:line="240" w:lineRule="auto"/>
        <w:ind w:firstLine="540"/>
        <w:jc w:val="both"/>
        <w:rPr>
          <w:rFonts w:ascii="Times New Roman" w:hAnsi="Times New Roman"/>
          <w:sz w:val="20"/>
          <w:szCs w:val="20"/>
          <w:lang w:val="ru-RU"/>
        </w:rPr>
      </w:pPr>
      <w:r w:rsidRPr="00875AD9">
        <w:rPr>
          <w:rFonts w:ascii="Times New Roman" w:hAnsi="Times New Roman"/>
          <w:sz w:val="20"/>
          <w:szCs w:val="20"/>
          <w:lang w:val="ru-RU"/>
        </w:rPr>
        <w:t>2.4.3. Согласовать с поселениями района исходные данные на 2018 год и плановый период 2019 – 2020 годов, необходимые для расчетов межбюджетных трансфертов.</w:t>
      </w:r>
    </w:p>
    <w:p w:rsidR="00875AD9" w:rsidRPr="00875AD9" w:rsidRDefault="00875AD9" w:rsidP="00A362BB">
      <w:pPr>
        <w:autoSpaceDE w:val="0"/>
        <w:autoSpaceDN w:val="0"/>
        <w:adjustRightInd w:val="0"/>
        <w:spacing w:after="120" w:line="240" w:lineRule="auto"/>
        <w:ind w:firstLine="540"/>
        <w:jc w:val="both"/>
        <w:rPr>
          <w:rFonts w:ascii="Times New Roman" w:hAnsi="Times New Roman"/>
          <w:sz w:val="20"/>
          <w:szCs w:val="20"/>
          <w:lang w:val="ru-RU"/>
        </w:rPr>
      </w:pPr>
      <w:r w:rsidRPr="00875AD9">
        <w:rPr>
          <w:rFonts w:ascii="Times New Roman" w:hAnsi="Times New Roman"/>
          <w:sz w:val="20"/>
          <w:szCs w:val="20"/>
          <w:lang w:val="ru-RU"/>
        </w:rPr>
        <w:t>2.5. В срок до 10.10.2017 подготовить и представить на рассмотрение администрации района проект бюджета муниципального образования Тужинский муниципальный район на 2018 год и плановый период 2019-2020 годов.</w:t>
      </w:r>
    </w:p>
    <w:p w:rsidR="00875AD9" w:rsidRPr="00875AD9" w:rsidRDefault="00875AD9" w:rsidP="00A362BB">
      <w:pPr>
        <w:autoSpaceDE w:val="0"/>
        <w:autoSpaceDN w:val="0"/>
        <w:adjustRightInd w:val="0"/>
        <w:spacing w:after="120" w:line="240" w:lineRule="auto"/>
        <w:ind w:firstLine="540"/>
        <w:jc w:val="both"/>
        <w:rPr>
          <w:rFonts w:ascii="Times New Roman" w:hAnsi="Times New Roman"/>
          <w:sz w:val="20"/>
          <w:szCs w:val="20"/>
          <w:lang w:val="ru-RU"/>
        </w:rPr>
      </w:pPr>
      <w:r w:rsidRPr="00875AD9">
        <w:rPr>
          <w:rFonts w:ascii="Times New Roman" w:hAnsi="Times New Roman"/>
          <w:sz w:val="20"/>
          <w:szCs w:val="20"/>
          <w:lang w:val="ru-RU"/>
        </w:rPr>
        <w:t>2.6. В срок до 20.10.2017 подготовить бюджетное послание главы Тужинского района.</w:t>
      </w:r>
    </w:p>
    <w:p w:rsidR="00875AD9" w:rsidRPr="00875AD9" w:rsidRDefault="00875AD9" w:rsidP="00A362BB">
      <w:pPr>
        <w:autoSpaceDE w:val="0"/>
        <w:autoSpaceDN w:val="0"/>
        <w:adjustRightInd w:val="0"/>
        <w:spacing w:after="120" w:line="240" w:lineRule="auto"/>
        <w:ind w:firstLine="540"/>
        <w:jc w:val="both"/>
        <w:rPr>
          <w:rFonts w:ascii="Times New Roman" w:hAnsi="Times New Roman"/>
          <w:sz w:val="20"/>
          <w:szCs w:val="20"/>
          <w:lang w:val="ru-RU"/>
        </w:rPr>
      </w:pPr>
      <w:r w:rsidRPr="00875AD9">
        <w:rPr>
          <w:rFonts w:ascii="Times New Roman" w:hAnsi="Times New Roman"/>
          <w:sz w:val="20"/>
          <w:szCs w:val="20"/>
          <w:lang w:val="ru-RU"/>
        </w:rPr>
        <w:t>3. Отделу  по экономике и прогнозированию администрации района:</w:t>
      </w:r>
    </w:p>
    <w:p w:rsidR="00875AD9" w:rsidRPr="00875AD9" w:rsidRDefault="00875AD9" w:rsidP="00A362BB">
      <w:pPr>
        <w:autoSpaceDE w:val="0"/>
        <w:autoSpaceDN w:val="0"/>
        <w:adjustRightInd w:val="0"/>
        <w:spacing w:after="120" w:line="240" w:lineRule="auto"/>
        <w:ind w:firstLine="540"/>
        <w:jc w:val="both"/>
        <w:rPr>
          <w:rFonts w:ascii="Times New Roman" w:hAnsi="Times New Roman"/>
          <w:sz w:val="20"/>
          <w:szCs w:val="20"/>
          <w:lang w:val="ru-RU"/>
        </w:rPr>
      </w:pPr>
      <w:r w:rsidRPr="00875AD9">
        <w:rPr>
          <w:rFonts w:ascii="Times New Roman" w:hAnsi="Times New Roman"/>
          <w:sz w:val="20"/>
          <w:szCs w:val="20"/>
          <w:lang w:val="ru-RU"/>
        </w:rPr>
        <w:t>3.1. В срок до 23.06.2017 года согласовать с ответственными специалистами министерства экономического развития Кировской области бюджетообразующие показатели на очередной финансовый год и плановый период.</w:t>
      </w:r>
    </w:p>
    <w:p w:rsidR="00875AD9" w:rsidRPr="00875AD9" w:rsidRDefault="00875AD9" w:rsidP="00A362BB">
      <w:pPr>
        <w:autoSpaceDE w:val="0"/>
        <w:autoSpaceDN w:val="0"/>
        <w:adjustRightInd w:val="0"/>
        <w:spacing w:after="120" w:line="240" w:lineRule="auto"/>
        <w:ind w:firstLine="540"/>
        <w:jc w:val="both"/>
        <w:rPr>
          <w:rFonts w:ascii="Times New Roman" w:hAnsi="Times New Roman"/>
          <w:sz w:val="20"/>
          <w:szCs w:val="20"/>
          <w:lang w:val="ru-RU"/>
        </w:rPr>
      </w:pPr>
      <w:r w:rsidRPr="00875AD9">
        <w:rPr>
          <w:rFonts w:ascii="Times New Roman" w:hAnsi="Times New Roman"/>
          <w:sz w:val="20"/>
          <w:szCs w:val="20"/>
          <w:lang w:val="ru-RU"/>
        </w:rPr>
        <w:t>3.2. В срок до 01.09.2017 года предоставить в министерство экономического развития Кировской области прогноз социально-экономического развития муниципального образования на 2018-2020 годы.</w:t>
      </w:r>
    </w:p>
    <w:p w:rsidR="00875AD9" w:rsidRPr="00875AD9" w:rsidRDefault="00875AD9" w:rsidP="00A362BB">
      <w:pPr>
        <w:autoSpaceDE w:val="0"/>
        <w:autoSpaceDN w:val="0"/>
        <w:adjustRightInd w:val="0"/>
        <w:spacing w:after="120" w:line="240" w:lineRule="auto"/>
        <w:ind w:firstLine="540"/>
        <w:jc w:val="both"/>
        <w:rPr>
          <w:rFonts w:ascii="Times New Roman" w:hAnsi="Times New Roman"/>
          <w:sz w:val="20"/>
          <w:szCs w:val="20"/>
          <w:lang w:val="ru-RU"/>
        </w:rPr>
      </w:pPr>
      <w:r w:rsidRPr="00875AD9">
        <w:rPr>
          <w:rFonts w:ascii="Times New Roman" w:hAnsi="Times New Roman"/>
          <w:sz w:val="20"/>
          <w:szCs w:val="20"/>
          <w:lang w:val="ru-RU"/>
        </w:rPr>
        <w:t>3.3. В срок до 01.10.2017 внести изменения в перечень муниципальных программ.</w:t>
      </w:r>
    </w:p>
    <w:p w:rsidR="00875AD9" w:rsidRPr="00875AD9" w:rsidRDefault="00875AD9" w:rsidP="00A362BB">
      <w:pPr>
        <w:autoSpaceDE w:val="0"/>
        <w:autoSpaceDN w:val="0"/>
        <w:adjustRightInd w:val="0"/>
        <w:spacing w:after="120" w:line="240" w:lineRule="auto"/>
        <w:ind w:firstLine="540"/>
        <w:jc w:val="both"/>
        <w:rPr>
          <w:rFonts w:ascii="Times New Roman" w:hAnsi="Times New Roman"/>
          <w:sz w:val="20"/>
          <w:szCs w:val="20"/>
          <w:lang w:val="ru-RU"/>
        </w:rPr>
      </w:pPr>
      <w:r w:rsidRPr="00875AD9">
        <w:rPr>
          <w:rFonts w:ascii="Times New Roman" w:hAnsi="Times New Roman"/>
          <w:sz w:val="20"/>
          <w:szCs w:val="20"/>
          <w:lang w:val="ru-RU"/>
        </w:rPr>
        <w:lastRenderedPageBreak/>
        <w:t>3.4. Представить в Финансовое управление:</w:t>
      </w:r>
    </w:p>
    <w:p w:rsidR="00875AD9" w:rsidRPr="00875AD9" w:rsidRDefault="00875AD9" w:rsidP="00A362BB">
      <w:pPr>
        <w:autoSpaceDE w:val="0"/>
        <w:autoSpaceDN w:val="0"/>
        <w:adjustRightInd w:val="0"/>
        <w:spacing w:after="120" w:line="240" w:lineRule="auto"/>
        <w:ind w:firstLine="540"/>
        <w:jc w:val="both"/>
        <w:rPr>
          <w:rFonts w:ascii="Times New Roman" w:hAnsi="Times New Roman"/>
          <w:sz w:val="20"/>
          <w:szCs w:val="20"/>
          <w:lang w:val="ru-RU"/>
        </w:rPr>
      </w:pPr>
      <w:r w:rsidRPr="00875AD9">
        <w:rPr>
          <w:rFonts w:ascii="Times New Roman" w:hAnsi="Times New Roman"/>
          <w:sz w:val="20"/>
          <w:szCs w:val="20"/>
          <w:lang w:val="ru-RU"/>
        </w:rPr>
        <w:t>3.4.1. В срок до 01.07.2017 согласованные бюджетообразующие показатели на очередной финансовый год и плановый период.</w:t>
      </w:r>
    </w:p>
    <w:p w:rsidR="00875AD9" w:rsidRPr="00875AD9" w:rsidRDefault="00875AD9" w:rsidP="00A362BB">
      <w:pPr>
        <w:autoSpaceDE w:val="0"/>
        <w:autoSpaceDN w:val="0"/>
        <w:adjustRightInd w:val="0"/>
        <w:spacing w:after="120" w:line="240" w:lineRule="auto"/>
        <w:ind w:firstLine="540"/>
        <w:jc w:val="both"/>
        <w:rPr>
          <w:rFonts w:ascii="Times New Roman" w:hAnsi="Times New Roman"/>
          <w:sz w:val="20"/>
          <w:szCs w:val="20"/>
          <w:lang w:val="ru-RU"/>
        </w:rPr>
      </w:pPr>
      <w:r w:rsidRPr="00875AD9">
        <w:rPr>
          <w:rFonts w:ascii="Times New Roman" w:hAnsi="Times New Roman"/>
          <w:sz w:val="20"/>
          <w:szCs w:val="20"/>
          <w:lang w:val="ru-RU"/>
        </w:rPr>
        <w:t>3.4.2. В срок до 01.08.2017 прогнозный перечень муниципальных программ на основании вносимых предложений отраслевых органов, структурных подразделений администрации муниципального образования.</w:t>
      </w:r>
    </w:p>
    <w:p w:rsidR="00875AD9" w:rsidRPr="00875AD9" w:rsidRDefault="00875AD9" w:rsidP="00A362BB">
      <w:pPr>
        <w:autoSpaceDE w:val="0"/>
        <w:autoSpaceDN w:val="0"/>
        <w:adjustRightInd w:val="0"/>
        <w:spacing w:after="120" w:line="240" w:lineRule="auto"/>
        <w:ind w:firstLine="540"/>
        <w:jc w:val="both"/>
        <w:rPr>
          <w:rFonts w:ascii="Times New Roman" w:hAnsi="Times New Roman"/>
          <w:sz w:val="20"/>
          <w:szCs w:val="20"/>
          <w:lang w:val="ru-RU"/>
        </w:rPr>
      </w:pPr>
      <w:r w:rsidRPr="00875AD9">
        <w:rPr>
          <w:rFonts w:ascii="Times New Roman" w:hAnsi="Times New Roman"/>
          <w:sz w:val="20"/>
          <w:szCs w:val="20"/>
          <w:lang w:val="ru-RU"/>
        </w:rPr>
        <w:t>3.4.3. В срок до 10.09.2017 прогноз социально-экономического развития муниципального образования на 2018-2020 годы и пояснительную записку к нему с обоснованием параметров прогноза, в том числе их сопоставления с ранее утвержденными параметрами, с указанием причин и факторов прогнозируемых изменений.</w:t>
      </w:r>
    </w:p>
    <w:p w:rsidR="00875AD9" w:rsidRPr="00875AD9" w:rsidRDefault="00875AD9" w:rsidP="00A362BB">
      <w:pPr>
        <w:autoSpaceDE w:val="0"/>
        <w:autoSpaceDN w:val="0"/>
        <w:adjustRightInd w:val="0"/>
        <w:spacing w:after="120" w:line="240" w:lineRule="auto"/>
        <w:ind w:firstLine="540"/>
        <w:jc w:val="both"/>
        <w:rPr>
          <w:rFonts w:ascii="Times New Roman" w:hAnsi="Times New Roman"/>
          <w:sz w:val="20"/>
          <w:szCs w:val="20"/>
          <w:lang w:val="ru-RU"/>
        </w:rPr>
      </w:pPr>
      <w:r w:rsidRPr="00875AD9">
        <w:rPr>
          <w:rFonts w:ascii="Times New Roman" w:hAnsi="Times New Roman"/>
          <w:sz w:val="20"/>
          <w:szCs w:val="20"/>
          <w:lang w:val="ru-RU"/>
        </w:rPr>
        <w:t>4. Отделу жизнеобеспечения администрации района предоставить в Финансовое управление:</w:t>
      </w:r>
    </w:p>
    <w:p w:rsidR="00875AD9" w:rsidRPr="00875AD9" w:rsidRDefault="00875AD9" w:rsidP="00A362BB">
      <w:pPr>
        <w:autoSpaceDE w:val="0"/>
        <w:autoSpaceDN w:val="0"/>
        <w:adjustRightInd w:val="0"/>
        <w:spacing w:after="120" w:line="240" w:lineRule="auto"/>
        <w:ind w:firstLine="540"/>
        <w:jc w:val="both"/>
        <w:rPr>
          <w:rFonts w:ascii="Times New Roman" w:hAnsi="Times New Roman"/>
          <w:sz w:val="20"/>
          <w:szCs w:val="20"/>
          <w:lang w:val="ru-RU"/>
        </w:rPr>
      </w:pPr>
      <w:r w:rsidRPr="00875AD9">
        <w:rPr>
          <w:rFonts w:ascii="Times New Roman" w:hAnsi="Times New Roman"/>
          <w:sz w:val="20"/>
          <w:szCs w:val="20"/>
          <w:lang w:val="ru-RU"/>
        </w:rPr>
        <w:t>4.1. В срок до 15.07.2017 проект лимитов потребления  электрической и тепловой энергии, топливо, услуги водоснабжения и водоотведения в натуральном выражении по ГРБС муниципального образования на 2018-2020 годы.</w:t>
      </w:r>
    </w:p>
    <w:p w:rsidR="00875AD9" w:rsidRPr="00875AD9" w:rsidRDefault="00875AD9" w:rsidP="00A362BB">
      <w:pPr>
        <w:autoSpaceDE w:val="0"/>
        <w:autoSpaceDN w:val="0"/>
        <w:adjustRightInd w:val="0"/>
        <w:spacing w:after="120" w:line="240" w:lineRule="auto"/>
        <w:ind w:firstLine="540"/>
        <w:jc w:val="both"/>
        <w:rPr>
          <w:rFonts w:ascii="Times New Roman" w:hAnsi="Times New Roman"/>
          <w:sz w:val="20"/>
          <w:szCs w:val="20"/>
          <w:lang w:val="ru-RU"/>
        </w:rPr>
      </w:pPr>
      <w:r w:rsidRPr="00875AD9">
        <w:rPr>
          <w:rFonts w:ascii="Times New Roman" w:hAnsi="Times New Roman"/>
          <w:sz w:val="20"/>
          <w:szCs w:val="20"/>
          <w:lang w:val="ru-RU"/>
        </w:rPr>
        <w:t>4.2. В срок до 01.08.2017 сведения о доходах и затратах, связанных с пассажирскими перевозками на пригородных внутримуниципальных и межмуниципальных маршрутах по результатам первого полугодия текущего года.</w:t>
      </w:r>
    </w:p>
    <w:p w:rsidR="00875AD9" w:rsidRPr="00875AD9" w:rsidRDefault="00875AD9" w:rsidP="00A362BB">
      <w:pPr>
        <w:autoSpaceDE w:val="0"/>
        <w:autoSpaceDN w:val="0"/>
        <w:adjustRightInd w:val="0"/>
        <w:spacing w:after="120" w:line="240" w:lineRule="auto"/>
        <w:ind w:firstLine="540"/>
        <w:jc w:val="both"/>
        <w:rPr>
          <w:rFonts w:ascii="Times New Roman" w:hAnsi="Times New Roman"/>
          <w:sz w:val="20"/>
          <w:szCs w:val="20"/>
          <w:lang w:val="ru-RU"/>
        </w:rPr>
      </w:pPr>
      <w:r w:rsidRPr="00875AD9">
        <w:rPr>
          <w:rFonts w:ascii="Times New Roman" w:hAnsi="Times New Roman"/>
          <w:sz w:val="20"/>
          <w:szCs w:val="20"/>
          <w:lang w:val="ru-RU"/>
        </w:rPr>
        <w:t>5. Главным администраторам доходов бюджета муниципального района в срок до 01.08.2017 представить в Финансовое управление:</w:t>
      </w:r>
    </w:p>
    <w:p w:rsidR="00875AD9" w:rsidRPr="00875AD9" w:rsidRDefault="00875AD9" w:rsidP="00A362BB">
      <w:pPr>
        <w:autoSpaceDE w:val="0"/>
        <w:autoSpaceDN w:val="0"/>
        <w:adjustRightInd w:val="0"/>
        <w:spacing w:after="120" w:line="240" w:lineRule="auto"/>
        <w:ind w:firstLine="540"/>
        <w:jc w:val="both"/>
        <w:rPr>
          <w:rFonts w:ascii="Times New Roman" w:hAnsi="Times New Roman"/>
          <w:sz w:val="20"/>
          <w:szCs w:val="20"/>
          <w:lang w:val="ru-RU"/>
        </w:rPr>
      </w:pPr>
      <w:r w:rsidRPr="00875AD9">
        <w:rPr>
          <w:rFonts w:ascii="Times New Roman" w:hAnsi="Times New Roman"/>
          <w:sz w:val="20"/>
          <w:szCs w:val="20"/>
          <w:lang w:val="ru-RU"/>
        </w:rPr>
        <w:t>5.1. Прогноз поступления администрируемых доходов на 2018 - 2020 годы  в разрезе кодов бюджетной классификации с соответствующими обоснованиями и подробными расчетами по формам, установленным Финансовым управлением;</w:t>
      </w:r>
    </w:p>
    <w:p w:rsidR="00875AD9" w:rsidRPr="00875AD9" w:rsidRDefault="00875AD9" w:rsidP="00A362BB">
      <w:pPr>
        <w:autoSpaceDE w:val="0"/>
        <w:autoSpaceDN w:val="0"/>
        <w:adjustRightInd w:val="0"/>
        <w:spacing w:after="120" w:line="240" w:lineRule="auto"/>
        <w:ind w:firstLine="540"/>
        <w:jc w:val="both"/>
        <w:rPr>
          <w:rFonts w:ascii="Times New Roman" w:hAnsi="Times New Roman"/>
          <w:sz w:val="20"/>
          <w:szCs w:val="20"/>
          <w:lang w:val="ru-RU"/>
        </w:rPr>
      </w:pPr>
      <w:r w:rsidRPr="00875AD9">
        <w:rPr>
          <w:rFonts w:ascii="Times New Roman" w:hAnsi="Times New Roman"/>
          <w:sz w:val="20"/>
          <w:szCs w:val="20"/>
          <w:lang w:val="ru-RU"/>
        </w:rPr>
        <w:t>5.2. Исходные показатели для исчисления прогнозов доходов бюджета района (по отдельным запросам Финансового управления).</w:t>
      </w:r>
    </w:p>
    <w:p w:rsidR="00875AD9" w:rsidRPr="00875AD9" w:rsidRDefault="00875AD9" w:rsidP="00A362BB">
      <w:pPr>
        <w:autoSpaceDE w:val="0"/>
        <w:autoSpaceDN w:val="0"/>
        <w:adjustRightInd w:val="0"/>
        <w:spacing w:after="120" w:line="240" w:lineRule="auto"/>
        <w:ind w:firstLine="540"/>
        <w:jc w:val="both"/>
        <w:rPr>
          <w:rFonts w:ascii="Times New Roman" w:hAnsi="Times New Roman"/>
          <w:sz w:val="20"/>
          <w:szCs w:val="20"/>
          <w:lang w:val="ru-RU"/>
        </w:rPr>
      </w:pPr>
      <w:r w:rsidRPr="00875AD9">
        <w:rPr>
          <w:rFonts w:ascii="Times New Roman" w:hAnsi="Times New Roman"/>
          <w:sz w:val="20"/>
          <w:szCs w:val="20"/>
          <w:lang w:val="ru-RU"/>
        </w:rPr>
        <w:t>6. Главным распорядителям средств бюджета муниципального района:</w:t>
      </w:r>
    </w:p>
    <w:p w:rsidR="00875AD9" w:rsidRPr="00875AD9" w:rsidRDefault="00875AD9" w:rsidP="00A362BB">
      <w:pPr>
        <w:autoSpaceDE w:val="0"/>
        <w:autoSpaceDN w:val="0"/>
        <w:adjustRightInd w:val="0"/>
        <w:spacing w:after="120" w:line="240" w:lineRule="auto"/>
        <w:ind w:firstLine="540"/>
        <w:jc w:val="both"/>
        <w:rPr>
          <w:rFonts w:ascii="Times New Roman" w:hAnsi="Times New Roman"/>
          <w:sz w:val="20"/>
          <w:szCs w:val="20"/>
          <w:lang w:val="ru-RU"/>
        </w:rPr>
      </w:pPr>
      <w:r w:rsidRPr="00875AD9">
        <w:rPr>
          <w:rFonts w:ascii="Times New Roman" w:hAnsi="Times New Roman"/>
          <w:sz w:val="20"/>
          <w:szCs w:val="20"/>
          <w:lang w:val="ru-RU"/>
        </w:rPr>
        <w:t>6.1. В период формирования проекта бюджета района на 2018 год и плановый период 2019-2020 годов обеспечить взаимодействие с соответствующими областными министерствами по вопросам межбюджетных отношений между областным бюджетом и бюджетом муниципального района.</w:t>
      </w:r>
    </w:p>
    <w:p w:rsidR="00875AD9" w:rsidRPr="00875AD9" w:rsidRDefault="00875AD9" w:rsidP="00A362BB">
      <w:pPr>
        <w:autoSpaceDE w:val="0"/>
        <w:autoSpaceDN w:val="0"/>
        <w:adjustRightInd w:val="0"/>
        <w:spacing w:after="120" w:line="240" w:lineRule="auto"/>
        <w:ind w:firstLine="540"/>
        <w:jc w:val="both"/>
        <w:rPr>
          <w:rFonts w:ascii="Times New Roman" w:hAnsi="Times New Roman"/>
          <w:sz w:val="20"/>
          <w:szCs w:val="20"/>
          <w:lang w:val="ru-RU"/>
        </w:rPr>
      </w:pPr>
      <w:r w:rsidRPr="00875AD9">
        <w:rPr>
          <w:rFonts w:ascii="Times New Roman" w:hAnsi="Times New Roman"/>
          <w:sz w:val="20"/>
          <w:szCs w:val="20"/>
          <w:lang w:val="ru-RU"/>
        </w:rPr>
        <w:t>6.2. В срок до 01.08.2017 года провести оценку потребности в предоставлении муниципальных услуг на 2018-2020 годы и предоставить ее результаты в Финансовое управление.</w:t>
      </w:r>
    </w:p>
    <w:p w:rsidR="00875AD9" w:rsidRPr="00875AD9" w:rsidRDefault="00875AD9" w:rsidP="00A362BB">
      <w:pPr>
        <w:autoSpaceDE w:val="0"/>
        <w:autoSpaceDN w:val="0"/>
        <w:adjustRightInd w:val="0"/>
        <w:spacing w:after="120" w:line="240" w:lineRule="auto"/>
        <w:ind w:firstLine="540"/>
        <w:jc w:val="both"/>
        <w:rPr>
          <w:rFonts w:ascii="Times New Roman" w:hAnsi="Times New Roman"/>
          <w:sz w:val="20"/>
          <w:szCs w:val="20"/>
          <w:lang w:val="ru-RU"/>
        </w:rPr>
      </w:pPr>
      <w:r w:rsidRPr="00875AD9">
        <w:rPr>
          <w:rFonts w:ascii="Times New Roman" w:hAnsi="Times New Roman"/>
          <w:sz w:val="20"/>
          <w:szCs w:val="20"/>
          <w:lang w:val="ru-RU"/>
        </w:rPr>
        <w:t>6.3. Предоставить в Финансовое управление:</w:t>
      </w:r>
    </w:p>
    <w:p w:rsidR="00875AD9" w:rsidRPr="00875AD9" w:rsidRDefault="00875AD9" w:rsidP="00A362BB">
      <w:pPr>
        <w:autoSpaceDE w:val="0"/>
        <w:autoSpaceDN w:val="0"/>
        <w:adjustRightInd w:val="0"/>
        <w:spacing w:after="120" w:line="240" w:lineRule="auto"/>
        <w:ind w:firstLine="540"/>
        <w:jc w:val="both"/>
        <w:rPr>
          <w:rFonts w:ascii="Times New Roman" w:hAnsi="Times New Roman"/>
          <w:sz w:val="20"/>
          <w:szCs w:val="20"/>
          <w:lang w:val="ru-RU"/>
        </w:rPr>
      </w:pPr>
      <w:r w:rsidRPr="00875AD9">
        <w:rPr>
          <w:rFonts w:ascii="Times New Roman" w:hAnsi="Times New Roman"/>
          <w:sz w:val="20"/>
          <w:szCs w:val="20"/>
          <w:lang w:val="ru-RU"/>
        </w:rPr>
        <w:t xml:space="preserve">6.3.1. В срок до 01.08.2017 исходные данные для согласования с Минфином  и расчета субвенций на финансовое обеспечение переданных полномочий на 2018 и плановый период 2019-2020 годов. </w:t>
      </w:r>
    </w:p>
    <w:p w:rsidR="00875AD9" w:rsidRPr="00875AD9" w:rsidRDefault="00875AD9" w:rsidP="00A362BB">
      <w:pPr>
        <w:autoSpaceDE w:val="0"/>
        <w:autoSpaceDN w:val="0"/>
        <w:adjustRightInd w:val="0"/>
        <w:spacing w:after="120" w:line="240" w:lineRule="auto"/>
        <w:ind w:firstLine="540"/>
        <w:jc w:val="both"/>
        <w:rPr>
          <w:rFonts w:ascii="Times New Roman" w:hAnsi="Times New Roman"/>
          <w:sz w:val="20"/>
          <w:szCs w:val="20"/>
          <w:lang w:val="ru-RU"/>
        </w:rPr>
      </w:pPr>
      <w:r w:rsidRPr="00875AD9">
        <w:rPr>
          <w:rFonts w:ascii="Times New Roman" w:hAnsi="Times New Roman"/>
          <w:sz w:val="20"/>
          <w:szCs w:val="20"/>
          <w:lang w:val="ru-RU"/>
        </w:rPr>
        <w:t>6.3.2. В срок до 01.09.2017:</w:t>
      </w:r>
    </w:p>
    <w:p w:rsidR="00875AD9" w:rsidRPr="00875AD9" w:rsidRDefault="00875AD9" w:rsidP="00A362BB">
      <w:pPr>
        <w:autoSpaceDE w:val="0"/>
        <w:autoSpaceDN w:val="0"/>
        <w:adjustRightInd w:val="0"/>
        <w:spacing w:after="120" w:line="240" w:lineRule="auto"/>
        <w:ind w:firstLine="540"/>
        <w:jc w:val="both"/>
        <w:rPr>
          <w:rFonts w:ascii="Times New Roman" w:hAnsi="Times New Roman"/>
          <w:sz w:val="20"/>
          <w:szCs w:val="20"/>
          <w:lang w:val="ru-RU"/>
        </w:rPr>
      </w:pPr>
      <w:r w:rsidRPr="00875AD9">
        <w:rPr>
          <w:rFonts w:ascii="Times New Roman" w:hAnsi="Times New Roman"/>
          <w:sz w:val="20"/>
          <w:szCs w:val="20"/>
          <w:lang w:val="ru-RU"/>
        </w:rPr>
        <w:t>предложения по принимаемым расходным обязательствам с обоснованием бюджетных ассигнований на вновь принимаемые расходные обязательства на 2018  год и на плановый период 2019-2020 годов и правовое основание (закон, иной нормативный акт).</w:t>
      </w:r>
    </w:p>
    <w:p w:rsidR="00875AD9" w:rsidRPr="00875AD9" w:rsidRDefault="00875AD9" w:rsidP="00A362BB">
      <w:pPr>
        <w:autoSpaceDE w:val="0"/>
        <w:autoSpaceDN w:val="0"/>
        <w:adjustRightInd w:val="0"/>
        <w:spacing w:after="120" w:line="240" w:lineRule="auto"/>
        <w:ind w:firstLine="540"/>
        <w:jc w:val="both"/>
        <w:rPr>
          <w:rFonts w:ascii="Times New Roman" w:hAnsi="Times New Roman"/>
          <w:sz w:val="20"/>
          <w:szCs w:val="20"/>
          <w:lang w:val="ru-RU"/>
        </w:rPr>
      </w:pPr>
      <w:r w:rsidRPr="00875AD9">
        <w:rPr>
          <w:rFonts w:ascii="Times New Roman" w:hAnsi="Times New Roman"/>
          <w:sz w:val="20"/>
          <w:szCs w:val="20"/>
          <w:lang w:val="ru-RU"/>
        </w:rPr>
        <w:t>6.3.3. В срок до 01.09.2017 плановый реестр расходных обязательств на бумажном носителе и в электронном виде.</w:t>
      </w:r>
    </w:p>
    <w:p w:rsidR="00875AD9" w:rsidRPr="00875AD9" w:rsidRDefault="00875AD9" w:rsidP="00A362BB">
      <w:pPr>
        <w:autoSpaceDE w:val="0"/>
        <w:autoSpaceDN w:val="0"/>
        <w:adjustRightInd w:val="0"/>
        <w:spacing w:after="120" w:line="240" w:lineRule="auto"/>
        <w:ind w:firstLine="540"/>
        <w:jc w:val="both"/>
        <w:rPr>
          <w:rFonts w:ascii="Times New Roman" w:hAnsi="Times New Roman"/>
          <w:sz w:val="20"/>
          <w:szCs w:val="20"/>
          <w:lang w:val="ru-RU"/>
        </w:rPr>
      </w:pPr>
      <w:r w:rsidRPr="00875AD9">
        <w:rPr>
          <w:rFonts w:ascii="Times New Roman" w:hAnsi="Times New Roman"/>
          <w:sz w:val="20"/>
          <w:szCs w:val="20"/>
          <w:lang w:val="ru-RU"/>
        </w:rPr>
        <w:t>7. Рекомендовать Межрайонной инспекции ФНС России № 5 по Кировской области:</w:t>
      </w:r>
    </w:p>
    <w:p w:rsidR="00875AD9" w:rsidRPr="00875AD9" w:rsidRDefault="00875AD9" w:rsidP="00A362BB">
      <w:pPr>
        <w:autoSpaceDE w:val="0"/>
        <w:autoSpaceDN w:val="0"/>
        <w:adjustRightInd w:val="0"/>
        <w:spacing w:after="120" w:line="240" w:lineRule="auto"/>
        <w:ind w:firstLine="540"/>
        <w:jc w:val="both"/>
        <w:rPr>
          <w:rFonts w:ascii="Times New Roman" w:hAnsi="Times New Roman"/>
          <w:sz w:val="20"/>
          <w:szCs w:val="20"/>
          <w:lang w:val="ru-RU"/>
        </w:rPr>
      </w:pPr>
      <w:r w:rsidRPr="00875AD9">
        <w:rPr>
          <w:rFonts w:ascii="Times New Roman" w:hAnsi="Times New Roman"/>
          <w:sz w:val="20"/>
          <w:szCs w:val="20"/>
          <w:lang w:val="ru-RU"/>
        </w:rPr>
        <w:t>7.1. Оказывать содействие в предоставлении Финансовому управлению информации, необходимой для исчисления прогноза налоговых доходов (сведений о сумме недоимки по налоговым платежам в консолидированный бюджет области, о предприятиях, находящихся на стадии банкротства, и ликвидированных предприятиях).</w:t>
      </w:r>
    </w:p>
    <w:p w:rsidR="00875AD9" w:rsidRPr="00875AD9" w:rsidRDefault="00875AD9" w:rsidP="00A362BB">
      <w:pPr>
        <w:autoSpaceDE w:val="0"/>
        <w:autoSpaceDN w:val="0"/>
        <w:adjustRightInd w:val="0"/>
        <w:spacing w:after="120" w:line="240" w:lineRule="auto"/>
        <w:ind w:firstLine="540"/>
        <w:jc w:val="both"/>
        <w:rPr>
          <w:rFonts w:ascii="Times New Roman" w:hAnsi="Times New Roman"/>
          <w:sz w:val="20"/>
          <w:szCs w:val="20"/>
          <w:lang w:val="ru-RU"/>
        </w:rPr>
      </w:pPr>
      <w:r w:rsidRPr="00875AD9">
        <w:rPr>
          <w:rFonts w:ascii="Times New Roman" w:hAnsi="Times New Roman"/>
          <w:sz w:val="20"/>
          <w:szCs w:val="20"/>
          <w:lang w:val="ru-RU"/>
        </w:rPr>
        <w:t xml:space="preserve">7.2. В срок до 10.08.2017 представить в Финансовое управление оценку поступления администрируемых доходов в бюджет муниципального образования и сводный прогноз поступления по видам администрируемых доходов на 2018 год и на плановый период 2019-2020 годов. </w:t>
      </w:r>
    </w:p>
    <w:p w:rsidR="00875AD9" w:rsidRPr="00875AD9" w:rsidRDefault="00875AD9" w:rsidP="00A362BB">
      <w:pPr>
        <w:autoSpaceDE w:val="0"/>
        <w:autoSpaceDN w:val="0"/>
        <w:adjustRightInd w:val="0"/>
        <w:spacing w:after="120" w:line="240" w:lineRule="auto"/>
        <w:ind w:firstLine="540"/>
        <w:jc w:val="both"/>
        <w:rPr>
          <w:rFonts w:ascii="Times New Roman" w:hAnsi="Times New Roman"/>
          <w:sz w:val="20"/>
          <w:szCs w:val="20"/>
          <w:lang w:val="ru-RU"/>
        </w:rPr>
      </w:pPr>
      <w:r w:rsidRPr="00875AD9">
        <w:rPr>
          <w:rFonts w:ascii="Times New Roman" w:hAnsi="Times New Roman"/>
          <w:sz w:val="20"/>
          <w:szCs w:val="20"/>
          <w:lang w:val="ru-RU"/>
        </w:rPr>
        <w:t>8. Рекомендовать администрациям поселений района предоставить в Финансовое управление в срок до 10.08.2017:</w:t>
      </w:r>
    </w:p>
    <w:p w:rsidR="00875AD9" w:rsidRPr="00875AD9" w:rsidRDefault="00875AD9" w:rsidP="00A362BB">
      <w:pPr>
        <w:autoSpaceDE w:val="0"/>
        <w:autoSpaceDN w:val="0"/>
        <w:adjustRightInd w:val="0"/>
        <w:spacing w:after="120" w:line="240" w:lineRule="auto"/>
        <w:ind w:firstLine="540"/>
        <w:jc w:val="both"/>
        <w:rPr>
          <w:rFonts w:ascii="Times New Roman" w:hAnsi="Times New Roman"/>
          <w:sz w:val="20"/>
          <w:szCs w:val="20"/>
          <w:lang w:val="ru-RU"/>
        </w:rPr>
      </w:pPr>
      <w:r w:rsidRPr="00875AD9">
        <w:rPr>
          <w:rFonts w:ascii="Times New Roman" w:hAnsi="Times New Roman"/>
          <w:sz w:val="20"/>
          <w:szCs w:val="20"/>
          <w:lang w:val="ru-RU"/>
        </w:rPr>
        <w:lastRenderedPageBreak/>
        <w:t>8.1. Ожидаемую оценку поступления администрируемых доходов в бюджет муниципального образования и сводный прогноз поступления по видам администрируемых доходов на 2018 год и на плановый период 2019-2020 годов.</w:t>
      </w:r>
    </w:p>
    <w:p w:rsidR="00875AD9" w:rsidRPr="00875AD9" w:rsidRDefault="00875AD9" w:rsidP="00A362BB">
      <w:pPr>
        <w:autoSpaceDE w:val="0"/>
        <w:autoSpaceDN w:val="0"/>
        <w:adjustRightInd w:val="0"/>
        <w:spacing w:after="120" w:line="240" w:lineRule="auto"/>
        <w:ind w:firstLine="540"/>
        <w:jc w:val="both"/>
        <w:rPr>
          <w:rFonts w:ascii="Times New Roman" w:hAnsi="Times New Roman"/>
          <w:sz w:val="20"/>
          <w:szCs w:val="20"/>
          <w:lang w:val="ru-RU"/>
        </w:rPr>
      </w:pPr>
      <w:r w:rsidRPr="00875AD9">
        <w:rPr>
          <w:rFonts w:ascii="Times New Roman" w:hAnsi="Times New Roman"/>
          <w:sz w:val="20"/>
          <w:szCs w:val="20"/>
          <w:lang w:val="ru-RU"/>
        </w:rPr>
        <w:t>8.2. Показатели по доходам бюджетов поселений по форме установленной Финансовым управлением.</w:t>
      </w:r>
    </w:p>
    <w:p w:rsidR="00875AD9" w:rsidRPr="00875AD9" w:rsidRDefault="00875AD9" w:rsidP="00A362BB">
      <w:pPr>
        <w:autoSpaceDE w:val="0"/>
        <w:autoSpaceDN w:val="0"/>
        <w:adjustRightInd w:val="0"/>
        <w:spacing w:after="120" w:line="240" w:lineRule="auto"/>
        <w:ind w:firstLine="540"/>
        <w:jc w:val="both"/>
        <w:rPr>
          <w:rFonts w:ascii="Times New Roman" w:hAnsi="Times New Roman"/>
          <w:sz w:val="20"/>
          <w:szCs w:val="20"/>
          <w:lang w:val="ru-RU"/>
        </w:rPr>
      </w:pPr>
      <w:r w:rsidRPr="00875AD9">
        <w:rPr>
          <w:rFonts w:ascii="Times New Roman" w:hAnsi="Times New Roman"/>
          <w:sz w:val="20"/>
          <w:szCs w:val="20"/>
          <w:lang w:val="ru-RU"/>
        </w:rPr>
        <w:t>9. Контроль за выполнением постановления возложить на заместителя главы администрации по экономике и финансам Клепцову Г.А.</w:t>
      </w:r>
    </w:p>
    <w:p w:rsidR="00875AD9" w:rsidRPr="00875AD9" w:rsidRDefault="00875AD9" w:rsidP="00875AD9">
      <w:pPr>
        <w:autoSpaceDE w:val="0"/>
        <w:autoSpaceDN w:val="0"/>
        <w:adjustRightInd w:val="0"/>
        <w:spacing w:line="240" w:lineRule="auto"/>
        <w:rPr>
          <w:rFonts w:ascii="Times New Roman" w:hAnsi="Times New Roman"/>
          <w:sz w:val="20"/>
          <w:szCs w:val="20"/>
          <w:lang w:val="ru-RU"/>
        </w:rPr>
      </w:pPr>
    </w:p>
    <w:p w:rsidR="00875AD9" w:rsidRPr="00875AD9" w:rsidRDefault="00875AD9" w:rsidP="00875AD9">
      <w:pPr>
        <w:pStyle w:val="2"/>
        <w:jc w:val="left"/>
        <w:rPr>
          <w:sz w:val="20"/>
        </w:rPr>
      </w:pPr>
      <w:r w:rsidRPr="00875AD9">
        <w:rPr>
          <w:sz w:val="20"/>
        </w:rPr>
        <w:t xml:space="preserve">Глава Тужинского </w:t>
      </w:r>
    </w:p>
    <w:p w:rsidR="00875AD9" w:rsidRPr="00875AD9" w:rsidRDefault="00875AD9" w:rsidP="00875AD9">
      <w:pPr>
        <w:pStyle w:val="2"/>
        <w:jc w:val="left"/>
        <w:rPr>
          <w:sz w:val="20"/>
        </w:rPr>
      </w:pPr>
      <w:r w:rsidRPr="00875AD9">
        <w:rPr>
          <w:sz w:val="20"/>
        </w:rPr>
        <w:t>муниципального района</w:t>
      </w:r>
      <w:r w:rsidRPr="00875AD9">
        <w:rPr>
          <w:sz w:val="20"/>
        </w:rPr>
        <w:tab/>
        <w:t xml:space="preserve">        </w:t>
      </w:r>
      <w:r>
        <w:rPr>
          <w:sz w:val="20"/>
        </w:rPr>
        <w:tab/>
      </w:r>
      <w:r>
        <w:rPr>
          <w:sz w:val="20"/>
        </w:rPr>
        <w:tab/>
      </w:r>
      <w:r w:rsidRPr="00875AD9">
        <w:rPr>
          <w:sz w:val="20"/>
        </w:rPr>
        <w:t>Е.В. Видякина</w:t>
      </w:r>
    </w:p>
    <w:p w:rsidR="00875AD9" w:rsidRPr="00875AD9" w:rsidRDefault="00875AD9" w:rsidP="00875AD9">
      <w:pPr>
        <w:spacing w:line="240" w:lineRule="auto"/>
        <w:ind w:firstLine="5040"/>
        <w:jc w:val="both"/>
        <w:rPr>
          <w:rFonts w:ascii="Times New Roman" w:hAnsi="Times New Roman"/>
          <w:sz w:val="20"/>
          <w:szCs w:val="20"/>
          <w:lang w:val="ru-RU"/>
        </w:rPr>
      </w:pPr>
    </w:p>
    <w:p w:rsidR="00875AD9" w:rsidRPr="00875AD9" w:rsidRDefault="00875AD9" w:rsidP="00875AD9">
      <w:pPr>
        <w:spacing w:line="240" w:lineRule="auto"/>
        <w:jc w:val="both"/>
        <w:rPr>
          <w:rFonts w:ascii="Times New Roman" w:hAnsi="Times New Roman"/>
          <w:sz w:val="20"/>
          <w:szCs w:val="20"/>
          <w:lang w:val="ru-RU"/>
        </w:rPr>
      </w:pPr>
    </w:p>
    <w:p w:rsidR="00875AD9" w:rsidRPr="00875AD9" w:rsidRDefault="00875AD9" w:rsidP="00875AD9">
      <w:pPr>
        <w:pStyle w:val="2"/>
        <w:jc w:val="right"/>
        <w:rPr>
          <w:sz w:val="20"/>
        </w:rPr>
      </w:pPr>
      <w:r w:rsidRPr="00875AD9">
        <w:rPr>
          <w:sz w:val="20"/>
        </w:rPr>
        <w:t>Приложение</w:t>
      </w:r>
    </w:p>
    <w:p w:rsidR="00875AD9" w:rsidRPr="00875AD9" w:rsidRDefault="00875AD9" w:rsidP="00875AD9">
      <w:pPr>
        <w:pStyle w:val="2"/>
        <w:jc w:val="right"/>
        <w:rPr>
          <w:sz w:val="20"/>
        </w:rPr>
      </w:pPr>
      <w:r w:rsidRPr="00875AD9">
        <w:rPr>
          <w:sz w:val="20"/>
        </w:rPr>
        <w:t>УТВЕРЖДЕН</w:t>
      </w:r>
    </w:p>
    <w:p w:rsidR="00875AD9" w:rsidRPr="00875AD9" w:rsidRDefault="00875AD9" w:rsidP="00875AD9">
      <w:pPr>
        <w:pStyle w:val="2"/>
        <w:jc w:val="right"/>
        <w:rPr>
          <w:sz w:val="20"/>
        </w:rPr>
      </w:pPr>
      <w:r w:rsidRPr="00875AD9">
        <w:rPr>
          <w:sz w:val="20"/>
        </w:rPr>
        <w:t>постановлением администрации</w:t>
      </w:r>
    </w:p>
    <w:p w:rsidR="00875AD9" w:rsidRPr="00875AD9" w:rsidRDefault="00875AD9" w:rsidP="00875AD9">
      <w:pPr>
        <w:pStyle w:val="2"/>
        <w:jc w:val="right"/>
        <w:rPr>
          <w:sz w:val="20"/>
        </w:rPr>
      </w:pPr>
      <w:r w:rsidRPr="00875AD9">
        <w:rPr>
          <w:sz w:val="20"/>
        </w:rPr>
        <w:t xml:space="preserve">Тужинского муниципального </w:t>
      </w:r>
    </w:p>
    <w:p w:rsidR="00875AD9" w:rsidRPr="00875AD9" w:rsidRDefault="00875AD9" w:rsidP="00875AD9">
      <w:pPr>
        <w:pStyle w:val="2"/>
        <w:jc w:val="right"/>
        <w:rPr>
          <w:sz w:val="20"/>
        </w:rPr>
      </w:pPr>
      <w:r w:rsidRPr="00875AD9">
        <w:rPr>
          <w:sz w:val="20"/>
        </w:rPr>
        <w:t xml:space="preserve">района от </w:t>
      </w:r>
      <w:r w:rsidR="00C00E4E">
        <w:rPr>
          <w:sz w:val="20"/>
        </w:rPr>
        <w:t xml:space="preserve">28.06.2017 </w:t>
      </w:r>
      <w:r w:rsidRPr="00875AD9">
        <w:rPr>
          <w:sz w:val="20"/>
        </w:rPr>
        <w:t xml:space="preserve">№ </w:t>
      </w:r>
      <w:r w:rsidR="00C00E4E">
        <w:rPr>
          <w:sz w:val="20"/>
        </w:rPr>
        <w:t>_216</w:t>
      </w:r>
    </w:p>
    <w:p w:rsidR="00875AD9" w:rsidRPr="00235836" w:rsidRDefault="00875AD9" w:rsidP="00875AD9">
      <w:pPr>
        <w:spacing w:line="240" w:lineRule="auto"/>
        <w:rPr>
          <w:rFonts w:ascii="Times New Roman" w:hAnsi="Times New Roman"/>
          <w:sz w:val="20"/>
          <w:szCs w:val="20"/>
          <w:lang w:val="ru-RU"/>
        </w:rPr>
      </w:pPr>
    </w:p>
    <w:p w:rsidR="00875AD9" w:rsidRPr="00875AD9" w:rsidRDefault="00875AD9" w:rsidP="00A362BB">
      <w:pPr>
        <w:pStyle w:val="2"/>
        <w:rPr>
          <w:sz w:val="20"/>
        </w:rPr>
      </w:pPr>
      <w:r w:rsidRPr="00875AD9">
        <w:rPr>
          <w:sz w:val="20"/>
        </w:rPr>
        <w:t>СОСТАВ</w:t>
      </w:r>
    </w:p>
    <w:p w:rsidR="00875AD9" w:rsidRPr="00875AD9" w:rsidRDefault="00875AD9" w:rsidP="00A362BB">
      <w:pPr>
        <w:tabs>
          <w:tab w:val="left" w:pos="5250"/>
        </w:tabs>
        <w:spacing w:after="0" w:line="240" w:lineRule="auto"/>
        <w:jc w:val="center"/>
        <w:rPr>
          <w:rFonts w:ascii="Times New Roman" w:hAnsi="Times New Roman"/>
          <w:sz w:val="20"/>
          <w:szCs w:val="20"/>
          <w:lang w:val="ru-RU"/>
        </w:rPr>
      </w:pPr>
      <w:r w:rsidRPr="00875AD9">
        <w:rPr>
          <w:rFonts w:ascii="Times New Roman" w:hAnsi="Times New Roman"/>
          <w:sz w:val="20"/>
          <w:szCs w:val="20"/>
          <w:lang w:val="ru-RU"/>
        </w:rPr>
        <w:t>рабочей группы по разработке проекта бюджета муниципального образования</w:t>
      </w:r>
    </w:p>
    <w:p w:rsidR="00875AD9" w:rsidRPr="00875AD9" w:rsidRDefault="00875AD9" w:rsidP="00A362BB">
      <w:pPr>
        <w:widowControl w:val="0"/>
        <w:autoSpaceDE w:val="0"/>
        <w:autoSpaceDN w:val="0"/>
        <w:adjustRightInd w:val="0"/>
        <w:spacing w:after="0" w:line="240" w:lineRule="auto"/>
        <w:jc w:val="center"/>
        <w:rPr>
          <w:rFonts w:ascii="Times New Roman" w:hAnsi="Times New Roman"/>
          <w:sz w:val="20"/>
          <w:szCs w:val="20"/>
          <w:lang w:val="ru-RU"/>
        </w:rPr>
      </w:pPr>
      <w:r w:rsidRPr="00875AD9">
        <w:rPr>
          <w:rFonts w:ascii="Times New Roman" w:hAnsi="Times New Roman"/>
          <w:sz w:val="20"/>
          <w:szCs w:val="20"/>
          <w:lang w:val="ru-RU"/>
        </w:rPr>
        <w:t xml:space="preserve">Тужинский муниципальный район </w:t>
      </w:r>
    </w:p>
    <w:p w:rsidR="00875AD9" w:rsidRDefault="00875AD9" w:rsidP="00A362BB">
      <w:pPr>
        <w:widowControl w:val="0"/>
        <w:autoSpaceDE w:val="0"/>
        <w:autoSpaceDN w:val="0"/>
        <w:adjustRightInd w:val="0"/>
        <w:spacing w:after="0" w:line="240" w:lineRule="auto"/>
        <w:jc w:val="center"/>
        <w:rPr>
          <w:rFonts w:ascii="Times New Roman" w:hAnsi="Times New Roman"/>
          <w:sz w:val="20"/>
          <w:szCs w:val="20"/>
          <w:lang w:val="ru-RU"/>
        </w:rPr>
      </w:pPr>
      <w:r w:rsidRPr="00875AD9">
        <w:rPr>
          <w:rFonts w:ascii="Times New Roman" w:hAnsi="Times New Roman"/>
          <w:sz w:val="20"/>
          <w:szCs w:val="20"/>
          <w:lang w:val="ru-RU"/>
        </w:rPr>
        <w:t>на 2018 год и на плановый период 2019 – 2020 годов</w:t>
      </w:r>
    </w:p>
    <w:p w:rsidR="00A362BB" w:rsidRPr="00875AD9" w:rsidRDefault="00A362BB" w:rsidP="00A362BB">
      <w:pPr>
        <w:widowControl w:val="0"/>
        <w:autoSpaceDE w:val="0"/>
        <w:autoSpaceDN w:val="0"/>
        <w:adjustRightInd w:val="0"/>
        <w:spacing w:after="0" w:line="240" w:lineRule="auto"/>
        <w:jc w:val="center"/>
        <w:rPr>
          <w:rFonts w:ascii="Times New Roman" w:hAnsi="Times New Roman"/>
          <w:sz w:val="20"/>
          <w:szCs w:val="20"/>
          <w:lang w:val="ru-RU"/>
        </w:rPr>
      </w:pPr>
    </w:p>
    <w:p w:rsidR="00875AD9" w:rsidRPr="00875AD9" w:rsidRDefault="00875AD9" w:rsidP="00A362BB">
      <w:pPr>
        <w:tabs>
          <w:tab w:val="left" w:pos="5250"/>
        </w:tabs>
        <w:spacing w:after="0" w:line="240" w:lineRule="auto"/>
        <w:rPr>
          <w:rFonts w:ascii="Times New Roman" w:hAnsi="Times New Roman"/>
          <w:sz w:val="20"/>
          <w:szCs w:val="20"/>
          <w:lang w:val="ru-RU"/>
        </w:rPr>
      </w:pPr>
      <w:r w:rsidRPr="00875AD9">
        <w:rPr>
          <w:rFonts w:ascii="Times New Roman" w:hAnsi="Times New Roman"/>
          <w:sz w:val="20"/>
          <w:szCs w:val="20"/>
          <w:lang w:val="ru-RU"/>
        </w:rPr>
        <w:t>ВИДЯКИНА                                                           -глава Тужинского муниципального района,</w:t>
      </w:r>
    </w:p>
    <w:p w:rsidR="00875AD9" w:rsidRPr="00235836" w:rsidRDefault="00875AD9" w:rsidP="00A362BB">
      <w:pPr>
        <w:tabs>
          <w:tab w:val="left" w:pos="5250"/>
        </w:tabs>
        <w:spacing w:after="0" w:line="240" w:lineRule="auto"/>
        <w:rPr>
          <w:rFonts w:ascii="Times New Roman" w:hAnsi="Times New Roman"/>
          <w:sz w:val="20"/>
          <w:szCs w:val="20"/>
          <w:lang w:val="ru-RU"/>
        </w:rPr>
      </w:pPr>
      <w:r w:rsidRPr="00235836">
        <w:rPr>
          <w:rFonts w:ascii="Times New Roman" w:hAnsi="Times New Roman"/>
          <w:sz w:val="20"/>
          <w:szCs w:val="20"/>
          <w:lang w:val="ru-RU"/>
        </w:rPr>
        <w:t>Елена Вадимовна                                                    Председатель рабочей группы</w:t>
      </w:r>
    </w:p>
    <w:p w:rsidR="00875AD9" w:rsidRPr="00875AD9" w:rsidRDefault="00875AD9" w:rsidP="00A362BB">
      <w:pPr>
        <w:tabs>
          <w:tab w:val="left" w:pos="3075"/>
        </w:tabs>
        <w:spacing w:after="0" w:line="240" w:lineRule="auto"/>
        <w:rPr>
          <w:rFonts w:ascii="Times New Roman" w:hAnsi="Times New Roman"/>
          <w:sz w:val="20"/>
          <w:szCs w:val="20"/>
          <w:lang w:val="ru-RU"/>
        </w:rPr>
      </w:pPr>
      <w:r w:rsidRPr="00235836">
        <w:rPr>
          <w:rFonts w:ascii="Times New Roman" w:hAnsi="Times New Roman"/>
          <w:sz w:val="20"/>
          <w:szCs w:val="20"/>
          <w:lang w:val="ru-RU"/>
        </w:rPr>
        <w:t xml:space="preserve">                                                                                 </w:t>
      </w:r>
    </w:p>
    <w:p w:rsidR="00875AD9" w:rsidRPr="00875AD9" w:rsidRDefault="00875AD9" w:rsidP="00A362BB">
      <w:pPr>
        <w:tabs>
          <w:tab w:val="left" w:pos="5580"/>
        </w:tabs>
        <w:spacing w:after="0" w:line="240" w:lineRule="auto"/>
        <w:rPr>
          <w:rFonts w:ascii="Times New Roman" w:hAnsi="Times New Roman"/>
          <w:sz w:val="20"/>
          <w:szCs w:val="20"/>
          <w:lang w:val="ru-RU"/>
        </w:rPr>
      </w:pPr>
      <w:r w:rsidRPr="00875AD9">
        <w:rPr>
          <w:rFonts w:ascii="Times New Roman" w:hAnsi="Times New Roman"/>
          <w:sz w:val="20"/>
          <w:szCs w:val="20"/>
          <w:lang w:val="ru-RU"/>
        </w:rPr>
        <w:t xml:space="preserve">КЛЕПЦОВА                                                            - заместитель главы администрации       </w:t>
      </w:r>
    </w:p>
    <w:p w:rsidR="00875AD9" w:rsidRPr="00875AD9" w:rsidRDefault="00875AD9" w:rsidP="00A362BB">
      <w:pPr>
        <w:tabs>
          <w:tab w:val="left" w:pos="5580"/>
        </w:tabs>
        <w:spacing w:after="0" w:line="240" w:lineRule="auto"/>
        <w:rPr>
          <w:rFonts w:ascii="Times New Roman" w:hAnsi="Times New Roman"/>
          <w:sz w:val="20"/>
          <w:szCs w:val="20"/>
          <w:lang w:val="ru-RU"/>
        </w:rPr>
      </w:pPr>
      <w:r w:rsidRPr="00875AD9">
        <w:rPr>
          <w:rFonts w:ascii="Times New Roman" w:hAnsi="Times New Roman"/>
          <w:sz w:val="20"/>
          <w:szCs w:val="20"/>
          <w:lang w:val="ru-RU"/>
        </w:rPr>
        <w:t>Галина Алексеевна                                                 по экономике и финансам Тужинского</w:t>
      </w:r>
    </w:p>
    <w:p w:rsidR="00875AD9" w:rsidRPr="00235836" w:rsidRDefault="00875AD9" w:rsidP="00A362BB">
      <w:pPr>
        <w:tabs>
          <w:tab w:val="left" w:pos="5580"/>
        </w:tabs>
        <w:spacing w:after="0" w:line="240" w:lineRule="auto"/>
        <w:rPr>
          <w:rFonts w:ascii="Times New Roman" w:hAnsi="Times New Roman"/>
          <w:sz w:val="20"/>
          <w:szCs w:val="20"/>
          <w:lang w:val="ru-RU"/>
        </w:rPr>
      </w:pPr>
      <w:r w:rsidRPr="00875AD9">
        <w:rPr>
          <w:rFonts w:ascii="Times New Roman" w:hAnsi="Times New Roman"/>
          <w:sz w:val="20"/>
          <w:szCs w:val="20"/>
          <w:lang w:val="ru-RU"/>
        </w:rPr>
        <w:t xml:space="preserve">                                                                                  </w:t>
      </w:r>
      <w:r w:rsidRPr="00235836">
        <w:rPr>
          <w:rFonts w:ascii="Times New Roman" w:hAnsi="Times New Roman"/>
          <w:sz w:val="20"/>
          <w:szCs w:val="20"/>
          <w:lang w:val="ru-RU"/>
        </w:rPr>
        <w:t xml:space="preserve">муниципального района,    </w:t>
      </w:r>
    </w:p>
    <w:p w:rsidR="00875AD9" w:rsidRDefault="00875AD9" w:rsidP="00A362BB">
      <w:pPr>
        <w:tabs>
          <w:tab w:val="left" w:pos="5580"/>
        </w:tabs>
        <w:spacing w:after="0" w:line="240" w:lineRule="auto"/>
        <w:rPr>
          <w:rFonts w:ascii="Times New Roman" w:hAnsi="Times New Roman"/>
          <w:sz w:val="20"/>
          <w:szCs w:val="20"/>
          <w:lang w:val="ru-RU"/>
        </w:rPr>
      </w:pPr>
      <w:r w:rsidRPr="00235836">
        <w:rPr>
          <w:rFonts w:ascii="Times New Roman" w:hAnsi="Times New Roman"/>
          <w:sz w:val="20"/>
          <w:szCs w:val="20"/>
          <w:lang w:val="ru-RU"/>
        </w:rPr>
        <w:t xml:space="preserve">                                                                                  заместитель председателя рабочей группы         </w:t>
      </w:r>
    </w:p>
    <w:p w:rsidR="00875AD9" w:rsidRPr="00875AD9" w:rsidRDefault="00875AD9" w:rsidP="00A362BB">
      <w:pPr>
        <w:tabs>
          <w:tab w:val="left" w:pos="5580"/>
        </w:tabs>
        <w:spacing w:after="0" w:line="240" w:lineRule="auto"/>
        <w:rPr>
          <w:rFonts w:ascii="Times New Roman" w:hAnsi="Times New Roman"/>
          <w:sz w:val="20"/>
          <w:szCs w:val="20"/>
          <w:lang w:val="ru-RU"/>
        </w:rPr>
      </w:pPr>
    </w:p>
    <w:p w:rsidR="00875AD9" w:rsidRPr="00875AD9" w:rsidRDefault="00875AD9" w:rsidP="00A362BB">
      <w:pPr>
        <w:tabs>
          <w:tab w:val="left" w:pos="5580"/>
        </w:tabs>
        <w:spacing w:after="0" w:line="240" w:lineRule="auto"/>
        <w:rPr>
          <w:rFonts w:ascii="Times New Roman" w:hAnsi="Times New Roman"/>
          <w:sz w:val="20"/>
          <w:szCs w:val="20"/>
          <w:lang w:val="ru-RU"/>
        </w:rPr>
      </w:pPr>
      <w:r w:rsidRPr="00875AD9">
        <w:rPr>
          <w:rFonts w:ascii="Times New Roman" w:hAnsi="Times New Roman"/>
          <w:sz w:val="20"/>
          <w:szCs w:val="20"/>
          <w:lang w:val="ru-RU"/>
        </w:rPr>
        <w:t xml:space="preserve">ДОКУЧАЕВА                                                       - начальник Финансового управления        </w:t>
      </w:r>
    </w:p>
    <w:p w:rsidR="00875AD9" w:rsidRPr="00875AD9" w:rsidRDefault="00875AD9" w:rsidP="00A362BB">
      <w:pPr>
        <w:tabs>
          <w:tab w:val="left" w:pos="5580"/>
        </w:tabs>
        <w:spacing w:after="0" w:line="240" w:lineRule="auto"/>
        <w:rPr>
          <w:rFonts w:ascii="Times New Roman" w:hAnsi="Times New Roman"/>
          <w:sz w:val="20"/>
          <w:szCs w:val="20"/>
          <w:lang w:val="ru-RU"/>
        </w:rPr>
      </w:pPr>
      <w:r w:rsidRPr="00875AD9">
        <w:rPr>
          <w:rFonts w:ascii="Times New Roman" w:hAnsi="Times New Roman"/>
          <w:sz w:val="20"/>
          <w:szCs w:val="20"/>
          <w:lang w:val="ru-RU"/>
        </w:rPr>
        <w:t xml:space="preserve">Ирина Николаевна                                                  администрации Тужинского муниципального   </w:t>
      </w:r>
    </w:p>
    <w:p w:rsidR="00875AD9" w:rsidRPr="00875AD9" w:rsidRDefault="00875AD9" w:rsidP="00A362BB">
      <w:pPr>
        <w:tabs>
          <w:tab w:val="left" w:pos="5580"/>
        </w:tabs>
        <w:spacing w:after="0" w:line="240" w:lineRule="auto"/>
        <w:rPr>
          <w:rFonts w:ascii="Times New Roman" w:hAnsi="Times New Roman"/>
          <w:sz w:val="20"/>
          <w:szCs w:val="20"/>
          <w:lang w:val="ru-RU"/>
        </w:rPr>
      </w:pPr>
      <w:r w:rsidRPr="00875AD9">
        <w:rPr>
          <w:rFonts w:ascii="Times New Roman" w:hAnsi="Times New Roman"/>
          <w:sz w:val="20"/>
          <w:szCs w:val="20"/>
          <w:lang w:val="ru-RU"/>
        </w:rPr>
        <w:t xml:space="preserve">                                                                                  района, секретарь рабочей группы</w:t>
      </w:r>
    </w:p>
    <w:p w:rsidR="00875AD9" w:rsidRPr="00875AD9" w:rsidRDefault="00875AD9" w:rsidP="00A362BB">
      <w:pPr>
        <w:spacing w:after="0" w:line="240" w:lineRule="auto"/>
        <w:rPr>
          <w:rFonts w:ascii="Times New Roman" w:hAnsi="Times New Roman"/>
          <w:sz w:val="20"/>
          <w:szCs w:val="20"/>
          <w:lang w:val="ru-RU"/>
        </w:rPr>
      </w:pPr>
    </w:p>
    <w:p w:rsidR="00875AD9" w:rsidRPr="00875AD9" w:rsidRDefault="00875AD9" w:rsidP="00A362BB">
      <w:pPr>
        <w:spacing w:after="0" w:line="240" w:lineRule="auto"/>
        <w:rPr>
          <w:rFonts w:ascii="Times New Roman" w:hAnsi="Times New Roman"/>
          <w:sz w:val="20"/>
          <w:szCs w:val="20"/>
          <w:lang w:val="ru-RU"/>
        </w:rPr>
      </w:pPr>
      <w:r w:rsidRPr="00875AD9">
        <w:rPr>
          <w:rFonts w:ascii="Times New Roman" w:hAnsi="Times New Roman"/>
          <w:sz w:val="20"/>
          <w:szCs w:val="20"/>
          <w:lang w:val="ru-RU"/>
        </w:rPr>
        <w:t>Члены рабочей группы:</w:t>
      </w:r>
    </w:p>
    <w:p w:rsidR="00875AD9" w:rsidRPr="00875AD9" w:rsidRDefault="00875AD9" w:rsidP="00A362BB">
      <w:pPr>
        <w:spacing w:after="0" w:line="240" w:lineRule="auto"/>
        <w:rPr>
          <w:rFonts w:ascii="Times New Roman" w:hAnsi="Times New Roman"/>
          <w:sz w:val="20"/>
          <w:szCs w:val="20"/>
          <w:lang w:val="ru-RU"/>
        </w:rPr>
      </w:pPr>
    </w:p>
    <w:p w:rsidR="00875AD9" w:rsidRPr="00875AD9" w:rsidRDefault="00875AD9" w:rsidP="00A362BB">
      <w:pPr>
        <w:tabs>
          <w:tab w:val="left" w:pos="5100"/>
        </w:tabs>
        <w:spacing w:after="0" w:line="240" w:lineRule="auto"/>
        <w:rPr>
          <w:rFonts w:ascii="Times New Roman" w:hAnsi="Times New Roman"/>
          <w:sz w:val="20"/>
          <w:szCs w:val="20"/>
          <w:lang w:val="ru-RU"/>
        </w:rPr>
      </w:pPr>
      <w:r w:rsidRPr="00875AD9">
        <w:rPr>
          <w:rFonts w:ascii="Times New Roman" w:hAnsi="Times New Roman"/>
          <w:sz w:val="20"/>
          <w:szCs w:val="20"/>
          <w:lang w:val="ru-RU"/>
        </w:rPr>
        <w:t>БЛЕДНЫХ                                                          - первый заместитель главы администрации по</w:t>
      </w:r>
    </w:p>
    <w:p w:rsidR="00875AD9" w:rsidRPr="00875AD9" w:rsidRDefault="00875AD9" w:rsidP="00A362BB">
      <w:pPr>
        <w:tabs>
          <w:tab w:val="left" w:pos="5100"/>
        </w:tabs>
        <w:spacing w:after="0" w:line="240" w:lineRule="auto"/>
        <w:rPr>
          <w:rFonts w:ascii="Times New Roman" w:hAnsi="Times New Roman"/>
          <w:sz w:val="20"/>
          <w:szCs w:val="20"/>
          <w:lang w:val="ru-RU"/>
        </w:rPr>
      </w:pPr>
      <w:r w:rsidRPr="00875AD9">
        <w:rPr>
          <w:rFonts w:ascii="Times New Roman" w:hAnsi="Times New Roman"/>
          <w:sz w:val="20"/>
          <w:szCs w:val="20"/>
          <w:lang w:val="ru-RU"/>
        </w:rPr>
        <w:t>Леонид Васильевич                                              жизнеобеспечению – заведующий сектором</w:t>
      </w:r>
    </w:p>
    <w:p w:rsidR="00875AD9" w:rsidRPr="00875AD9" w:rsidRDefault="00875AD9" w:rsidP="00A362BB">
      <w:pPr>
        <w:tabs>
          <w:tab w:val="left" w:pos="5100"/>
        </w:tabs>
        <w:spacing w:after="0" w:line="240" w:lineRule="auto"/>
        <w:rPr>
          <w:rFonts w:ascii="Times New Roman" w:hAnsi="Times New Roman"/>
          <w:sz w:val="20"/>
          <w:szCs w:val="20"/>
          <w:lang w:val="ru-RU"/>
        </w:rPr>
      </w:pPr>
      <w:r w:rsidRPr="00875AD9">
        <w:rPr>
          <w:rFonts w:ascii="Times New Roman" w:hAnsi="Times New Roman"/>
          <w:sz w:val="20"/>
          <w:szCs w:val="20"/>
          <w:lang w:val="ru-RU"/>
        </w:rPr>
        <w:t xml:space="preserve">                                                                                сельского хозяйства (по согласованию)</w:t>
      </w:r>
    </w:p>
    <w:p w:rsidR="00875AD9" w:rsidRPr="00875AD9" w:rsidRDefault="00875AD9" w:rsidP="00A362BB">
      <w:pPr>
        <w:tabs>
          <w:tab w:val="left" w:pos="5100"/>
        </w:tabs>
        <w:spacing w:after="0" w:line="240" w:lineRule="auto"/>
        <w:rPr>
          <w:rFonts w:ascii="Times New Roman" w:hAnsi="Times New Roman"/>
          <w:sz w:val="20"/>
          <w:szCs w:val="20"/>
          <w:lang w:val="ru-RU"/>
        </w:rPr>
      </w:pPr>
    </w:p>
    <w:p w:rsidR="00875AD9" w:rsidRPr="00875AD9" w:rsidRDefault="00875AD9" w:rsidP="00A362BB">
      <w:pPr>
        <w:tabs>
          <w:tab w:val="left" w:pos="5100"/>
        </w:tabs>
        <w:spacing w:after="0" w:line="240" w:lineRule="auto"/>
        <w:rPr>
          <w:rFonts w:ascii="Times New Roman" w:hAnsi="Times New Roman"/>
          <w:sz w:val="20"/>
          <w:szCs w:val="20"/>
          <w:lang w:val="ru-RU"/>
        </w:rPr>
      </w:pPr>
      <w:r w:rsidRPr="00875AD9">
        <w:rPr>
          <w:rFonts w:ascii="Times New Roman" w:hAnsi="Times New Roman"/>
          <w:sz w:val="20"/>
          <w:szCs w:val="20"/>
          <w:lang w:val="ru-RU"/>
        </w:rPr>
        <w:t>РУДИНА                                                              - заместитель главы администрации по</w:t>
      </w:r>
    </w:p>
    <w:p w:rsidR="00875AD9" w:rsidRPr="00875AD9" w:rsidRDefault="00875AD9" w:rsidP="00A362BB">
      <w:pPr>
        <w:tabs>
          <w:tab w:val="left" w:pos="5100"/>
        </w:tabs>
        <w:spacing w:after="0" w:line="240" w:lineRule="auto"/>
        <w:rPr>
          <w:rFonts w:ascii="Times New Roman" w:hAnsi="Times New Roman"/>
          <w:sz w:val="20"/>
          <w:szCs w:val="20"/>
          <w:lang w:val="ru-RU"/>
        </w:rPr>
      </w:pPr>
      <w:r w:rsidRPr="00875AD9">
        <w:rPr>
          <w:rFonts w:ascii="Times New Roman" w:hAnsi="Times New Roman"/>
          <w:sz w:val="20"/>
          <w:szCs w:val="20"/>
          <w:lang w:val="ru-RU"/>
        </w:rPr>
        <w:t>Наталья Анатольевна                                           социальным вопросам – начальник отдела</w:t>
      </w:r>
    </w:p>
    <w:p w:rsidR="00875AD9" w:rsidRPr="00875AD9" w:rsidRDefault="00875AD9" w:rsidP="00A362BB">
      <w:pPr>
        <w:tabs>
          <w:tab w:val="left" w:pos="5100"/>
        </w:tabs>
        <w:spacing w:after="0" w:line="240" w:lineRule="auto"/>
        <w:rPr>
          <w:rFonts w:ascii="Times New Roman" w:hAnsi="Times New Roman"/>
          <w:sz w:val="20"/>
          <w:szCs w:val="20"/>
          <w:lang w:val="ru-RU"/>
        </w:rPr>
      </w:pPr>
      <w:r w:rsidRPr="00875AD9">
        <w:rPr>
          <w:rFonts w:ascii="Times New Roman" w:hAnsi="Times New Roman"/>
          <w:sz w:val="20"/>
          <w:szCs w:val="20"/>
          <w:lang w:val="ru-RU"/>
        </w:rPr>
        <w:t xml:space="preserve">                                                                                социальных отношений (по согласованию)</w:t>
      </w:r>
    </w:p>
    <w:p w:rsidR="00875AD9" w:rsidRPr="00875AD9" w:rsidRDefault="00875AD9" w:rsidP="00A362BB">
      <w:pPr>
        <w:tabs>
          <w:tab w:val="left" w:pos="5100"/>
        </w:tabs>
        <w:spacing w:after="0" w:line="240" w:lineRule="auto"/>
        <w:rPr>
          <w:rFonts w:ascii="Times New Roman" w:hAnsi="Times New Roman"/>
          <w:sz w:val="20"/>
          <w:szCs w:val="20"/>
          <w:lang w:val="ru-RU"/>
        </w:rPr>
      </w:pPr>
      <w:r w:rsidRPr="00875AD9">
        <w:rPr>
          <w:rFonts w:ascii="Times New Roman" w:hAnsi="Times New Roman"/>
          <w:sz w:val="20"/>
          <w:szCs w:val="20"/>
          <w:lang w:val="ru-RU"/>
        </w:rPr>
        <w:tab/>
      </w:r>
    </w:p>
    <w:p w:rsidR="00875AD9" w:rsidRPr="00875AD9" w:rsidRDefault="00875AD9" w:rsidP="00A362BB">
      <w:pPr>
        <w:tabs>
          <w:tab w:val="left" w:pos="5100"/>
        </w:tabs>
        <w:spacing w:after="0" w:line="240" w:lineRule="auto"/>
        <w:rPr>
          <w:rFonts w:ascii="Times New Roman" w:hAnsi="Times New Roman"/>
          <w:sz w:val="20"/>
          <w:szCs w:val="20"/>
          <w:lang w:val="ru-RU"/>
        </w:rPr>
      </w:pPr>
      <w:r w:rsidRPr="00875AD9">
        <w:rPr>
          <w:rFonts w:ascii="Times New Roman" w:hAnsi="Times New Roman"/>
          <w:sz w:val="20"/>
          <w:szCs w:val="20"/>
          <w:lang w:val="ru-RU"/>
        </w:rPr>
        <w:t>НОРКИНА                                                           - главный специалист по планированию бюджета</w:t>
      </w:r>
    </w:p>
    <w:p w:rsidR="00875AD9" w:rsidRPr="00875AD9" w:rsidRDefault="00875AD9" w:rsidP="00A362BB">
      <w:pPr>
        <w:tabs>
          <w:tab w:val="center" w:pos="4677"/>
        </w:tabs>
        <w:spacing w:after="0" w:line="240" w:lineRule="auto"/>
        <w:rPr>
          <w:rFonts w:ascii="Times New Roman" w:hAnsi="Times New Roman"/>
          <w:sz w:val="20"/>
          <w:szCs w:val="20"/>
          <w:lang w:val="ru-RU"/>
        </w:rPr>
      </w:pPr>
      <w:r w:rsidRPr="00875AD9">
        <w:rPr>
          <w:rFonts w:ascii="Times New Roman" w:hAnsi="Times New Roman"/>
          <w:sz w:val="20"/>
          <w:szCs w:val="20"/>
          <w:lang w:val="ru-RU"/>
        </w:rPr>
        <w:t>Наталия Геннадьевна                                            Финансового управления  администрации</w:t>
      </w:r>
    </w:p>
    <w:p w:rsidR="00875AD9" w:rsidRPr="00875AD9" w:rsidRDefault="00875AD9" w:rsidP="00A362BB">
      <w:pPr>
        <w:tabs>
          <w:tab w:val="left" w:pos="5580"/>
        </w:tabs>
        <w:spacing w:after="0" w:line="240" w:lineRule="auto"/>
        <w:rPr>
          <w:rFonts w:ascii="Times New Roman" w:hAnsi="Times New Roman"/>
          <w:sz w:val="20"/>
          <w:szCs w:val="20"/>
          <w:lang w:val="ru-RU"/>
        </w:rPr>
      </w:pPr>
      <w:r w:rsidRPr="00875AD9">
        <w:rPr>
          <w:rFonts w:ascii="Times New Roman" w:hAnsi="Times New Roman"/>
          <w:sz w:val="20"/>
          <w:szCs w:val="20"/>
          <w:lang w:val="ru-RU"/>
        </w:rPr>
        <w:t xml:space="preserve">                                                                                 Тужинского муниципального района  </w:t>
      </w:r>
    </w:p>
    <w:p w:rsidR="00875AD9" w:rsidRPr="00875AD9" w:rsidRDefault="00875AD9" w:rsidP="00A362BB">
      <w:pPr>
        <w:tabs>
          <w:tab w:val="left" w:pos="5100"/>
        </w:tabs>
        <w:spacing w:after="0" w:line="240" w:lineRule="auto"/>
        <w:rPr>
          <w:rFonts w:ascii="Times New Roman" w:hAnsi="Times New Roman"/>
          <w:sz w:val="20"/>
          <w:szCs w:val="20"/>
          <w:lang w:val="ru-RU"/>
        </w:rPr>
      </w:pPr>
    </w:p>
    <w:p w:rsidR="00875AD9" w:rsidRPr="00875AD9" w:rsidRDefault="00875AD9" w:rsidP="00A362BB">
      <w:pPr>
        <w:tabs>
          <w:tab w:val="left" w:pos="5100"/>
        </w:tabs>
        <w:spacing w:after="0" w:line="240" w:lineRule="auto"/>
        <w:rPr>
          <w:rFonts w:ascii="Times New Roman" w:hAnsi="Times New Roman"/>
          <w:sz w:val="20"/>
          <w:szCs w:val="20"/>
          <w:lang w:val="ru-RU"/>
        </w:rPr>
      </w:pPr>
      <w:r w:rsidRPr="00875AD9">
        <w:rPr>
          <w:rFonts w:ascii="Times New Roman" w:hAnsi="Times New Roman"/>
          <w:sz w:val="20"/>
          <w:szCs w:val="20"/>
          <w:lang w:val="ru-RU"/>
        </w:rPr>
        <w:t xml:space="preserve">КИСЛИЦЫНА                                                     - ведущий специалист по планированию доходов      </w:t>
      </w:r>
    </w:p>
    <w:p w:rsidR="00875AD9" w:rsidRPr="00875AD9" w:rsidRDefault="00875AD9" w:rsidP="00A362BB">
      <w:pPr>
        <w:tabs>
          <w:tab w:val="center" w:pos="4677"/>
        </w:tabs>
        <w:spacing w:after="0" w:line="240" w:lineRule="auto"/>
        <w:rPr>
          <w:rFonts w:ascii="Times New Roman" w:hAnsi="Times New Roman"/>
          <w:sz w:val="20"/>
          <w:szCs w:val="20"/>
          <w:lang w:val="ru-RU"/>
        </w:rPr>
      </w:pPr>
      <w:r w:rsidRPr="00875AD9">
        <w:rPr>
          <w:rFonts w:ascii="Times New Roman" w:hAnsi="Times New Roman"/>
          <w:sz w:val="20"/>
          <w:szCs w:val="20"/>
          <w:lang w:val="ru-RU"/>
        </w:rPr>
        <w:t>Галина Васильевна                                                Финансового управления администрации</w:t>
      </w:r>
    </w:p>
    <w:p w:rsidR="00875AD9" w:rsidRPr="00875AD9" w:rsidRDefault="00875AD9" w:rsidP="00A362BB">
      <w:pPr>
        <w:tabs>
          <w:tab w:val="left" w:pos="5580"/>
        </w:tabs>
        <w:spacing w:after="0" w:line="240" w:lineRule="auto"/>
        <w:rPr>
          <w:rFonts w:ascii="Times New Roman" w:hAnsi="Times New Roman"/>
          <w:sz w:val="20"/>
          <w:szCs w:val="20"/>
          <w:lang w:val="ru-RU"/>
        </w:rPr>
      </w:pPr>
      <w:r w:rsidRPr="00875AD9">
        <w:rPr>
          <w:rFonts w:ascii="Times New Roman" w:hAnsi="Times New Roman"/>
          <w:sz w:val="20"/>
          <w:szCs w:val="20"/>
          <w:lang w:val="ru-RU"/>
        </w:rPr>
        <w:t xml:space="preserve">                                                                                 Тужинского муниципального района</w:t>
      </w:r>
    </w:p>
    <w:p w:rsidR="00875AD9" w:rsidRPr="00875AD9" w:rsidRDefault="00875AD9" w:rsidP="00A362BB">
      <w:pPr>
        <w:tabs>
          <w:tab w:val="left" w:pos="5100"/>
        </w:tabs>
        <w:spacing w:after="0" w:line="240" w:lineRule="auto"/>
        <w:rPr>
          <w:rFonts w:ascii="Times New Roman" w:hAnsi="Times New Roman"/>
          <w:sz w:val="20"/>
          <w:szCs w:val="20"/>
          <w:lang w:val="ru-RU"/>
        </w:rPr>
      </w:pPr>
    </w:p>
    <w:p w:rsidR="00875AD9" w:rsidRPr="00875AD9" w:rsidRDefault="00875AD9" w:rsidP="00A362BB">
      <w:pPr>
        <w:tabs>
          <w:tab w:val="left" w:pos="5100"/>
        </w:tabs>
        <w:spacing w:after="0" w:line="240" w:lineRule="auto"/>
        <w:rPr>
          <w:rFonts w:ascii="Times New Roman" w:hAnsi="Times New Roman"/>
          <w:sz w:val="20"/>
          <w:szCs w:val="20"/>
          <w:lang w:val="ru-RU"/>
        </w:rPr>
      </w:pPr>
      <w:r w:rsidRPr="00875AD9">
        <w:rPr>
          <w:rFonts w:ascii="Times New Roman" w:hAnsi="Times New Roman"/>
          <w:sz w:val="20"/>
          <w:szCs w:val="20"/>
          <w:lang w:val="ru-RU"/>
        </w:rPr>
        <w:t xml:space="preserve">ГВОЗДЕВА                                                          - ведущий специалист по исполнению бюджета                     </w:t>
      </w:r>
    </w:p>
    <w:p w:rsidR="00875AD9" w:rsidRPr="00875AD9" w:rsidRDefault="00875AD9" w:rsidP="00A362BB">
      <w:pPr>
        <w:tabs>
          <w:tab w:val="center" w:pos="4677"/>
        </w:tabs>
        <w:spacing w:after="0" w:line="240" w:lineRule="auto"/>
        <w:rPr>
          <w:rFonts w:ascii="Times New Roman" w:hAnsi="Times New Roman"/>
          <w:sz w:val="20"/>
          <w:szCs w:val="20"/>
          <w:lang w:val="ru-RU"/>
        </w:rPr>
      </w:pPr>
      <w:r w:rsidRPr="00875AD9">
        <w:rPr>
          <w:rFonts w:ascii="Times New Roman" w:hAnsi="Times New Roman"/>
          <w:sz w:val="20"/>
          <w:szCs w:val="20"/>
          <w:lang w:val="ru-RU"/>
        </w:rPr>
        <w:t>Людмила Петровна                                               Финансового управления администрации</w:t>
      </w:r>
    </w:p>
    <w:p w:rsidR="00875AD9" w:rsidRPr="00875AD9" w:rsidRDefault="00875AD9" w:rsidP="00A362BB">
      <w:pPr>
        <w:tabs>
          <w:tab w:val="left" w:pos="5580"/>
        </w:tabs>
        <w:spacing w:after="0" w:line="240" w:lineRule="auto"/>
        <w:rPr>
          <w:rFonts w:ascii="Times New Roman" w:hAnsi="Times New Roman"/>
          <w:sz w:val="20"/>
          <w:szCs w:val="20"/>
        </w:rPr>
      </w:pPr>
      <w:r w:rsidRPr="00875AD9">
        <w:rPr>
          <w:rFonts w:ascii="Times New Roman" w:hAnsi="Times New Roman"/>
          <w:sz w:val="20"/>
          <w:szCs w:val="20"/>
          <w:lang w:val="ru-RU"/>
        </w:rPr>
        <w:t xml:space="preserve">                                                                                 </w:t>
      </w:r>
      <w:r w:rsidRPr="00875AD9">
        <w:rPr>
          <w:rFonts w:ascii="Times New Roman" w:hAnsi="Times New Roman"/>
          <w:sz w:val="20"/>
          <w:szCs w:val="20"/>
        </w:rPr>
        <w:t>Тужинского муниципального района</w:t>
      </w:r>
    </w:p>
    <w:p w:rsidR="00BF7282" w:rsidRDefault="00BF7282" w:rsidP="00875AD9">
      <w:pPr>
        <w:tabs>
          <w:tab w:val="left" w:pos="5580"/>
        </w:tabs>
        <w:spacing w:line="240" w:lineRule="auto"/>
        <w:jc w:val="center"/>
        <w:rPr>
          <w:rFonts w:ascii="Times New Roman" w:hAnsi="Times New Roman"/>
          <w:sz w:val="20"/>
          <w:szCs w:val="20"/>
          <w:lang w:val="ru-RU"/>
        </w:rPr>
      </w:pPr>
    </w:p>
    <w:tbl>
      <w:tblPr>
        <w:tblW w:w="9497" w:type="dxa"/>
        <w:tblLayout w:type="fixed"/>
        <w:tblLook w:val="0000"/>
      </w:tblPr>
      <w:tblGrid>
        <w:gridCol w:w="4097"/>
        <w:gridCol w:w="1998"/>
        <w:gridCol w:w="709"/>
        <w:gridCol w:w="501"/>
        <w:gridCol w:w="2192"/>
      </w:tblGrid>
      <w:tr w:rsidR="00BF7282" w:rsidRPr="00235836" w:rsidTr="00A362BB">
        <w:tc>
          <w:tcPr>
            <w:tcW w:w="9497" w:type="dxa"/>
            <w:gridSpan w:val="5"/>
          </w:tcPr>
          <w:p w:rsidR="00BF7282" w:rsidRPr="00E07193" w:rsidRDefault="00BF7282" w:rsidP="00235836">
            <w:pPr>
              <w:autoSpaceDE w:val="0"/>
              <w:snapToGrid w:val="0"/>
              <w:spacing w:line="240" w:lineRule="auto"/>
              <w:jc w:val="center"/>
              <w:rPr>
                <w:rFonts w:ascii="Times New Roman" w:hAnsi="Times New Roman"/>
                <w:b/>
                <w:sz w:val="20"/>
                <w:szCs w:val="20"/>
                <w:lang w:val="ru-RU"/>
              </w:rPr>
            </w:pPr>
            <w:r w:rsidRPr="00E07193">
              <w:rPr>
                <w:rFonts w:ascii="Times New Roman" w:hAnsi="Times New Roman"/>
                <w:b/>
                <w:sz w:val="20"/>
                <w:szCs w:val="20"/>
                <w:lang w:val="ru-RU"/>
              </w:rPr>
              <w:lastRenderedPageBreak/>
              <w:t>АДМИНИСТРАЦИЯ ТУЖИНСКОГО МУНИЦИПАЛЬНОГО РАЙОНА КИРОВСКОЙ ОБЛАСТИ</w:t>
            </w:r>
          </w:p>
        </w:tc>
      </w:tr>
      <w:tr w:rsidR="00BF7282" w:rsidRPr="00E07193" w:rsidTr="00A362BB">
        <w:tc>
          <w:tcPr>
            <w:tcW w:w="9497" w:type="dxa"/>
            <w:gridSpan w:val="5"/>
          </w:tcPr>
          <w:p w:rsidR="00BF7282" w:rsidRPr="00E07193" w:rsidRDefault="00BF7282" w:rsidP="00235836">
            <w:pPr>
              <w:autoSpaceDE w:val="0"/>
              <w:snapToGrid w:val="0"/>
              <w:spacing w:line="240" w:lineRule="auto"/>
              <w:jc w:val="center"/>
              <w:rPr>
                <w:rFonts w:ascii="Times New Roman" w:hAnsi="Times New Roman"/>
                <w:b/>
                <w:sz w:val="20"/>
                <w:szCs w:val="20"/>
              </w:rPr>
            </w:pPr>
            <w:r w:rsidRPr="00E07193">
              <w:rPr>
                <w:rFonts w:ascii="Times New Roman" w:hAnsi="Times New Roman"/>
                <w:b/>
                <w:sz w:val="20"/>
                <w:szCs w:val="20"/>
              </w:rPr>
              <w:t>ПОСТАНОВЛЕНИЕ</w:t>
            </w:r>
          </w:p>
        </w:tc>
      </w:tr>
      <w:tr w:rsidR="00BF7282" w:rsidRPr="00E07193" w:rsidTr="00A362BB">
        <w:tc>
          <w:tcPr>
            <w:tcW w:w="4097" w:type="dxa"/>
          </w:tcPr>
          <w:p w:rsidR="00BF7282" w:rsidRPr="00E07193" w:rsidRDefault="00BF7282" w:rsidP="00235836">
            <w:pPr>
              <w:autoSpaceDE w:val="0"/>
              <w:snapToGrid w:val="0"/>
              <w:spacing w:line="240" w:lineRule="auto"/>
              <w:rPr>
                <w:rFonts w:ascii="Times New Roman" w:hAnsi="Times New Roman"/>
                <w:sz w:val="20"/>
                <w:szCs w:val="20"/>
                <w:u w:val="single"/>
              </w:rPr>
            </w:pPr>
            <w:r w:rsidRPr="00E07193">
              <w:rPr>
                <w:rFonts w:ascii="Times New Roman" w:hAnsi="Times New Roman"/>
                <w:sz w:val="20"/>
                <w:szCs w:val="20"/>
                <w:u w:val="single"/>
              </w:rPr>
              <w:t xml:space="preserve">30.06.2017 </w:t>
            </w:r>
          </w:p>
        </w:tc>
        <w:tc>
          <w:tcPr>
            <w:tcW w:w="3208" w:type="dxa"/>
            <w:gridSpan w:val="3"/>
          </w:tcPr>
          <w:p w:rsidR="00BF7282" w:rsidRPr="00E07193" w:rsidRDefault="00BF7282" w:rsidP="00235836">
            <w:pPr>
              <w:autoSpaceDE w:val="0"/>
              <w:snapToGrid w:val="0"/>
              <w:spacing w:line="240" w:lineRule="auto"/>
              <w:jc w:val="center"/>
              <w:rPr>
                <w:rFonts w:ascii="Times New Roman" w:hAnsi="Times New Roman"/>
                <w:sz w:val="20"/>
                <w:szCs w:val="20"/>
              </w:rPr>
            </w:pPr>
          </w:p>
        </w:tc>
        <w:tc>
          <w:tcPr>
            <w:tcW w:w="2192" w:type="dxa"/>
          </w:tcPr>
          <w:p w:rsidR="00BF7282" w:rsidRPr="00BF7282" w:rsidRDefault="00BF7282" w:rsidP="00235836">
            <w:pPr>
              <w:autoSpaceDE w:val="0"/>
              <w:snapToGrid w:val="0"/>
              <w:spacing w:line="240" w:lineRule="auto"/>
              <w:rPr>
                <w:rFonts w:ascii="Times New Roman" w:hAnsi="Times New Roman"/>
                <w:sz w:val="20"/>
                <w:szCs w:val="20"/>
                <w:u w:val="single"/>
                <w:lang w:val="ru-RU"/>
              </w:rPr>
            </w:pPr>
            <w:r w:rsidRPr="00E07193">
              <w:rPr>
                <w:rFonts w:ascii="Times New Roman" w:hAnsi="Times New Roman"/>
                <w:sz w:val="20"/>
                <w:szCs w:val="20"/>
              </w:rPr>
              <w:t xml:space="preserve">№   </w:t>
            </w:r>
            <w:r w:rsidRPr="00E07193">
              <w:rPr>
                <w:rFonts w:ascii="Times New Roman" w:hAnsi="Times New Roman"/>
                <w:sz w:val="20"/>
                <w:szCs w:val="20"/>
                <w:u w:val="single"/>
              </w:rPr>
              <w:t>22</w:t>
            </w:r>
            <w:r>
              <w:rPr>
                <w:rFonts w:ascii="Times New Roman" w:hAnsi="Times New Roman"/>
                <w:sz w:val="20"/>
                <w:szCs w:val="20"/>
                <w:u w:val="single"/>
                <w:lang w:val="ru-RU"/>
              </w:rPr>
              <w:t>0</w:t>
            </w:r>
          </w:p>
        </w:tc>
      </w:tr>
      <w:tr w:rsidR="00BF7282" w:rsidRPr="00E07193" w:rsidTr="00A362BB">
        <w:tc>
          <w:tcPr>
            <w:tcW w:w="4097" w:type="dxa"/>
          </w:tcPr>
          <w:p w:rsidR="00BF7282" w:rsidRPr="00E07193" w:rsidRDefault="00BF7282" w:rsidP="00235836">
            <w:pPr>
              <w:autoSpaceDE w:val="0"/>
              <w:snapToGrid w:val="0"/>
              <w:spacing w:line="240" w:lineRule="auto"/>
              <w:rPr>
                <w:rFonts w:ascii="Times New Roman" w:hAnsi="Times New Roman"/>
                <w:sz w:val="20"/>
                <w:szCs w:val="20"/>
              </w:rPr>
            </w:pPr>
            <w:r w:rsidRPr="00E07193">
              <w:rPr>
                <w:rFonts w:ascii="Times New Roman" w:hAnsi="Times New Roman"/>
                <w:sz w:val="20"/>
                <w:szCs w:val="20"/>
              </w:rPr>
              <w:t xml:space="preserve"> </w:t>
            </w:r>
          </w:p>
        </w:tc>
        <w:tc>
          <w:tcPr>
            <w:tcW w:w="3208" w:type="dxa"/>
            <w:gridSpan w:val="3"/>
          </w:tcPr>
          <w:p w:rsidR="00BF7282" w:rsidRPr="00E07193" w:rsidRDefault="00BF7282" w:rsidP="00235836">
            <w:pPr>
              <w:autoSpaceDE w:val="0"/>
              <w:snapToGrid w:val="0"/>
              <w:spacing w:line="240" w:lineRule="auto"/>
              <w:rPr>
                <w:rFonts w:ascii="Times New Roman" w:hAnsi="Times New Roman"/>
                <w:sz w:val="20"/>
                <w:szCs w:val="20"/>
              </w:rPr>
            </w:pPr>
            <w:r w:rsidRPr="00E07193">
              <w:rPr>
                <w:rFonts w:ascii="Times New Roman" w:hAnsi="Times New Roman"/>
                <w:sz w:val="20"/>
                <w:szCs w:val="20"/>
              </w:rPr>
              <w:t>пгт Тужа</w:t>
            </w:r>
          </w:p>
        </w:tc>
        <w:tc>
          <w:tcPr>
            <w:tcW w:w="2192" w:type="dxa"/>
          </w:tcPr>
          <w:p w:rsidR="00BF7282" w:rsidRPr="00E07193" w:rsidRDefault="00BF7282" w:rsidP="00235836">
            <w:pPr>
              <w:autoSpaceDE w:val="0"/>
              <w:snapToGrid w:val="0"/>
              <w:spacing w:line="240" w:lineRule="auto"/>
              <w:jc w:val="center"/>
              <w:rPr>
                <w:rFonts w:ascii="Times New Roman" w:hAnsi="Times New Roman"/>
                <w:sz w:val="20"/>
                <w:szCs w:val="20"/>
              </w:rPr>
            </w:pPr>
          </w:p>
        </w:tc>
      </w:tr>
      <w:tr w:rsidR="00BF7282" w:rsidRPr="00235836" w:rsidTr="00A362BB">
        <w:tc>
          <w:tcPr>
            <w:tcW w:w="9497" w:type="dxa"/>
            <w:gridSpan w:val="5"/>
          </w:tcPr>
          <w:p w:rsidR="00BF7282" w:rsidRPr="00E07193" w:rsidRDefault="00BF7282" w:rsidP="00235836">
            <w:pPr>
              <w:autoSpaceDE w:val="0"/>
              <w:snapToGrid w:val="0"/>
              <w:spacing w:line="240" w:lineRule="auto"/>
              <w:jc w:val="center"/>
              <w:rPr>
                <w:rFonts w:ascii="Times New Roman" w:hAnsi="Times New Roman"/>
                <w:b/>
                <w:sz w:val="20"/>
                <w:szCs w:val="20"/>
                <w:lang w:val="ru-RU"/>
              </w:rPr>
            </w:pPr>
            <w:r w:rsidRPr="00E07193">
              <w:rPr>
                <w:rFonts w:ascii="Times New Roman" w:hAnsi="Times New Roman"/>
                <w:b/>
                <w:sz w:val="20"/>
                <w:szCs w:val="20"/>
                <w:lang w:val="ru-RU"/>
              </w:rPr>
              <w:t xml:space="preserve">О внесении изменений в постановление администрации Тужинского муниципального района от 11.10.2013 № 535 </w:t>
            </w:r>
          </w:p>
        </w:tc>
      </w:tr>
      <w:tr w:rsidR="00BF7282" w:rsidRPr="00235836" w:rsidTr="00A362BB">
        <w:trPr>
          <w:trHeight w:val="80"/>
        </w:trPr>
        <w:tc>
          <w:tcPr>
            <w:tcW w:w="9497" w:type="dxa"/>
            <w:gridSpan w:val="5"/>
          </w:tcPr>
          <w:p w:rsidR="00BF7282" w:rsidRPr="00E07193" w:rsidRDefault="00BF7282" w:rsidP="00235836">
            <w:pPr>
              <w:autoSpaceDE w:val="0"/>
              <w:snapToGrid w:val="0"/>
              <w:spacing w:line="240" w:lineRule="auto"/>
              <w:ind w:firstLine="709"/>
              <w:jc w:val="both"/>
              <w:rPr>
                <w:rFonts w:ascii="Times New Roman" w:hAnsi="Times New Roman"/>
                <w:sz w:val="20"/>
                <w:szCs w:val="20"/>
                <w:lang w:val="ru-RU"/>
              </w:rPr>
            </w:pPr>
            <w:r w:rsidRPr="00E07193">
              <w:rPr>
                <w:rFonts w:ascii="Times New Roman" w:hAnsi="Times New Roman"/>
                <w:sz w:val="20"/>
                <w:szCs w:val="20"/>
                <w:lang w:val="ru-RU"/>
              </w:rPr>
              <w:t>В соответствии с решением Тужинской районной Думы от 23.06.2017 № 12/85 «О внесении изменений в решение Тужинской районной Думы от 12.12.2016 № 6/39» и на основании постановления администрации Тужинского муниципального района от 19.02.2015 № 89 «О разработке, реализации и оценке эффективности реализации муниципальных программ Тужинского муниципального района» администрация Тужинского муниципального района ПОСТАНОВЛЯЕТ:</w:t>
            </w:r>
          </w:p>
          <w:p w:rsidR="00BF7282" w:rsidRPr="00E07193" w:rsidRDefault="00BF7282" w:rsidP="00235836">
            <w:pPr>
              <w:autoSpaceDE w:val="0"/>
              <w:snapToGrid w:val="0"/>
              <w:spacing w:line="240" w:lineRule="auto"/>
              <w:ind w:firstLine="709"/>
              <w:jc w:val="both"/>
              <w:rPr>
                <w:rFonts w:ascii="Times New Roman" w:hAnsi="Times New Roman"/>
                <w:sz w:val="20"/>
                <w:szCs w:val="20"/>
                <w:lang w:val="ru-RU"/>
              </w:rPr>
            </w:pPr>
            <w:r w:rsidRPr="00E07193">
              <w:rPr>
                <w:rFonts w:ascii="Times New Roman" w:hAnsi="Times New Roman"/>
                <w:sz w:val="20"/>
                <w:szCs w:val="20"/>
                <w:lang w:val="ru-RU"/>
              </w:rPr>
              <w:t>1. Внести изменения в постановление администрации Тужинского муниципального района от 11.10.2013 № 535 «Об утверждении муниципальной программы Тужинского муниципального района «Развитие архивного дела» на 2014 – 2019 годы» (далее -  постановление, муниципальная программа соответственно), утвердив изменения в муниципальной программе согласно приложению.</w:t>
            </w:r>
          </w:p>
          <w:p w:rsidR="00BF7282" w:rsidRPr="00E07193" w:rsidRDefault="00BF7282" w:rsidP="00235836">
            <w:pPr>
              <w:autoSpaceDE w:val="0"/>
              <w:snapToGrid w:val="0"/>
              <w:spacing w:line="240" w:lineRule="auto"/>
              <w:ind w:firstLine="709"/>
              <w:jc w:val="both"/>
              <w:rPr>
                <w:rFonts w:ascii="Times New Roman" w:hAnsi="Times New Roman"/>
                <w:sz w:val="20"/>
                <w:szCs w:val="20"/>
                <w:lang w:val="ru-RU"/>
              </w:rPr>
            </w:pPr>
            <w:r w:rsidRPr="00E07193">
              <w:rPr>
                <w:rFonts w:ascii="Times New Roman" w:hAnsi="Times New Roman"/>
                <w:sz w:val="20"/>
                <w:szCs w:val="20"/>
                <w:lang w:val="ru-RU"/>
              </w:rPr>
              <w:t xml:space="preserve">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 </w:t>
            </w:r>
          </w:p>
          <w:p w:rsidR="00BF7282" w:rsidRPr="00E07193" w:rsidRDefault="00BF7282" w:rsidP="00235836">
            <w:pPr>
              <w:autoSpaceDE w:val="0"/>
              <w:snapToGrid w:val="0"/>
              <w:spacing w:line="240" w:lineRule="auto"/>
              <w:ind w:firstLine="709"/>
              <w:jc w:val="both"/>
              <w:rPr>
                <w:rFonts w:ascii="Times New Roman" w:hAnsi="Times New Roman"/>
                <w:sz w:val="20"/>
                <w:szCs w:val="20"/>
                <w:lang w:val="ru-RU"/>
              </w:rPr>
            </w:pPr>
          </w:p>
        </w:tc>
      </w:tr>
      <w:tr w:rsidR="00BF7282" w:rsidRPr="00235836" w:rsidTr="00A362BB">
        <w:tc>
          <w:tcPr>
            <w:tcW w:w="6095" w:type="dxa"/>
            <w:gridSpan w:val="2"/>
          </w:tcPr>
          <w:p w:rsidR="00BF7282" w:rsidRPr="00E07193" w:rsidRDefault="00BF7282" w:rsidP="00235836">
            <w:pPr>
              <w:pStyle w:val="2"/>
              <w:jc w:val="left"/>
              <w:rPr>
                <w:sz w:val="20"/>
              </w:rPr>
            </w:pPr>
            <w:r w:rsidRPr="00E07193">
              <w:rPr>
                <w:sz w:val="20"/>
              </w:rPr>
              <w:t>Глава Тужинского</w:t>
            </w:r>
          </w:p>
          <w:p w:rsidR="00BF7282" w:rsidRPr="00E07193" w:rsidRDefault="00BF7282" w:rsidP="00235836">
            <w:pPr>
              <w:pStyle w:val="2"/>
              <w:jc w:val="left"/>
            </w:pPr>
            <w:r w:rsidRPr="00E07193">
              <w:rPr>
                <w:sz w:val="20"/>
              </w:rPr>
              <w:t xml:space="preserve">муниципального района    </w:t>
            </w:r>
            <w:r>
              <w:rPr>
                <w:sz w:val="20"/>
              </w:rPr>
              <w:t xml:space="preserve">        </w:t>
            </w:r>
            <w:r w:rsidRPr="00E07193">
              <w:rPr>
                <w:sz w:val="20"/>
              </w:rPr>
              <w:t>Е.В. Видякина</w:t>
            </w:r>
            <w:r w:rsidRPr="00E07193">
              <w:t xml:space="preserve"> </w:t>
            </w:r>
          </w:p>
        </w:tc>
        <w:tc>
          <w:tcPr>
            <w:tcW w:w="709" w:type="dxa"/>
          </w:tcPr>
          <w:p w:rsidR="00BF7282" w:rsidRPr="00E07193" w:rsidRDefault="00BF7282" w:rsidP="00235836">
            <w:pPr>
              <w:autoSpaceDE w:val="0"/>
              <w:snapToGrid w:val="0"/>
              <w:spacing w:line="240" w:lineRule="auto"/>
              <w:jc w:val="center"/>
              <w:rPr>
                <w:rFonts w:ascii="Times New Roman" w:hAnsi="Times New Roman"/>
                <w:sz w:val="20"/>
                <w:szCs w:val="20"/>
                <w:lang w:val="ru-RU"/>
              </w:rPr>
            </w:pPr>
          </w:p>
        </w:tc>
        <w:tc>
          <w:tcPr>
            <w:tcW w:w="2693" w:type="dxa"/>
            <w:gridSpan w:val="2"/>
          </w:tcPr>
          <w:p w:rsidR="00BF7282" w:rsidRPr="00E07193" w:rsidRDefault="00BF7282" w:rsidP="00235836">
            <w:pPr>
              <w:autoSpaceDE w:val="0"/>
              <w:spacing w:line="240" w:lineRule="auto"/>
              <w:rPr>
                <w:rFonts w:ascii="Times New Roman" w:hAnsi="Times New Roman"/>
                <w:sz w:val="20"/>
                <w:szCs w:val="20"/>
                <w:lang w:val="ru-RU"/>
              </w:rPr>
            </w:pPr>
            <w:r w:rsidRPr="00E07193">
              <w:rPr>
                <w:rFonts w:ascii="Times New Roman" w:hAnsi="Times New Roman"/>
                <w:sz w:val="20"/>
                <w:szCs w:val="20"/>
                <w:lang w:val="ru-RU"/>
              </w:rPr>
              <w:t xml:space="preserve"> </w:t>
            </w:r>
          </w:p>
        </w:tc>
      </w:tr>
    </w:tbl>
    <w:p w:rsidR="00BF7282" w:rsidRPr="00E07193" w:rsidRDefault="00BF7282" w:rsidP="00BF7282">
      <w:pPr>
        <w:spacing w:line="240" w:lineRule="auto"/>
        <w:rPr>
          <w:rFonts w:ascii="Times New Roman" w:hAnsi="Times New Roman"/>
          <w:sz w:val="20"/>
          <w:szCs w:val="20"/>
          <w:lang w:val="ru-RU"/>
        </w:rPr>
      </w:pPr>
    </w:p>
    <w:p w:rsidR="00BF7282" w:rsidRPr="00E07193" w:rsidRDefault="00BF7282" w:rsidP="00A362BB">
      <w:pPr>
        <w:spacing w:after="0" w:line="240" w:lineRule="auto"/>
        <w:ind w:left="4820"/>
        <w:rPr>
          <w:rFonts w:ascii="Times New Roman" w:hAnsi="Times New Roman"/>
          <w:sz w:val="20"/>
          <w:szCs w:val="20"/>
          <w:lang w:val="ru-RU"/>
        </w:rPr>
      </w:pPr>
      <w:r w:rsidRPr="00BF7282">
        <w:rPr>
          <w:rFonts w:ascii="Times New Roman" w:hAnsi="Times New Roman"/>
          <w:sz w:val="20"/>
          <w:szCs w:val="20"/>
          <w:lang w:val="ru-RU"/>
        </w:rPr>
        <w:t>Приложение</w:t>
      </w:r>
    </w:p>
    <w:p w:rsidR="00BF7282" w:rsidRPr="00E07193" w:rsidRDefault="00BF7282" w:rsidP="00A362BB">
      <w:pPr>
        <w:spacing w:after="0" w:line="240" w:lineRule="auto"/>
        <w:ind w:left="4820"/>
        <w:rPr>
          <w:rFonts w:ascii="Times New Roman" w:hAnsi="Times New Roman"/>
          <w:sz w:val="20"/>
          <w:szCs w:val="20"/>
          <w:lang w:val="ru-RU"/>
        </w:rPr>
      </w:pPr>
      <w:r w:rsidRPr="00E07193">
        <w:rPr>
          <w:rFonts w:ascii="Times New Roman" w:hAnsi="Times New Roman"/>
          <w:sz w:val="20"/>
          <w:szCs w:val="20"/>
          <w:lang w:val="ru-RU"/>
        </w:rPr>
        <w:t>УТВЕРЖДЕНЫ</w:t>
      </w:r>
    </w:p>
    <w:p w:rsidR="00BF7282" w:rsidRPr="00E07193" w:rsidRDefault="00BF7282" w:rsidP="00A362BB">
      <w:pPr>
        <w:spacing w:after="0" w:line="240" w:lineRule="auto"/>
        <w:ind w:left="4820"/>
        <w:rPr>
          <w:rFonts w:ascii="Times New Roman" w:hAnsi="Times New Roman"/>
          <w:sz w:val="20"/>
          <w:szCs w:val="20"/>
          <w:lang w:val="ru-RU"/>
        </w:rPr>
      </w:pPr>
      <w:r w:rsidRPr="00E07193">
        <w:rPr>
          <w:rFonts w:ascii="Times New Roman" w:hAnsi="Times New Roman"/>
          <w:sz w:val="20"/>
          <w:szCs w:val="20"/>
          <w:lang w:val="ru-RU"/>
        </w:rPr>
        <w:t>постановлением администрации Тужинского муниципального района</w:t>
      </w:r>
    </w:p>
    <w:p w:rsidR="00BF7282" w:rsidRPr="00E07193" w:rsidRDefault="00BF7282" w:rsidP="00A362BB">
      <w:pPr>
        <w:spacing w:after="0" w:line="240" w:lineRule="auto"/>
        <w:ind w:left="4820"/>
        <w:rPr>
          <w:rFonts w:ascii="Times New Roman" w:hAnsi="Times New Roman"/>
          <w:sz w:val="20"/>
          <w:szCs w:val="20"/>
          <w:lang w:val="ru-RU"/>
        </w:rPr>
      </w:pPr>
      <w:r>
        <w:rPr>
          <w:rFonts w:ascii="Times New Roman" w:hAnsi="Times New Roman"/>
          <w:sz w:val="20"/>
          <w:szCs w:val="20"/>
          <w:lang w:val="ru-RU"/>
        </w:rPr>
        <w:t>от  30.06.2017   №  220</w:t>
      </w:r>
    </w:p>
    <w:p w:rsidR="00A362BB" w:rsidRDefault="00A362BB" w:rsidP="00A362BB">
      <w:pPr>
        <w:spacing w:after="0" w:line="240" w:lineRule="auto"/>
        <w:jc w:val="center"/>
        <w:rPr>
          <w:rFonts w:ascii="Times New Roman" w:hAnsi="Times New Roman"/>
          <w:b/>
          <w:sz w:val="20"/>
          <w:szCs w:val="20"/>
          <w:lang w:val="ru-RU"/>
        </w:rPr>
      </w:pPr>
    </w:p>
    <w:p w:rsidR="00BF7282" w:rsidRPr="00E07193" w:rsidRDefault="00BF7282" w:rsidP="00A362BB">
      <w:pPr>
        <w:spacing w:after="0" w:line="240" w:lineRule="auto"/>
        <w:jc w:val="center"/>
        <w:rPr>
          <w:rFonts w:ascii="Times New Roman" w:hAnsi="Times New Roman"/>
          <w:b/>
          <w:sz w:val="20"/>
          <w:szCs w:val="20"/>
          <w:lang w:val="ru-RU"/>
        </w:rPr>
      </w:pPr>
      <w:r w:rsidRPr="00E07193">
        <w:rPr>
          <w:rFonts w:ascii="Times New Roman" w:hAnsi="Times New Roman"/>
          <w:b/>
          <w:sz w:val="20"/>
          <w:szCs w:val="20"/>
          <w:lang w:val="ru-RU"/>
        </w:rPr>
        <w:t>ИЗМЕНЕНИЯ</w:t>
      </w:r>
    </w:p>
    <w:p w:rsidR="00A362BB" w:rsidRDefault="00BF7282" w:rsidP="00A362BB">
      <w:pPr>
        <w:spacing w:after="0" w:line="240" w:lineRule="auto"/>
        <w:jc w:val="center"/>
        <w:rPr>
          <w:rFonts w:ascii="Times New Roman" w:hAnsi="Times New Roman"/>
          <w:b/>
          <w:sz w:val="20"/>
          <w:szCs w:val="20"/>
          <w:lang w:val="ru-RU"/>
        </w:rPr>
      </w:pPr>
      <w:r w:rsidRPr="00E07193">
        <w:rPr>
          <w:rFonts w:ascii="Times New Roman" w:hAnsi="Times New Roman"/>
          <w:b/>
          <w:sz w:val="20"/>
          <w:szCs w:val="20"/>
          <w:lang w:val="ru-RU"/>
        </w:rPr>
        <w:t xml:space="preserve">в муниципальной программе Тужинского муниципального района </w:t>
      </w:r>
    </w:p>
    <w:p w:rsidR="00BF7282" w:rsidRDefault="00BF7282" w:rsidP="00A362BB">
      <w:pPr>
        <w:spacing w:after="0" w:line="240" w:lineRule="auto"/>
        <w:jc w:val="center"/>
        <w:rPr>
          <w:rFonts w:ascii="Times New Roman" w:hAnsi="Times New Roman"/>
          <w:b/>
          <w:sz w:val="20"/>
          <w:szCs w:val="20"/>
          <w:lang w:val="ru-RU"/>
        </w:rPr>
      </w:pPr>
      <w:r w:rsidRPr="00E07193">
        <w:rPr>
          <w:rFonts w:ascii="Times New Roman" w:hAnsi="Times New Roman"/>
          <w:b/>
          <w:sz w:val="20"/>
          <w:szCs w:val="20"/>
          <w:lang w:val="ru-RU"/>
        </w:rPr>
        <w:t>«Развитие архивного дела» на 2014 – 2019 годы</w:t>
      </w:r>
    </w:p>
    <w:p w:rsidR="00A362BB" w:rsidRPr="00E07193" w:rsidRDefault="00A362BB" w:rsidP="00A362BB">
      <w:pPr>
        <w:spacing w:after="0" w:line="240" w:lineRule="auto"/>
        <w:jc w:val="center"/>
        <w:rPr>
          <w:rFonts w:ascii="Times New Roman" w:hAnsi="Times New Roman"/>
          <w:b/>
          <w:sz w:val="20"/>
          <w:szCs w:val="20"/>
          <w:lang w:val="ru-RU"/>
        </w:rPr>
      </w:pPr>
    </w:p>
    <w:p w:rsidR="00BF7282" w:rsidRPr="00E07193" w:rsidRDefault="00BF7282" w:rsidP="00BF7282">
      <w:pPr>
        <w:spacing w:line="240" w:lineRule="auto"/>
        <w:ind w:firstLine="708"/>
        <w:jc w:val="both"/>
        <w:rPr>
          <w:rFonts w:ascii="Times New Roman" w:hAnsi="Times New Roman"/>
          <w:sz w:val="20"/>
          <w:szCs w:val="20"/>
          <w:lang w:val="ru-RU"/>
        </w:rPr>
      </w:pPr>
      <w:r w:rsidRPr="00E07193">
        <w:rPr>
          <w:rFonts w:ascii="Times New Roman" w:hAnsi="Times New Roman"/>
          <w:sz w:val="20"/>
          <w:szCs w:val="20"/>
          <w:lang w:val="ru-RU"/>
        </w:rPr>
        <w:t>1. В паспорте Муниципальной программы раздел «Объемы ассигнований Муниципальной программы» изложить в новой редакции следующего содержания: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7195"/>
      </w:tblGrid>
      <w:tr w:rsidR="00BF7282" w:rsidRPr="00235836" w:rsidTr="00235836">
        <w:tc>
          <w:tcPr>
            <w:tcW w:w="2376" w:type="dxa"/>
          </w:tcPr>
          <w:p w:rsidR="00BF7282" w:rsidRPr="00E07193" w:rsidRDefault="00BF7282" w:rsidP="00235836">
            <w:pPr>
              <w:spacing w:line="240" w:lineRule="auto"/>
              <w:rPr>
                <w:rFonts w:ascii="Times New Roman" w:hAnsi="Times New Roman"/>
                <w:sz w:val="20"/>
                <w:szCs w:val="20"/>
                <w:highlight w:val="yellow"/>
                <w:lang w:val="ru-RU"/>
              </w:rPr>
            </w:pPr>
            <w:r w:rsidRPr="00E07193">
              <w:rPr>
                <w:rFonts w:ascii="Times New Roman" w:hAnsi="Times New Roman"/>
                <w:sz w:val="20"/>
                <w:szCs w:val="20"/>
                <w:lang w:val="ru-RU"/>
              </w:rPr>
              <w:t>Объем финансового обеспечения муниципальной программы</w:t>
            </w:r>
          </w:p>
        </w:tc>
        <w:tc>
          <w:tcPr>
            <w:tcW w:w="7195" w:type="dxa"/>
          </w:tcPr>
          <w:p w:rsidR="00BF7282" w:rsidRPr="00E07193" w:rsidRDefault="00BF7282" w:rsidP="00235836">
            <w:pPr>
              <w:spacing w:line="240" w:lineRule="auto"/>
              <w:rPr>
                <w:rFonts w:ascii="Times New Roman" w:hAnsi="Times New Roman"/>
                <w:sz w:val="20"/>
                <w:szCs w:val="20"/>
                <w:lang w:val="ru-RU"/>
              </w:rPr>
            </w:pPr>
            <w:r w:rsidRPr="00E07193">
              <w:rPr>
                <w:rFonts w:ascii="Times New Roman" w:hAnsi="Times New Roman"/>
                <w:sz w:val="20"/>
                <w:szCs w:val="20"/>
                <w:lang w:val="ru-RU"/>
              </w:rPr>
              <w:t xml:space="preserve">Объем финансового обеспечения Программы составляет: </w:t>
            </w:r>
          </w:p>
          <w:p w:rsidR="00BF7282" w:rsidRPr="00E07193" w:rsidRDefault="00BF7282" w:rsidP="00235836">
            <w:pPr>
              <w:spacing w:line="240" w:lineRule="auto"/>
              <w:rPr>
                <w:rFonts w:ascii="Times New Roman" w:hAnsi="Times New Roman"/>
                <w:sz w:val="20"/>
                <w:szCs w:val="20"/>
                <w:lang w:val="ru-RU"/>
              </w:rPr>
            </w:pPr>
            <w:r w:rsidRPr="00E07193">
              <w:rPr>
                <w:rFonts w:ascii="Times New Roman" w:hAnsi="Times New Roman"/>
                <w:b/>
                <w:sz w:val="20"/>
                <w:szCs w:val="20"/>
                <w:lang w:val="ru-RU"/>
              </w:rPr>
              <w:t>787,2 тыс. рублей</w:t>
            </w:r>
            <w:r w:rsidRPr="00E07193">
              <w:rPr>
                <w:rFonts w:ascii="Times New Roman" w:hAnsi="Times New Roman"/>
                <w:sz w:val="20"/>
                <w:szCs w:val="20"/>
                <w:lang w:val="ru-RU"/>
              </w:rPr>
              <w:t>, в т. ч. средства:</w:t>
            </w:r>
          </w:p>
          <w:p w:rsidR="00BF7282" w:rsidRPr="00E07193" w:rsidRDefault="00BF7282" w:rsidP="00235836">
            <w:pPr>
              <w:spacing w:line="240" w:lineRule="auto"/>
              <w:rPr>
                <w:rFonts w:ascii="Times New Roman" w:hAnsi="Times New Roman"/>
                <w:sz w:val="20"/>
                <w:szCs w:val="20"/>
                <w:lang w:val="ru-RU"/>
              </w:rPr>
            </w:pPr>
            <w:r w:rsidRPr="00E07193">
              <w:rPr>
                <w:rFonts w:ascii="Times New Roman" w:hAnsi="Times New Roman"/>
                <w:sz w:val="20"/>
                <w:szCs w:val="20"/>
                <w:lang w:val="ru-RU"/>
              </w:rPr>
              <w:t>- областного бюджета – 311,9 тыс.руб.</w:t>
            </w:r>
          </w:p>
          <w:p w:rsidR="00BF7282" w:rsidRPr="00E07193" w:rsidRDefault="00BF7282" w:rsidP="00235836">
            <w:pPr>
              <w:spacing w:line="240" w:lineRule="auto"/>
              <w:rPr>
                <w:rFonts w:ascii="Times New Roman" w:hAnsi="Times New Roman"/>
                <w:sz w:val="20"/>
                <w:szCs w:val="20"/>
                <w:lang w:val="ru-RU"/>
              </w:rPr>
            </w:pPr>
            <w:r w:rsidRPr="00E07193">
              <w:rPr>
                <w:rFonts w:ascii="Times New Roman" w:hAnsi="Times New Roman"/>
                <w:sz w:val="20"/>
                <w:szCs w:val="20"/>
                <w:lang w:val="ru-RU"/>
              </w:rPr>
              <w:t>- бюджета Тужинского муниципального района Кировской области (далее – бюджет района) – 475,3 тыс. рублей».</w:t>
            </w:r>
          </w:p>
          <w:p w:rsidR="00BF7282" w:rsidRPr="00E07193" w:rsidRDefault="00BF7282" w:rsidP="00235836">
            <w:pPr>
              <w:spacing w:line="240" w:lineRule="auto"/>
              <w:rPr>
                <w:rFonts w:ascii="Times New Roman" w:hAnsi="Times New Roman"/>
                <w:sz w:val="20"/>
                <w:szCs w:val="20"/>
                <w:lang w:val="ru-RU"/>
              </w:rPr>
            </w:pPr>
          </w:p>
        </w:tc>
      </w:tr>
    </w:tbl>
    <w:p w:rsidR="00BF7282" w:rsidRPr="00E07193" w:rsidRDefault="00BF7282" w:rsidP="00A362BB">
      <w:pPr>
        <w:spacing w:after="0" w:line="240" w:lineRule="auto"/>
        <w:ind w:firstLine="709"/>
        <w:jc w:val="both"/>
        <w:rPr>
          <w:rFonts w:ascii="Times New Roman" w:hAnsi="Times New Roman"/>
          <w:bCs/>
          <w:sz w:val="20"/>
          <w:szCs w:val="20"/>
          <w:lang w:val="ru-RU"/>
        </w:rPr>
      </w:pPr>
      <w:r w:rsidRPr="00E07193">
        <w:rPr>
          <w:rFonts w:ascii="Times New Roman" w:hAnsi="Times New Roman"/>
          <w:bCs/>
          <w:sz w:val="20"/>
          <w:szCs w:val="20"/>
          <w:lang w:val="ru-RU"/>
        </w:rPr>
        <w:t>2. Абзац второй раздела 5 «Ресурсное обеспечение муниципальной программы» изложить в новой редакции следующего содержания:</w:t>
      </w:r>
    </w:p>
    <w:p w:rsidR="00BF7282" w:rsidRPr="00E07193" w:rsidRDefault="00BF7282" w:rsidP="00A362BB">
      <w:pPr>
        <w:spacing w:after="0" w:line="240" w:lineRule="auto"/>
        <w:ind w:firstLine="709"/>
        <w:jc w:val="both"/>
        <w:rPr>
          <w:rFonts w:ascii="Times New Roman" w:hAnsi="Times New Roman"/>
          <w:bCs/>
          <w:sz w:val="20"/>
          <w:szCs w:val="20"/>
          <w:lang w:val="ru-RU"/>
        </w:rPr>
      </w:pPr>
      <w:r w:rsidRPr="00E07193">
        <w:rPr>
          <w:rFonts w:ascii="Times New Roman" w:hAnsi="Times New Roman"/>
          <w:bCs/>
          <w:sz w:val="20"/>
          <w:szCs w:val="20"/>
          <w:lang w:val="ru-RU"/>
        </w:rPr>
        <w:t xml:space="preserve">«Общая сумма средств, направленных на реализацию муниципальной программы составит 787,2 тыс. руб., в том числе за счет средств бюджета района 475,3 тыс. руб.; за счет средств областного бюджета – 311,9 тыс. руб.». </w:t>
      </w:r>
    </w:p>
    <w:p w:rsidR="00BF7282" w:rsidRPr="00E07193" w:rsidRDefault="00BF7282" w:rsidP="00A362BB">
      <w:pPr>
        <w:spacing w:after="0" w:line="240" w:lineRule="auto"/>
        <w:ind w:firstLine="709"/>
        <w:jc w:val="both"/>
        <w:rPr>
          <w:rFonts w:ascii="Times New Roman" w:hAnsi="Times New Roman"/>
          <w:bCs/>
          <w:sz w:val="20"/>
          <w:szCs w:val="20"/>
          <w:lang w:val="ru-RU"/>
        </w:rPr>
      </w:pPr>
      <w:r w:rsidRPr="00E07193">
        <w:rPr>
          <w:rFonts w:ascii="Times New Roman" w:hAnsi="Times New Roman"/>
          <w:bCs/>
          <w:sz w:val="20"/>
          <w:szCs w:val="20"/>
          <w:lang w:val="ru-RU"/>
        </w:rPr>
        <w:t xml:space="preserve">3. </w:t>
      </w:r>
      <w:r w:rsidRPr="00E07193">
        <w:rPr>
          <w:rFonts w:ascii="Times New Roman" w:hAnsi="Times New Roman"/>
          <w:sz w:val="20"/>
          <w:szCs w:val="20"/>
          <w:lang w:val="ru-RU"/>
        </w:rPr>
        <w:t>Приложение «</w:t>
      </w:r>
      <w:r w:rsidRPr="00E07193">
        <w:rPr>
          <w:rFonts w:ascii="Times New Roman" w:hAnsi="Times New Roman"/>
          <w:bCs/>
          <w:sz w:val="20"/>
          <w:szCs w:val="20"/>
          <w:lang w:val="ru-RU"/>
        </w:rPr>
        <w:t xml:space="preserve">Расходы на реализацию муниципальной программы Тужинского муниципального района «Развитие архивного дела» на 2014 - 2019 годы» </w:t>
      </w:r>
      <w:r w:rsidRPr="00E07193">
        <w:rPr>
          <w:rFonts w:ascii="Times New Roman" w:hAnsi="Times New Roman"/>
          <w:sz w:val="20"/>
          <w:szCs w:val="20"/>
          <w:lang w:val="ru-RU"/>
        </w:rPr>
        <w:t xml:space="preserve">к муниципальной программе изложить в новой редакции </w:t>
      </w:r>
      <w:r w:rsidRPr="00E07193">
        <w:rPr>
          <w:rFonts w:ascii="Times New Roman" w:hAnsi="Times New Roman"/>
          <w:bCs/>
          <w:sz w:val="20"/>
          <w:szCs w:val="20"/>
          <w:lang w:val="ru-RU"/>
        </w:rPr>
        <w:t>согласно приложению.</w:t>
      </w:r>
    </w:p>
    <w:p w:rsidR="00BF7282" w:rsidRPr="00E07193" w:rsidRDefault="00BF7282" w:rsidP="00BF7282">
      <w:pPr>
        <w:widowControl w:val="0"/>
        <w:autoSpaceDE w:val="0"/>
        <w:autoSpaceDN w:val="0"/>
        <w:adjustRightInd w:val="0"/>
        <w:spacing w:line="240" w:lineRule="auto"/>
        <w:ind w:left="7080" w:firstLine="708"/>
        <w:outlineLvl w:val="1"/>
        <w:rPr>
          <w:rFonts w:ascii="Times New Roman" w:hAnsi="Times New Roman"/>
          <w:sz w:val="20"/>
          <w:szCs w:val="20"/>
          <w:lang w:val="ru-RU"/>
        </w:rPr>
      </w:pPr>
      <w:r w:rsidRPr="00E07193">
        <w:rPr>
          <w:rFonts w:ascii="Times New Roman" w:hAnsi="Times New Roman"/>
          <w:sz w:val="20"/>
          <w:szCs w:val="20"/>
          <w:lang w:val="ru-RU"/>
        </w:rPr>
        <w:lastRenderedPageBreak/>
        <w:t>Приложение</w:t>
      </w:r>
    </w:p>
    <w:p w:rsidR="00BF7282" w:rsidRPr="00E07193" w:rsidRDefault="00BF7282" w:rsidP="00BF7282">
      <w:pPr>
        <w:pStyle w:val="2"/>
        <w:rPr>
          <w:b/>
          <w:sz w:val="20"/>
        </w:rPr>
      </w:pPr>
      <w:r w:rsidRPr="00E07193">
        <w:rPr>
          <w:b/>
          <w:sz w:val="20"/>
        </w:rPr>
        <w:t>Расходы на реализацию муниципальной программы</w:t>
      </w:r>
    </w:p>
    <w:p w:rsidR="00BF7282" w:rsidRPr="00E07193" w:rsidRDefault="00BF7282" w:rsidP="00BF7282">
      <w:pPr>
        <w:pStyle w:val="2"/>
        <w:rPr>
          <w:b/>
          <w:sz w:val="20"/>
        </w:rPr>
      </w:pPr>
      <w:r w:rsidRPr="00E07193">
        <w:rPr>
          <w:b/>
          <w:sz w:val="20"/>
        </w:rPr>
        <w:t>за счет средств местного бюджета</w:t>
      </w: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2234"/>
        <w:gridCol w:w="1452"/>
        <w:gridCol w:w="816"/>
        <w:gridCol w:w="850"/>
        <w:gridCol w:w="851"/>
        <w:gridCol w:w="850"/>
        <w:gridCol w:w="851"/>
        <w:gridCol w:w="850"/>
        <w:gridCol w:w="885"/>
      </w:tblGrid>
      <w:tr w:rsidR="00BF7282" w:rsidRPr="00E07193" w:rsidTr="00235836">
        <w:trPr>
          <w:trHeight w:val="228"/>
        </w:trPr>
        <w:tc>
          <w:tcPr>
            <w:tcW w:w="568" w:type="dxa"/>
            <w:vMerge w:val="restart"/>
            <w:tcBorders>
              <w:top w:val="single" w:sz="4" w:space="0" w:color="000000"/>
              <w:left w:val="single" w:sz="4" w:space="0" w:color="000000"/>
              <w:right w:val="single" w:sz="4" w:space="0" w:color="000000"/>
            </w:tcBorders>
            <w:hideMark/>
          </w:tcPr>
          <w:p w:rsidR="00BF7282" w:rsidRPr="00E07193" w:rsidRDefault="00BF7282" w:rsidP="00235836">
            <w:pPr>
              <w:widowControl w:val="0"/>
              <w:autoSpaceDE w:val="0"/>
              <w:autoSpaceDN w:val="0"/>
              <w:adjustRightInd w:val="0"/>
              <w:spacing w:line="240" w:lineRule="auto"/>
              <w:rPr>
                <w:rFonts w:ascii="Times New Roman" w:hAnsi="Times New Roman"/>
                <w:bCs/>
                <w:sz w:val="20"/>
                <w:szCs w:val="20"/>
              </w:rPr>
            </w:pPr>
            <w:r w:rsidRPr="00E07193">
              <w:rPr>
                <w:rFonts w:ascii="Times New Roman" w:hAnsi="Times New Roman"/>
                <w:bCs/>
                <w:sz w:val="20"/>
                <w:szCs w:val="20"/>
              </w:rPr>
              <w:t>№</w:t>
            </w:r>
          </w:p>
          <w:p w:rsidR="00BF7282" w:rsidRPr="00E07193" w:rsidRDefault="00BF7282" w:rsidP="00235836">
            <w:pPr>
              <w:widowControl w:val="0"/>
              <w:autoSpaceDE w:val="0"/>
              <w:autoSpaceDN w:val="0"/>
              <w:adjustRightInd w:val="0"/>
              <w:spacing w:line="240" w:lineRule="auto"/>
              <w:rPr>
                <w:rFonts w:ascii="Times New Roman" w:hAnsi="Times New Roman"/>
                <w:bCs/>
                <w:sz w:val="20"/>
                <w:szCs w:val="20"/>
              </w:rPr>
            </w:pPr>
            <w:r w:rsidRPr="00E07193">
              <w:rPr>
                <w:rFonts w:ascii="Times New Roman" w:hAnsi="Times New Roman"/>
                <w:bCs/>
                <w:sz w:val="20"/>
                <w:szCs w:val="20"/>
              </w:rPr>
              <w:t>п/п</w:t>
            </w:r>
          </w:p>
        </w:tc>
        <w:tc>
          <w:tcPr>
            <w:tcW w:w="2234" w:type="dxa"/>
            <w:vMerge w:val="restart"/>
            <w:tcBorders>
              <w:top w:val="single" w:sz="4" w:space="0" w:color="000000"/>
              <w:left w:val="single" w:sz="4" w:space="0" w:color="000000"/>
              <w:right w:val="single" w:sz="4" w:space="0" w:color="000000"/>
            </w:tcBorders>
            <w:hideMark/>
          </w:tcPr>
          <w:p w:rsidR="00BF7282" w:rsidRPr="00E07193" w:rsidRDefault="00BF7282" w:rsidP="00235836">
            <w:pPr>
              <w:widowControl w:val="0"/>
              <w:autoSpaceDE w:val="0"/>
              <w:autoSpaceDN w:val="0"/>
              <w:adjustRightInd w:val="0"/>
              <w:spacing w:line="240" w:lineRule="auto"/>
              <w:jc w:val="center"/>
              <w:rPr>
                <w:rFonts w:ascii="Times New Roman" w:hAnsi="Times New Roman"/>
                <w:bCs/>
                <w:sz w:val="20"/>
                <w:szCs w:val="20"/>
              </w:rPr>
            </w:pPr>
            <w:r w:rsidRPr="00E07193">
              <w:rPr>
                <w:rFonts w:ascii="Times New Roman" w:hAnsi="Times New Roman"/>
                <w:bCs/>
                <w:sz w:val="20"/>
                <w:szCs w:val="20"/>
              </w:rPr>
              <w:t>Наименование</w:t>
            </w:r>
          </w:p>
          <w:p w:rsidR="00BF7282" w:rsidRPr="00E07193" w:rsidRDefault="00BF7282" w:rsidP="00235836">
            <w:pPr>
              <w:widowControl w:val="0"/>
              <w:autoSpaceDE w:val="0"/>
              <w:autoSpaceDN w:val="0"/>
              <w:adjustRightInd w:val="0"/>
              <w:spacing w:line="240" w:lineRule="auto"/>
              <w:jc w:val="center"/>
              <w:rPr>
                <w:rFonts w:ascii="Times New Roman" w:hAnsi="Times New Roman"/>
                <w:bCs/>
                <w:sz w:val="20"/>
                <w:szCs w:val="20"/>
              </w:rPr>
            </w:pPr>
            <w:r w:rsidRPr="00E07193">
              <w:rPr>
                <w:rFonts w:ascii="Times New Roman" w:hAnsi="Times New Roman"/>
                <w:bCs/>
                <w:sz w:val="20"/>
                <w:szCs w:val="20"/>
              </w:rPr>
              <w:t>мероприятия</w:t>
            </w:r>
          </w:p>
        </w:tc>
        <w:tc>
          <w:tcPr>
            <w:tcW w:w="1452" w:type="dxa"/>
            <w:vMerge w:val="restart"/>
            <w:tcBorders>
              <w:top w:val="single" w:sz="4" w:space="0" w:color="000000"/>
              <w:left w:val="single" w:sz="4" w:space="0" w:color="000000"/>
              <w:right w:val="single" w:sz="4" w:space="0" w:color="000000"/>
            </w:tcBorders>
            <w:hideMark/>
          </w:tcPr>
          <w:p w:rsidR="00BF7282" w:rsidRPr="00E07193" w:rsidRDefault="00BF7282" w:rsidP="00235836">
            <w:pPr>
              <w:widowControl w:val="0"/>
              <w:autoSpaceDE w:val="0"/>
              <w:autoSpaceDN w:val="0"/>
              <w:adjustRightInd w:val="0"/>
              <w:spacing w:line="240" w:lineRule="auto"/>
              <w:jc w:val="center"/>
              <w:rPr>
                <w:rFonts w:ascii="Times New Roman" w:hAnsi="Times New Roman"/>
                <w:bCs/>
                <w:sz w:val="20"/>
                <w:szCs w:val="20"/>
              </w:rPr>
            </w:pPr>
            <w:r w:rsidRPr="00E07193">
              <w:rPr>
                <w:rFonts w:ascii="Times New Roman" w:hAnsi="Times New Roman"/>
                <w:bCs/>
                <w:sz w:val="20"/>
                <w:szCs w:val="20"/>
              </w:rPr>
              <w:t>Источник финансиро-вания</w:t>
            </w:r>
          </w:p>
        </w:tc>
        <w:tc>
          <w:tcPr>
            <w:tcW w:w="5953" w:type="dxa"/>
            <w:gridSpan w:val="7"/>
            <w:tcBorders>
              <w:top w:val="single" w:sz="4" w:space="0" w:color="000000"/>
              <w:left w:val="single" w:sz="4" w:space="0" w:color="000000"/>
              <w:bottom w:val="single" w:sz="4" w:space="0" w:color="000000"/>
              <w:right w:val="single" w:sz="4" w:space="0" w:color="000000"/>
            </w:tcBorders>
            <w:hideMark/>
          </w:tcPr>
          <w:p w:rsidR="00BF7282" w:rsidRPr="00E07193" w:rsidRDefault="00BF7282" w:rsidP="00235836">
            <w:pPr>
              <w:widowControl w:val="0"/>
              <w:autoSpaceDE w:val="0"/>
              <w:autoSpaceDN w:val="0"/>
              <w:adjustRightInd w:val="0"/>
              <w:spacing w:line="240" w:lineRule="auto"/>
              <w:jc w:val="center"/>
              <w:rPr>
                <w:rFonts w:ascii="Times New Roman" w:hAnsi="Times New Roman"/>
                <w:bCs/>
                <w:sz w:val="20"/>
                <w:szCs w:val="20"/>
              </w:rPr>
            </w:pPr>
            <w:r w:rsidRPr="00E07193">
              <w:rPr>
                <w:rFonts w:ascii="Times New Roman" w:hAnsi="Times New Roman"/>
                <w:bCs/>
                <w:sz w:val="20"/>
                <w:szCs w:val="20"/>
              </w:rPr>
              <w:t>Расходы</w:t>
            </w:r>
          </w:p>
        </w:tc>
      </w:tr>
      <w:tr w:rsidR="00BF7282" w:rsidRPr="00E07193" w:rsidTr="00235836">
        <w:tc>
          <w:tcPr>
            <w:tcW w:w="568" w:type="dxa"/>
            <w:vMerge/>
            <w:tcBorders>
              <w:left w:val="single" w:sz="4" w:space="0" w:color="000000"/>
              <w:bottom w:val="single" w:sz="4" w:space="0" w:color="000000"/>
              <w:right w:val="single" w:sz="4" w:space="0" w:color="000000"/>
            </w:tcBorders>
            <w:hideMark/>
          </w:tcPr>
          <w:p w:rsidR="00BF7282" w:rsidRPr="00E07193" w:rsidRDefault="00BF7282" w:rsidP="00235836">
            <w:pPr>
              <w:widowControl w:val="0"/>
              <w:autoSpaceDE w:val="0"/>
              <w:autoSpaceDN w:val="0"/>
              <w:adjustRightInd w:val="0"/>
              <w:spacing w:line="240" w:lineRule="auto"/>
              <w:rPr>
                <w:rFonts w:ascii="Times New Roman" w:hAnsi="Times New Roman"/>
                <w:bCs/>
                <w:sz w:val="20"/>
                <w:szCs w:val="20"/>
              </w:rPr>
            </w:pPr>
          </w:p>
        </w:tc>
        <w:tc>
          <w:tcPr>
            <w:tcW w:w="2234" w:type="dxa"/>
            <w:vMerge/>
            <w:tcBorders>
              <w:left w:val="single" w:sz="4" w:space="0" w:color="000000"/>
              <w:bottom w:val="single" w:sz="4" w:space="0" w:color="000000"/>
              <w:right w:val="single" w:sz="4" w:space="0" w:color="000000"/>
            </w:tcBorders>
            <w:hideMark/>
          </w:tcPr>
          <w:p w:rsidR="00BF7282" w:rsidRPr="00E07193" w:rsidRDefault="00BF7282" w:rsidP="00235836">
            <w:pPr>
              <w:widowControl w:val="0"/>
              <w:autoSpaceDE w:val="0"/>
              <w:autoSpaceDN w:val="0"/>
              <w:adjustRightInd w:val="0"/>
              <w:spacing w:line="240" w:lineRule="auto"/>
              <w:jc w:val="center"/>
              <w:rPr>
                <w:rFonts w:ascii="Times New Roman" w:hAnsi="Times New Roman"/>
                <w:bCs/>
                <w:sz w:val="20"/>
                <w:szCs w:val="20"/>
              </w:rPr>
            </w:pPr>
          </w:p>
        </w:tc>
        <w:tc>
          <w:tcPr>
            <w:tcW w:w="1452" w:type="dxa"/>
            <w:vMerge/>
            <w:tcBorders>
              <w:left w:val="single" w:sz="4" w:space="0" w:color="000000"/>
              <w:bottom w:val="single" w:sz="4" w:space="0" w:color="000000"/>
              <w:right w:val="single" w:sz="4" w:space="0" w:color="000000"/>
            </w:tcBorders>
            <w:hideMark/>
          </w:tcPr>
          <w:p w:rsidR="00BF7282" w:rsidRPr="00E07193" w:rsidRDefault="00BF7282" w:rsidP="00235836">
            <w:pPr>
              <w:widowControl w:val="0"/>
              <w:autoSpaceDE w:val="0"/>
              <w:autoSpaceDN w:val="0"/>
              <w:adjustRightInd w:val="0"/>
              <w:spacing w:line="240" w:lineRule="auto"/>
              <w:jc w:val="center"/>
              <w:rPr>
                <w:rFonts w:ascii="Times New Roman" w:hAnsi="Times New Roman"/>
                <w:bCs/>
                <w:sz w:val="20"/>
                <w:szCs w:val="20"/>
              </w:rPr>
            </w:pPr>
          </w:p>
        </w:tc>
        <w:tc>
          <w:tcPr>
            <w:tcW w:w="816" w:type="dxa"/>
            <w:tcBorders>
              <w:top w:val="single" w:sz="4" w:space="0" w:color="000000"/>
              <w:left w:val="single" w:sz="4" w:space="0" w:color="000000"/>
              <w:bottom w:val="single" w:sz="4" w:space="0" w:color="000000"/>
              <w:right w:val="single" w:sz="4" w:space="0" w:color="000000"/>
            </w:tcBorders>
            <w:hideMark/>
          </w:tcPr>
          <w:p w:rsidR="00BF7282" w:rsidRPr="00E07193" w:rsidRDefault="00BF7282" w:rsidP="00235836">
            <w:pPr>
              <w:widowControl w:val="0"/>
              <w:autoSpaceDE w:val="0"/>
              <w:autoSpaceDN w:val="0"/>
              <w:adjustRightInd w:val="0"/>
              <w:spacing w:line="240" w:lineRule="auto"/>
              <w:jc w:val="center"/>
              <w:rPr>
                <w:rFonts w:ascii="Times New Roman" w:hAnsi="Times New Roman"/>
                <w:bCs/>
                <w:sz w:val="20"/>
                <w:szCs w:val="20"/>
              </w:rPr>
            </w:pPr>
            <w:r w:rsidRPr="00E07193">
              <w:rPr>
                <w:rFonts w:ascii="Times New Roman" w:hAnsi="Times New Roman"/>
                <w:bCs/>
                <w:sz w:val="20"/>
                <w:szCs w:val="20"/>
              </w:rPr>
              <w:t>2014 год</w:t>
            </w:r>
          </w:p>
        </w:tc>
        <w:tc>
          <w:tcPr>
            <w:tcW w:w="850" w:type="dxa"/>
            <w:tcBorders>
              <w:top w:val="single" w:sz="4" w:space="0" w:color="000000"/>
              <w:left w:val="single" w:sz="4" w:space="0" w:color="000000"/>
              <w:bottom w:val="single" w:sz="4" w:space="0" w:color="000000"/>
              <w:right w:val="single" w:sz="4" w:space="0" w:color="000000"/>
            </w:tcBorders>
            <w:hideMark/>
          </w:tcPr>
          <w:p w:rsidR="00BF7282" w:rsidRPr="00E07193" w:rsidRDefault="00BF7282" w:rsidP="00235836">
            <w:pPr>
              <w:widowControl w:val="0"/>
              <w:autoSpaceDE w:val="0"/>
              <w:autoSpaceDN w:val="0"/>
              <w:adjustRightInd w:val="0"/>
              <w:spacing w:line="240" w:lineRule="auto"/>
              <w:jc w:val="center"/>
              <w:rPr>
                <w:rFonts w:ascii="Times New Roman" w:hAnsi="Times New Roman"/>
                <w:bCs/>
                <w:sz w:val="20"/>
                <w:szCs w:val="20"/>
              </w:rPr>
            </w:pPr>
            <w:r w:rsidRPr="00E07193">
              <w:rPr>
                <w:rFonts w:ascii="Times New Roman" w:hAnsi="Times New Roman"/>
                <w:bCs/>
                <w:sz w:val="20"/>
                <w:szCs w:val="20"/>
              </w:rPr>
              <w:t>2015 год</w:t>
            </w:r>
          </w:p>
        </w:tc>
        <w:tc>
          <w:tcPr>
            <w:tcW w:w="851" w:type="dxa"/>
            <w:tcBorders>
              <w:top w:val="single" w:sz="4" w:space="0" w:color="000000"/>
              <w:left w:val="single" w:sz="4" w:space="0" w:color="000000"/>
              <w:bottom w:val="single" w:sz="4" w:space="0" w:color="000000"/>
              <w:right w:val="single" w:sz="4" w:space="0" w:color="000000"/>
            </w:tcBorders>
            <w:hideMark/>
          </w:tcPr>
          <w:p w:rsidR="00BF7282" w:rsidRPr="00E07193" w:rsidRDefault="00BF7282" w:rsidP="00235836">
            <w:pPr>
              <w:widowControl w:val="0"/>
              <w:autoSpaceDE w:val="0"/>
              <w:autoSpaceDN w:val="0"/>
              <w:adjustRightInd w:val="0"/>
              <w:spacing w:line="240" w:lineRule="auto"/>
              <w:jc w:val="center"/>
              <w:rPr>
                <w:rFonts w:ascii="Times New Roman" w:hAnsi="Times New Roman"/>
                <w:bCs/>
                <w:sz w:val="20"/>
                <w:szCs w:val="20"/>
              </w:rPr>
            </w:pPr>
            <w:r w:rsidRPr="00E07193">
              <w:rPr>
                <w:rFonts w:ascii="Times New Roman" w:hAnsi="Times New Roman"/>
                <w:bCs/>
                <w:sz w:val="20"/>
                <w:szCs w:val="20"/>
              </w:rPr>
              <w:t>2016 год</w:t>
            </w:r>
          </w:p>
        </w:tc>
        <w:tc>
          <w:tcPr>
            <w:tcW w:w="850" w:type="dxa"/>
            <w:tcBorders>
              <w:top w:val="single" w:sz="4" w:space="0" w:color="000000"/>
              <w:left w:val="single" w:sz="4" w:space="0" w:color="000000"/>
              <w:bottom w:val="single" w:sz="4" w:space="0" w:color="000000"/>
              <w:right w:val="single" w:sz="4" w:space="0" w:color="000000"/>
            </w:tcBorders>
          </w:tcPr>
          <w:p w:rsidR="00BF7282" w:rsidRPr="00E07193" w:rsidRDefault="00BF7282" w:rsidP="00235836">
            <w:pPr>
              <w:widowControl w:val="0"/>
              <w:autoSpaceDE w:val="0"/>
              <w:autoSpaceDN w:val="0"/>
              <w:adjustRightInd w:val="0"/>
              <w:spacing w:line="240" w:lineRule="auto"/>
              <w:jc w:val="center"/>
              <w:rPr>
                <w:rFonts w:ascii="Times New Roman" w:hAnsi="Times New Roman"/>
                <w:bCs/>
                <w:sz w:val="20"/>
                <w:szCs w:val="20"/>
              </w:rPr>
            </w:pPr>
            <w:r w:rsidRPr="00E07193">
              <w:rPr>
                <w:rFonts w:ascii="Times New Roman" w:hAnsi="Times New Roman"/>
                <w:bCs/>
                <w:sz w:val="20"/>
                <w:szCs w:val="20"/>
              </w:rPr>
              <w:t>2017 год</w:t>
            </w:r>
          </w:p>
        </w:tc>
        <w:tc>
          <w:tcPr>
            <w:tcW w:w="851" w:type="dxa"/>
            <w:tcBorders>
              <w:top w:val="single" w:sz="4" w:space="0" w:color="000000"/>
              <w:left w:val="single" w:sz="4" w:space="0" w:color="000000"/>
              <w:bottom w:val="single" w:sz="4" w:space="0" w:color="000000"/>
              <w:right w:val="single" w:sz="4" w:space="0" w:color="000000"/>
            </w:tcBorders>
          </w:tcPr>
          <w:p w:rsidR="00BF7282" w:rsidRPr="00E07193" w:rsidRDefault="00BF7282" w:rsidP="00235836">
            <w:pPr>
              <w:widowControl w:val="0"/>
              <w:autoSpaceDE w:val="0"/>
              <w:autoSpaceDN w:val="0"/>
              <w:adjustRightInd w:val="0"/>
              <w:spacing w:line="240" w:lineRule="auto"/>
              <w:jc w:val="center"/>
              <w:rPr>
                <w:rFonts w:ascii="Times New Roman" w:hAnsi="Times New Roman"/>
                <w:bCs/>
                <w:sz w:val="20"/>
                <w:szCs w:val="20"/>
              </w:rPr>
            </w:pPr>
            <w:r w:rsidRPr="00E07193">
              <w:rPr>
                <w:rFonts w:ascii="Times New Roman" w:hAnsi="Times New Roman"/>
                <w:bCs/>
                <w:sz w:val="20"/>
                <w:szCs w:val="20"/>
              </w:rPr>
              <w:t>2018 год</w:t>
            </w:r>
          </w:p>
        </w:tc>
        <w:tc>
          <w:tcPr>
            <w:tcW w:w="850" w:type="dxa"/>
            <w:tcBorders>
              <w:top w:val="single" w:sz="4" w:space="0" w:color="000000"/>
              <w:left w:val="single" w:sz="4" w:space="0" w:color="000000"/>
              <w:bottom w:val="single" w:sz="4" w:space="0" w:color="000000"/>
              <w:right w:val="single" w:sz="4" w:space="0" w:color="000000"/>
            </w:tcBorders>
          </w:tcPr>
          <w:p w:rsidR="00BF7282" w:rsidRPr="00E07193" w:rsidRDefault="00BF7282" w:rsidP="00235836">
            <w:pPr>
              <w:widowControl w:val="0"/>
              <w:autoSpaceDE w:val="0"/>
              <w:autoSpaceDN w:val="0"/>
              <w:adjustRightInd w:val="0"/>
              <w:spacing w:line="240" w:lineRule="auto"/>
              <w:jc w:val="center"/>
              <w:rPr>
                <w:rFonts w:ascii="Times New Roman" w:hAnsi="Times New Roman"/>
                <w:bCs/>
                <w:sz w:val="20"/>
                <w:szCs w:val="20"/>
              </w:rPr>
            </w:pPr>
            <w:r w:rsidRPr="00E07193">
              <w:rPr>
                <w:rFonts w:ascii="Times New Roman" w:hAnsi="Times New Roman"/>
                <w:bCs/>
                <w:sz w:val="20"/>
                <w:szCs w:val="20"/>
              </w:rPr>
              <w:t>2019 год</w:t>
            </w:r>
          </w:p>
        </w:tc>
        <w:tc>
          <w:tcPr>
            <w:tcW w:w="885" w:type="dxa"/>
            <w:tcBorders>
              <w:top w:val="single" w:sz="4" w:space="0" w:color="000000"/>
              <w:left w:val="single" w:sz="4" w:space="0" w:color="000000"/>
              <w:bottom w:val="single" w:sz="4" w:space="0" w:color="000000"/>
              <w:right w:val="single" w:sz="4" w:space="0" w:color="000000"/>
            </w:tcBorders>
          </w:tcPr>
          <w:p w:rsidR="00BF7282" w:rsidRPr="00E07193" w:rsidRDefault="00BF7282" w:rsidP="00235836">
            <w:pPr>
              <w:widowControl w:val="0"/>
              <w:autoSpaceDE w:val="0"/>
              <w:autoSpaceDN w:val="0"/>
              <w:adjustRightInd w:val="0"/>
              <w:spacing w:line="240" w:lineRule="auto"/>
              <w:jc w:val="center"/>
              <w:rPr>
                <w:rFonts w:ascii="Times New Roman" w:hAnsi="Times New Roman"/>
                <w:bCs/>
                <w:sz w:val="20"/>
                <w:szCs w:val="20"/>
              </w:rPr>
            </w:pPr>
            <w:r w:rsidRPr="00E07193">
              <w:rPr>
                <w:rFonts w:ascii="Times New Roman" w:hAnsi="Times New Roman"/>
                <w:bCs/>
                <w:sz w:val="20"/>
                <w:szCs w:val="20"/>
              </w:rPr>
              <w:t>Итого</w:t>
            </w:r>
          </w:p>
        </w:tc>
      </w:tr>
      <w:tr w:rsidR="00BF7282" w:rsidRPr="00E07193" w:rsidTr="00235836">
        <w:tc>
          <w:tcPr>
            <w:tcW w:w="568" w:type="dxa"/>
            <w:tcBorders>
              <w:top w:val="single" w:sz="4" w:space="0" w:color="000000"/>
              <w:left w:val="single" w:sz="4" w:space="0" w:color="000000"/>
              <w:bottom w:val="single" w:sz="4" w:space="0" w:color="000000"/>
              <w:right w:val="single" w:sz="4" w:space="0" w:color="000000"/>
            </w:tcBorders>
            <w:hideMark/>
          </w:tcPr>
          <w:p w:rsidR="00BF7282" w:rsidRPr="00E07193" w:rsidRDefault="00BF7282" w:rsidP="00235836">
            <w:pPr>
              <w:widowControl w:val="0"/>
              <w:autoSpaceDE w:val="0"/>
              <w:autoSpaceDN w:val="0"/>
              <w:adjustRightInd w:val="0"/>
              <w:spacing w:line="240" w:lineRule="auto"/>
              <w:jc w:val="center"/>
              <w:rPr>
                <w:rFonts w:ascii="Times New Roman" w:hAnsi="Times New Roman"/>
                <w:bCs/>
                <w:sz w:val="20"/>
                <w:szCs w:val="20"/>
              </w:rPr>
            </w:pPr>
            <w:r w:rsidRPr="00E07193">
              <w:rPr>
                <w:rFonts w:ascii="Times New Roman" w:hAnsi="Times New Roman"/>
                <w:bCs/>
                <w:sz w:val="20"/>
                <w:szCs w:val="20"/>
              </w:rPr>
              <w:t>1</w:t>
            </w:r>
          </w:p>
        </w:tc>
        <w:tc>
          <w:tcPr>
            <w:tcW w:w="2234" w:type="dxa"/>
            <w:tcBorders>
              <w:top w:val="single" w:sz="4" w:space="0" w:color="000000"/>
              <w:left w:val="single" w:sz="4" w:space="0" w:color="000000"/>
              <w:bottom w:val="single" w:sz="4" w:space="0" w:color="000000"/>
              <w:right w:val="single" w:sz="4" w:space="0" w:color="000000"/>
            </w:tcBorders>
            <w:hideMark/>
          </w:tcPr>
          <w:p w:rsidR="00BF7282" w:rsidRPr="00E07193" w:rsidRDefault="00BF7282" w:rsidP="00235836">
            <w:pPr>
              <w:widowControl w:val="0"/>
              <w:autoSpaceDE w:val="0"/>
              <w:autoSpaceDN w:val="0"/>
              <w:adjustRightInd w:val="0"/>
              <w:spacing w:line="240" w:lineRule="auto"/>
              <w:jc w:val="center"/>
              <w:rPr>
                <w:rFonts w:ascii="Times New Roman" w:hAnsi="Times New Roman"/>
                <w:bCs/>
                <w:sz w:val="20"/>
                <w:szCs w:val="20"/>
              </w:rPr>
            </w:pPr>
            <w:r w:rsidRPr="00E07193">
              <w:rPr>
                <w:rFonts w:ascii="Times New Roman" w:hAnsi="Times New Roman"/>
                <w:bCs/>
                <w:sz w:val="20"/>
                <w:szCs w:val="20"/>
              </w:rPr>
              <w:t>2</w:t>
            </w:r>
          </w:p>
        </w:tc>
        <w:tc>
          <w:tcPr>
            <w:tcW w:w="1452" w:type="dxa"/>
            <w:tcBorders>
              <w:top w:val="single" w:sz="4" w:space="0" w:color="000000"/>
              <w:left w:val="single" w:sz="4" w:space="0" w:color="000000"/>
              <w:bottom w:val="single" w:sz="4" w:space="0" w:color="000000"/>
              <w:right w:val="single" w:sz="4" w:space="0" w:color="000000"/>
            </w:tcBorders>
            <w:hideMark/>
          </w:tcPr>
          <w:p w:rsidR="00BF7282" w:rsidRPr="00E07193" w:rsidRDefault="00BF7282" w:rsidP="00235836">
            <w:pPr>
              <w:widowControl w:val="0"/>
              <w:autoSpaceDE w:val="0"/>
              <w:autoSpaceDN w:val="0"/>
              <w:adjustRightInd w:val="0"/>
              <w:spacing w:line="240" w:lineRule="auto"/>
              <w:jc w:val="center"/>
              <w:rPr>
                <w:rFonts w:ascii="Times New Roman" w:hAnsi="Times New Roman"/>
                <w:bCs/>
                <w:sz w:val="20"/>
                <w:szCs w:val="20"/>
              </w:rPr>
            </w:pPr>
            <w:r w:rsidRPr="00E07193">
              <w:rPr>
                <w:rFonts w:ascii="Times New Roman" w:hAnsi="Times New Roman"/>
                <w:bCs/>
                <w:sz w:val="20"/>
                <w:szCs w:val="20"/>
              </w:rPr>
              <w:t>3</w:t>
            </w:r>
          </w:p>
        </w:tc>
        <w:tc>
          <w:tcPr>
            <w:tcW w:w="816" w:type="dxa"/>
            <w:tcBorders>
              <w:top w:val="single" w:sz="4" w:space="0" w:color="000000"/>
              <w:left w:val="single" w:sz="4" w:space="0" w:color="000000"/>
              <w:bottom w:val="single" w:sz="4" w:space="0" w:color="000000"/>
              <w:right w:val="single" w:sz="4" w:space="0" w:color="000000"/>
            </w:tcBorders>
            <w:hideMark/>
          </w:tcPr>
          <w:p w:rsidR="00BF7282" w:rsidRPr="00E07193" w:rsidRDefault="00BF7282" w:rsidP="00235836">
            <w:pPr>
              <w:widowControl w:val="0"/>
              <w:autoSpaceDE w:val="0"/>
              <w:autoSpaceDN w:val="0"/>
              <w:adjustRightInd w:val="0"/>
              <w:spacing w:line="240" w:lineRule="auto"/>
              <w:jc w:val="center"/>
              <w:rPr>
                <w:rFonts w:ascii="Times New Roman" w:hAnsi="Times New Roman"/>
                <w:bCs/>
                <w:sz w:val="20"/>
                <w:szCs w:val="20"/>
              </w:rPr>
            </w:pPr>
            <w:r w:rsidRPr="00E07193">
              <w:rPr>
                <w:rFonts w:ascii="Times New Roman" w:hAnsi="Times New Roman"/>
                <w:bCs/>
                <w:sz w:val="20"/>
                <w:szCs w:val="20"/>
              </w:rPr>
              <w:t>4</w:t>
            </w:r>
          </w:p>
        </w:tc>
        <w:tc>
          <w:tcPr>
            <w:tcW w:w="850" w:type="dxa"/>
            <w:tcBorders>
              <w:top w:val="single" w:sz="4" w:space="0" w:color="000000"/>
              <w:left w:val="single" w:sz="4" w:space="0" w:color="000000"/>
              <w:bottom w:val="single" w:sz="4" w:space="0" w:color="000000"/>
              <w:right w:val="single" w:sz="4" w:space="0" w:color="000000"/>
            </w:tcBorders>
            <w:hideMark/>
          </w:tcPr>
          <w:p w:rsidR="00BF7282" w:rsidRPr="00E07193" w:rsidRDefault="00BF7282" w:rsidP="00235836">
            <w:pPr>
              <w:widowControl w:val="0"/>
              <w:autoSpaceDE w:val="0"/>
              <w:autoSpaceDN w:val="0"/>
              <w:adjustRightInd w:val="0"/>
              <w:spacing w:line="240" w:lineRule="auto"/>
              <w:jc w:val="center"/>
              <w:rPr>
                <w:rFonts w:ascii="Times New Roman" w:hAnsi="Times New Roman"/>
                <w:bCs/>
                <w:sz w:val="20"/>
                <w:szCs w:val="20"/>
              </w:rPr>
            </w:pPr>
            <w:r w:rsidRPr="00E07193">
              <w:rPr>
                <w:rFonts w:ascii="Times New Roman" w:hAnsi="Times New Roman"/>
                <w:bCs/>
                <w:sz w:val="20"/>
                <w:szCs w:val="20"/>
              </w:rPr>
              <w:t>5</w:t>
            </w:r>
          </w:p>
        </w:tc>
        <w:tc>
          <w:tcPr>
            <w:tcW w:w="851" w:type="dxa"/>
            <w:tcBorders>
              <w:top w:val="single" w:sz="4" w:space="0" w:color="000000"/>
              <w:left w:val="single" w:sz="4" w:space="0" w:color="000000"/>
              <w:bottom w:val="single" w:sz="4" w:space="0" w:color="000000"/>
              <w:right w:val="single" w:sz="4" w:space="0" w:color="000000"/>
            </w:tcBorders>
            <w:hideMark/>
          </w:tcPr>
          <w:p w:rsidR="00BF7282" w:rsidRPr="00E07193" w:rsidRDefault="00BF7282" w:rsidP="00235836">
            <w:pPr>
              <w:widowControl w:val="0"/>
              <w:autoSpaceDE w:val="0"/>
              <w:autoSpaceDN w:val="0"/>
              <w:adjustRightInd w:val="0"/>
              <w:spacing w:line="240" w:lineRule="auto"/>
              <w:jc w:val="center"/>
              <w:rPr>
                <w:rFonts w:ascii="Times New Roman" w:hAnsi="Times New Roman"/>
                <w:bCs/>
                <w:sz w:val="20"/>
                <w:szCs w:val="20"/>
              </w:rPr>
            </w:pPr>
            <w:r w:rsidRPr="00E07193">
              <w:rPr>
                <w:rFonts w:ascii="Times New Roman" w:hAnsi="Times New Roman"/>
                <w:bCs/>
                <w:sz w:val="20"/>
                <w:szCs w:val="20"/>
              </w:rPr>
              <w:t>6</w:t>
            </w:r>
          </w:p>
        </w:tc>
        <w:tc>
          <w:tcPr>
            <w:tcW w:w="850" w:type="dxa"/>
            <w:tcBorders>
              <w:top w:val="single" w:sz="4" w:space="0" w:color="000000"/>
              <w:left w:val="single" w:sz="4" w:space="0" w:color="000000"/>
              <w:bottom w:val="single" w:sz="4" w:space="0" w:color="000000"/>
              <w:right w:val="single" w:sz="4" w:space="0" w:color="000000"/>
            </w:tcBorders>
          </w:tcPr>
          <w:p w:rsidR="00BF7282" w:rsidRPr="00E07193" w:rsidRDefault="00BF7282" w:rsidP="00235836">
            <w:pPr>
              <w:widowControl w:val="0"/>
              <w:autoSpaceDE w:val="0"/>
              <w:autoSpaceDN w:val="0"/>
              <w:adjustRightInd w:val="0"/>
              <w:spacing w:line="240" w:lineRule="auto"/>
              <w:jc w:val="center"/>
              <w:rPr>
                <w:rFonts w:ascii="Times New Roman" w:hAnsi="Times New Roman"/>
                <w:bCs/>
                <w:sz w:val="20"/>
                <w:szCs w:val="20"/>
              </w:rPr>
            </w:pPr>
            <w:r w:rsidRPr="00E07193">
              <w:rPr>
                <w:rFonts w:ascii="Times New Roman" w:hAnsi="Times New Roman"/>
                <w:bCs/>
                <w:sz w:val="20"/>
                <w:szCs w:val="20"/>
              </w:rPr>
              <w:t>7</w:t>
            </w:r>
          </w:p>
        </w:tc>
        <w:tc>
          <w:tcPr>
            <w:tcW w:w="851" w:type="dxa"/>
            <w:tcBorders>
              <w:top w:val="single" w:sz="4" w:space="0" w:color="000000"/>
              <w:left w:val="single" w:sz="4" w:space="0" w:color="000000"/>
              <w:bottom w:val="single" w:sz="4" w:space="0" w:color="000000"/>
              <w:right w:val="single" w:sz="4" w:space="0" w:color="000000"/>
            </w:tcBorders>
          </w:tcPr>
          <w:p w:rsidR="00BF7282" w:rsidRPr="00E07193" w:rsidRDefault="00BF7282" w:rsidP="00235836">
            <w:pPr>
              <w:widowControl w:val="0"/>
              <w:autoSpaceDE w:val="0"/>
              <w:autoSpaceDN w:val="0"/>
              <w:adjustRightInd w:val="0"/>
              <w:spacing w:line="240" w:lineRule="auto"/>
              <w:jc w:val="center"/>
              <w:rPr>
                <w:rFonts w:ascii="Times New Roman" w:hAnsi="Times New Roman"/>
                <w:bCs/>
                <w:sz w:val="20"/>
                <w:szCs w:val="20"/>
              </w:rPr>
            </w:pPr>
            <w:r w:rsidRPr="00E07193">
              <w:rPr>
                <w:rFonts w:ascii="Times New Roman" w:hAnsi="Times New Roman"/>
                <w:bCs/>
                <w:sz w:val="20"/>
                <w:szCs w:val="20"/>
              </w:rPr>
              <w:t>8</w:t>
            </w:r>
          </w:p>
        </w:tc>
        <w:tc>
          <w:tcPr>
            <w:tcW w:w="850" w:type="dxa"/>
            <w:tcBorders>
              <w:top w:val="single" w:sz="4" w:space="0" w:color="000000"/>
              <w:left w:val="single" w:sz="4" w:space="0" w:color="000000"/>
              <w:bottom w:val="single" w:sz="4" w:space="0" w:color="000000"/>
              <w:right w:val="single" w:sz="4" w:space="0" w:color="000000"/>
            </w:tcBorders>
          </w:tcPr>
          <w:p w:rsidR="00BF7282" w:rsidRPr="00E07193" w:rsidRDefault="00BF7282" w:rsidP="00235836">
            <w:pPr>
              <w:widowControl w:val="0"/>
              <w:autoSpaceDE w:val="0"/>
              <w:autoSpaceDN w:val="0"/>
              <w:adjustRightInd w:val="0"/>
              <w:spacing w:line="240" w:lineRule="auto"/>
              <w:jc w:val="center"/>
              <w:rPr>
                <w:rFonts w:ascii="Times New Roman" w:hAnsi="Times New Roman"/>
                <w:bCs/>
                <w:sz w:val="20"/>
                <w:szCs w:val="20"/>
              </w:rPr>
            </w:pPr>
            <w:r w:rsidRPr="00E07193">
              <w:rPr>
                <w:rFonts w:ascii="Times New Roman" w:hAnsi="Times New Roman"/>
                <w:bCs/>
                <w:sz w:val="20"/>
                <w:szCs w:val="20"/>
              </w:rPr>
              <w:t>9</w:t>
            </w:r>
          </w:p>
        </w:tc>
        <w:tc>
          <w:tcPr>
            <w:tcW w:w="885" w:type="dxa"/>
            <w:tcBorders>
              <w:top w:val="single" w:sz="4" w:space="0" w:color="000000"/>
              <w:left w:val="single" w:sz="4" w:space="0" w:color="000000"/>
              <w:bottom w:val="single" w:sz="4" w:space="0" w:color="000000"/>
              <w:right w:val="single" w:sz="4" w:space="0" w:color="000000"/>
            </w:tcBorders>
          </w:tcPr>
          <w:p w:rsidR="00BF7282" w:rsidRPr="00E07193" w:rsidRDefault="00BF7282" w:rsidP="00235836">
            <w:pPr>
              <w:widowControl w:val="0"/>
              <w:autoSpaceDE w:val="0"/>
              <w:autoSpaceDN w:val="0"/>
              <w:adjustRightInd w:val="0"/>
              <w:spacing w:line="240" w:lineRule="auto"/>
              <w:jc w:val="center"/>
              <w:rPr>
                <w:rFonts w:ascii="Times New Roman" w:hAnsi="Times New Roman"/>
                <w:bCs/>
                <w:sz w:val="20"/>
                <w:szCs w:val="20"/>
              </w:rPr>
            </w:pPr>
            <w:r w:rsidRPr="00E07193">
              <w:rPr>
                <w:rFonts w:ascii="Times New Roman" w:hAnsi="Times New Roman"/>
                <w:bCs/>
                <w:sz w:val="20"/>
                <w:szCs w:val="20"/>
              </w:rPr>
              <w:t>10</w:t>
            </w:r>
          </w:p>
        </w:tc>
      </w:tr>
      <w:tr w:rsidR="00BF7282" w:rsidRPr="00E07193" w:rsidTr="00235836">
        <w:trPr>
          <w:trHeight w:val="414"/>
        </w:trPr>
        <w:tc>
          <w:tcPr>
            <w:tcW w:w="568" w:type="dxa"/>
            <w:vMerge w:val="restart"/>
            <w:tcBorders>
              <w:top w:val="single" w:sz="4" w:space="0" w:color="000000"/>
              <w:left w:val="single" w:sz="4" w:space="0" w:color="000000"/>
              <w:right w:val="single" w:sz="4" w:space="0" w:color="000000"/>
            </w:tcBorders>
            <w:hideMark/>
          </w:tcPr>
          <w:p w:rsidR="00BF7282" w:rsidRPr="00E07193" w:rsidRDefault="00BF7282" w:rsidP="00235836">
            <w:pPr>
              <w:widowControl w:val="0"/>
              <w:autoSpaceDE w:val="0"/>
              <w:autoSpaceDN w:val="0"/>
              <w:adjustRightInd w:val="0"/>
              <w:spacing w:line="240" w:lineRule="auto"/>
              <w:rPr>
                <w:rFonts w:ascii="Times New Roman" w:hAnsi="Times New Roman"/>
                <w:bCs/>
                <w:sz w:val="20"/>
                <w:szCs w:val="20"/>
              </w:rPr>
            </w:pPr>
            <w:r w:rsidRPr="00E07193">
              <w:rPr>
                <w:rFonts w:ascii="Times New Roman" w:hAnsi="Times New Roman"/>
                <w:bCs/>
                <w:sz w:val="20"/>
                <w:szCs w:val="20"/>
              </w:rPr>
              <w:t>1.</w:t>
            </w:r>
          </w:p>
        </w:tc>
        <w:tc>
          <w:tcPr>
            <w:tcW w:w="2234" w:type="dxa"/>
            <w:vMerge w:val="restart"/>
            <w:tcBorders>
              <w:top w:val="single" w:sz="4" w:space="0" w:color="000000"/>
              <w:left w:val="single" w:sz="4" w:space="0" w:color="000000"/>
              <w:right w:val="single" w:sz="4" w:space="0" w:color="000000"/>
            </w:tcBorders>
            <w:hideMark/>
          </w:tcPr>
          <w:p w:rsidR="00BF7282" w:rsidRPr="00A362BB" w:rsidRDefault="00BF7282" w:rsidP="00A362BB">
            <w:pPr>
              <w:spacing w:line="240" w:lineRule="auto"/>
              <w:rPr>
                <w:rFonts w:ascii="Times New Roman" w:hAnsi="Times New Roman"/>
                <w:bCs/>
                <w:sz w:val="20"/>
                <w:szCs w:val="20"/>
                <w:lang w:val="ru-RU"/>
              </w:rPr>
            </w:pPr>
            <w:r w:rsidRPr="00E07193">
              <w:rPr>
                <w:rFonts w:ascii="Times New Roman" w:hAnsi="Times New Roman"/>
                <w:sz w:val="20"/>
                <w:szCs w:val="20"/>
                <w:lang w:val="ru-RU"/>
              </w:rPr>
              <w:t xml:space="preserve">Муниципальная программа Тужинского муниципального района «Развитие архивного дела»  </w:t>
            </w:r>
            <w:r w:rsidRPr="00A362BB">
              <w:rPr>
                <w:rFonts w:ascii="Times New Roman" w:hAnsi="Times New Roman"/>
                <w:sz w:val="20"/>
                <w:szCs w:val="20"/>
                <w:lang w:val="ru-RU"/>
              </w:rPr>
              <w:t>на 2014 – 2019 гг.</w:t>
            </w:r>
          </w:p>
        </w:tc>
        <w:tc>
          <w:tcPr>
            <w:tcW w:w="1452" w:type="dxa"/>
            <w:tcBorders>
              <w:top w:val="single" w:sz="4" w:space="0" w:color="000000"/>
              <w:left w:val="single" w:sz="4" w:space="0" w:color="000000"/>
              <w:bottom w:val="single" w:sz="4" w:space="0" w:color="000000"/>
              <w:right w:val="single" w:sz="4" w:space="0" w:color="000000"/>
            </w:tcBorders>
          </w:tcPr>
          <w:p w:rsidR="00BF7282" w:rsidRPr="00E07193" w:rsidRDefault="00BF7282" w:rsidP="00235836">
            <w:pPr>
              <w:widowControl w:val="0"/>
              <w:autoSpaceDE w:val="0"/>
              <w:autoSpaceDN w:val="0"/>
              <w:adjustRightInd w:val="0"/>
              <w:spacing w:line="240" w:lineRule="auto"/>
              <w:rPr>
                <w:rFonts w:ascii="Times New Roman" w:hAnsi="Times New Roman"/>
                <w:bCs/>
                <w:sz w:val="20"/>
                <w:szCs w:val="20"/>
              </w:rPr>
            </w:pPr>
            <w:r w:rsidRPr="00E07193">
              <w:rPr>
                <w:rFonts w:ascii="Times New Roman" w:hAnsi="Times New Roman"/>
                <w:bCs/>
                <w:sz w:val="20"/>
                <w:szCs w:val="20"/>
              </w:rPr>
              <w:t>Всего</w:t>
            </w:r>
          </w:p>
        </w:tc>
        <w:tc>
          <w:tcPr>
            <w:tcW w:w="816" w:type="dxa"/>
            <w:tcBorders>
              <w:top w:val="single" w:sz="4" w:space="0" w:color="000000"/>
              <w:left w:val="single" w:sz="4" w:space="0" w:color="000000"/>
              <w:right w:val="single" w:sz="4" w:space="0" w:color="000000"/>
            </w:tcBorders>
          </w:tcPr>
          <w:p w:rsidR="00BF7282" w:rsidRPr="00E07193" w:rsidRDefault="00BF7282" w:rsidP="00235836">
            <w:pPr>
              <w:widowControl w:val="0"/>
              <w:autoSpaceDE w:val="0"/>
              <w:autoSpaceDN w:val="0"/>
              <w:adjustRightInd w:val="0"/>
              <w:spacing w:line="240" w:lineRule="auto"/>
              <w:jc w:val="center"/>
              <w:rPr>
                <w:rFonts w:ascii="Times New Roman" w:hAnsi="Times New Roman"/>
                <w:bCs/>
                <w:sz w:val="20"/>
                <w:szCs w:val="20"/>
              </w:rPr>
            </w:pPr>
            <w:r w:rsidRPr="00E07193">
              <w:rPr>
                <w:rFonts w:ascii="Times New Roman" w:hAnsi="Times New Roman"/>
                <w:bCs/>
                <w:sz w:val="20"/>
                <w:szCs w:val="20"/>
              </w:rPr>
              <w:t>83,4</w:t>
            </w:r>
          </w:p>
        </w:tc>
        <w:tc>
          <w:tcPr>
            <w:tcW w:w="850" w:type="dxa"/>
            <w:tcBorders>
              <w:top w:val="single" w:sz="4" w:space="0" w:color="000000"/>
              <w:left w:val="single" w:sz="4" w:space="0" w:color="000000"/>
              <w:right w:val="single" w:sz="4" w:space="0" w:color="000000"/>
            </w:tcBorders>
          </w:tcPr>
          <w:p w:rsidR="00BF7282" w:rsidRPr="00E07193" w:rsidRDefault="00BF7282" w:rsidP="00235836">
            <w:pPr>
              <w:widowControl w:val="0"/>
              <w:autoSpaceDE w:val="0"/>
              <w:autoSpaceDN w:val="0"/>
              <w:adjustRightInd w:val="0"/>
              <w:spacing w:line="240" w:lineRule="auto"/>
              <w:jc w:val="center"/>
              <w:rPr>
                <w:rFonts w:ascii="Times New Roman" w:hAnsi="Times New Roman"/>
                <w:bCs/>
                <w:sz w:val="20"/>
                <w:szCs w:val="20"/>
              </w:rPr>
            </w:pPr>
            <w:r w:rsidRPr="00E07193">
              <w:rPr>
                <w:rFonts w:ascii="Times New Roman" w:hAnsi="Times New Roman"/>
                <w:bCs/>
                <w:sz w:val="20"/>
                <w:szCs w:val="20"/>
              </w:rPr>
              <w:t>134,1</w:t>
            </w:r>
          </w:p>
        </w:tc>
        <w:tc>
          <w:tcPr>
            <w:tcW w:w="851" w:type="dxa"/>
            <w:tcBorders>
              <w:top w:val="single" w:sz="4" w:space="0" w:color="000000"/>
              <w:left w:val="single" w:sz="4" w:space="0" w:color="000000"/>
              <w:right w:val="single" w:sz="4" w:space="0" w:color="000000"/>
            </w:tcBorders>
          </w:tcPr>
          <w:p w:rsidR="00BF7282" w:rsidRPr="00E07193" w:rsidRDefault="00BF7282" w:rsidP="00235836">
            <w:pPr>
              <w:widowControl w:val="0"/>
              <w:autoSpaceDE w:val="0"/>
              <w:autoSpaceDN w:val="0"/>
              <w:adjustRightInd w:val="0"/>
              <w:spacing w:line="240" w:lineRule="auto"/>
              <w:jc w:val="center"/>
              <w:rPr>
                <w:rFonts w:ascii="Times New Roman" w:hAnsi="Times New Roman"/>
                <w:bCs/>
                <w:sz w:val="20"/>
                <w:szCs w:val="20"/>
              </w:rPr>
            </w:pPr>
            <w:r w:rsidRPr="00E07193">
              <w:rPr>
                <w:rFonts w:ascii="Times New Roman" w:hAnsi="Times New Roman"/>
                <w:bCs/>
                <w:sz w:val="20"/>
                <w:szCs w:val="20"/>
              </w:rPr>
              <w:t>242,3</w:t>
            </w:r>
          </w:p>
        </w:tc>
        <w:tc>
          <w:tcPr>
            <w:tcW w:w="850" w:type="dxa"/>
            <w:tcBorders>
              <w:top w:val="single" w:sz="4" w:space="0" w:color="000000"/>
              <w:left w:val="single" w:sz="4" w:space="0" w:color="000000"/>
              <w:right w:val="single" w:sz="4" w:space="0" w:color="000000"/>
            </w:tcBorders>
          </w:tcPr>
          <w:p w:rsidR="00BF7282" w:rsidRPr="00E07193" w:rsidRDefault="00BF7282" w:rsidP="00235836">
            <w:pPr>
              <w:widowControl w:val="0"/>
              <w:autoSpaceDE w:val="0"/>
              <w:autoSpaceDN w:val="0"/>
              <w:adjustRightInd w:val="0"/>
              <w:spacing w:line="240" w:lineRule="auto"/>
              <w:jc w:val="center"/>
              <w:rPr>
                <w:rFonts w:ascii="Times New Roman" w:hAnsi="Times New Roman"/>
                <w:bCs/>
                <w:sz w:val="20"/>
                <w:szCs w:val="20"/>
              </w:rPr>
            </w:pPr>
            <w:r w:rsidRPr="00E07193">
              <w:rPr>
                <w:rFonts w:ascii="Times New Roman" w:hAnsi="Times New Roman"/>
                <w:bCs/>
                <w:sz w:val="20"/>
                <w:szCs w:val="20"/>
              </w:rPr>
              <w:t>108,8</w:t>
            </w:r>
          </w:p>
        </w:tc>
        <w:tc>
          <w:tcPr>
            <w:tcW w:w="851" w:type="dxa"/>
            <w:tcBorders>
              <w:top w:val="single" w:sz="4" w:space="0" w:color="000000"/>
              <w:left w:val="single" w:sz="4" w:space="0" w:color="000000"/>
              <w:right w:val="single" w:sz="4" w:space="0" w:color="000000"/>
            </w:tcBorders>
          </w:tcPr>
          <w:p w:rsidR="00BF7282" w:rsidRPr="00E07193" w:rsidRDefault="00BF7282" w:rsidP="00235836">
            <w:pPr>
              <w:widowControl w:val="0"/>
              <w:autoSpaceDE w:val="0"/>
              <w:autoSpaceDN w:val="0"/>
              <w:adjustRightInd w:val="0"/>
              <w:spacing w:line="240" w:lineRule="auto"/>
              <w:jc w:val="center"/>
              <w:rPr>
                <w:rFonts w:ascii="Times New Roman" w:hAnsi="Times New Roman"/>
                <w:bCs/>
                <w:sz w:val="20"/>
                <w:szCs w:val="20"/>
              </w:rPr>
            </w:pPr>
            <w:r w:rsidRPr="00E07193">
              <w:rPr>
                <w:rFonts w:ascii="Times New Roman" w:hAnsi="Times New Roman"/>
                <w:bCs/>
                <w:sz w:val="20"/>
                <w:szCs w:val="20"/>
              </w:rPr>
              <w:t>109,3</w:t>
            </w:r>
          </w:p>
        </w:tc>
        <w:tc>
          <w:tcPr>
            <w:tcW w:w="850" w:type="dxa"/>
            <w:tcBorders>
              <w:top w:val="single" w:sz="4" w:space="0" w:color="000000"/>
              <w:left w:val="single" w:sz="4" w:space="0" w:color="000000"/>
              <w:right w:val="single" w:sz="4" w:space="0" w:color="000000"/>
            </w:tcBorders>
          </w:tcPr>
          <w:p w:rsidR="00BF7282" w:rsidRPr="00E07193" w:rsidRDefault="00BF7282" w:rsidP="00235836">
            <w:pPr>
              <w:widowControl w:val="0"/>
              <w:autoSpaceDE w:val="0"/>
              <w:autoSpaceDN w:val="0"/>
              <w:adjustRightInd w:val="0"/>
              <w:spacing w:line="240" w:lineRule="auto"/>
              <w:jc w:val="center"/>
              <w:rPr>
                <w:rFonts w:ascii="Times New Roman" w:hAnsi="Times New Roman"/>
                <w:bCs/>
                <w:sz w:val="20"/>
                <w:szCs w:val="20"/>
              </w:rPr>
            </w:pPr>
            <w:r w:rsidRPr="00E07193">
              <w:rPr>
                <w:rFonts w:ascii="Times New Roman" w:hAnsi="Times New Roman"/>
                <w:bCs/>
                <w:sz w:val="20"/>
                <w:szCs w:val="20"/>
              </w:rPr>
              <w:t>109,3</w:t>
            </w:r>
          </w:p>
        </w:tc>
        <w:tc>
          <w:tcPr>
            <w:tcW w:w="885" w:type="dxa"/>
            <w:tcBorders>
              <w:top w:val="single" w:sz="4" w:space="0" w:color="000000"/>
              <w:left w:val="single" w:sz="4" w:space="0" w:color="000000"/>
              <w:right w:val="single" w:sz="4" w:space="0" w:color="000000"/>
            </w:tcBorders>
          </w:tcPr>
          <w:p w:rsidR="00BF7282" w:rsidRPr="00E07193" w:rsidRDefault="00BF7282" w:rsidP="00235836">
            <w:pPr>
              <w:widowControl w:val="0"/>
              <w:autoSpaceDE w:val="0"/>
              <w:autoSpaceDN w:val="0"/>
              <w:adjustRightInd w:val="0"/>
              <w:spacing w:line="240" w:lineRule="auto"/>
              <w:jc w:val="center"/>
              <w:rPr>
                <w:rFonts w:ascii="Times New Roman" w:hAnsi="Times New Roman"/>
                <w:bCs/>
                <w:sz w:val="20"/>
                <w:szCs w:val="20"/>
              </w:rPr>
            </w:pPr>
            <w:r w:rsidRPr="00E07193">
              <w:rPr>
                <w:rFonts w:ascii="Times New Roman" w:hAnsi="Times New Roman"/>
                <w:bCs/>
                <w:sz w:val="20"/>
                <w:szCs w:val="20"/>
              </w:rPr>
              <w:t>787,2</w:t>
            </w:r>
          </w:p>
        </w:tc>
      </w:tr>
      <w:tr w:rsidR="00BF7282" w:rsidRPr="00E07193" w:rsidTr="00A362BB">
        <w:trPr>
          <w:trHeight w:val="467"/>
        </w:trPr>
        <w:tc>
          <w:tcPr>
            <w:tcW w:w="568" w:type="dxa"/>
            <w:vMerge/>
            <w:tcBorders>
              <w:left w:val="single" w:sz="4" w:space="0" w:color="000000"/>
              <w:right w:val="single" w:sz="4" w:space="0" w:color="000000"/>
            </w:tcBorders>
            <w:hideMark/>
          </w:tcPr>
          <w:p w:rsidR="00BF7282" w:rsidRPr="00E07193" w:rsidRDefault="00BF7282" w:rsidP="00235836">
            <w:pPr>
              <w:widowControl w:val="0"/>
              <w:autoSpaceDE w:val="0"/>
              <w:autoSpaceDN w:val="0"/>
              <w:adjustRightInd w:val="0"/>
              <w:spacing w:line="240" w:lineRule="auto"/>
              <w:rPr>
                <w:rFonts w:ascii="Times New Roman" w:hAnsi="Times New Roman"/>
                <w:bCs/>
                <w:sz w:val="20"/>
                <w:szCs w:val="20"/>
              </w:rPr>
            </w:pPr>
          </w:p>
        </w:tc>
        <w:tc>
          <w:tcPr>
            <w:tcW w:w="2234" w:type="dxa"/>
            <w:vMerge/>
            <w:tcBorders>
              <w:left w:val="single" w:sz="4" w:space="0" w:color="000000"/>
              <w:right w:val="single" w:sz="4" w:space="0" w:color="000000"/>
            </w:tcBorders>
            <w:hideMark/>
          </w:tcPr>
          <w:p w:rsidR="00BF7282" w:rsidRPr="00E07193" w:rsidRDefault="00BF7282" w:rsidP="00235836">
            <w:pPr>
              <w:spacing w:line="240" w:lineRule="auto"/>
              <w:rPr>
                <w:rFonts w:ascii="Times New Roman" w:hAnsi="Times New Roman"/>
                <w:sz w:val="20"/>
                <w:szCs w:val="20"/>
              </w:rPr>
            </w:pPr>
          </w:p>
        </w:tc>
        <w:tc>
          <w:tcPr>
            <w:tcW w:w="1452" w:type="dxa"/>
            <w:tcBorders>
              <w:top w:val="single" w:sz="4" w:space="0" w:color="000000"/>
              <w:left w:val="single" w:sz="4" w:space="0" w:color="000000"/>
              <w:bottom w:val="single" w:sz="4" w:space="0" w:color="000000"/>
              <w:right w:val="single" w:sz="4" w:space="0" w:color="000000"/>
            </w:tcBorders>
          </w:tcPr>
          <w:p w:rsidR="00BF7282" w:rsidRPr="00E07193" w:rsidRDefault="00BF7282" w:rsidP="00235836">
            <w:pPr>
              <w:widowControl w:val="0"/>
              <w:autoSpaceDE w:val="0"/>
              <w:autoSpaceDN w:val="0"/>
              <w:adjustRightInd w:val="0"/>
              <w:spacing w:line="240" w:lineRule="auto"/>
              <w:rPr>
                <w:rFonts w:ascii="Times New Roman" w:hAnsi="Times New Roman"/>
                <w:bCs/>
                <w:sz w:val="20"/>
                <w:szCs w:val="20"/>
              </w:rPr>
            </w:pPr>
            <w:r w:rsidRPr="00E07193">
              <w:rPr>
                <w:rFonts w:ascii="Times New Roman" w:hAnsi="Times New Roman"/>
                <w:bCs/>
                <w:sz w:val="20"/>
                <w:szCs w:val="20"/>
              </w:rPr>
              <w:t>Областной бюджет</w:t>
            </w:r>
          </w:p>
        </w:tc>
        <w:tc>
          <w:tcPr>
            <w:tcW w:w="816" w:type="dxa"/>
            <w:tcBorders>
              <w:left w:val="single" w:sz="4" w:space="0" w:color="000000"/>
              <w:right w:val="single" w:sz="4" w:space="0" w:color="000000"/>
            </w:tcBorders>
          </w:tcPr>
          <w:p w:rsidR="00BF7282" w:rsidRPr="00E07193" w:rsidRDefault="00BF7282" w:rsidP="00235836">
            <w:pPr>
              <w:widowControl w:val="0"/>
              <w:autoSpaceDE w:val="0"/>
              <w:autoSpaceDN w:val="0"/>
              <w:adjustRightInd w:val="0"/>
              <w:spacing w:line="240" w:lineRule="auto"/>
              <w:jc w:val="center"/>
              <w:rPr>
                <w:rFonts w:ascii="Times New Roman" w:hAnsi="Times New Roman"/>
                <w:bCs/>
                <w:sz w:val="20"/>
                <w:szCs w:val="20"/>
              </w:rPr>
            </w:pPr>
            <w:r w:rsidRPr="00E07193">
              <w:rPr>
                <w:rFonts w:ascii="Times New Roman" w:hAnsi="Times New Roman"/>
                <w:bCs/>
                <w:sz w:val="20"/>
                <w:szCs w:val="20"/>
              </w:rPr>
              <w:t>55,0</w:t>
            </w:r>
          </w:p>
        </w:tc>
        <w:tc>
          <w:tcPr>
            <w:tcW w:w="850" w:type="dxa"/>
            <w:tcBorders>
              <w:left w:val="single" w:sz="4" w:space="0" w:color="000000"/>
              <w:right w:val="single" w:sz="4" w:space="0" w:color="000000"/>
            </w:tcBorders>
          </w:tcPr>
          <w:p w:rsidR="00BF7282" w:rsidRPr="00E07193" w:rsidRDefault="00BF7282" w:rsidP="00235836">
            <w:pPr>
              <w:widowControl w:val="0"/>
              <w:autoSpaceDE w:val="0"/>
              <w:autoSpaceDN w:val="0"/>
              <w:adjustRightInd w:val="0"/>
              <w:spacing w:line="240" w:lineRule="auto"/>
              <w:jc w:val="center"/>
              <w:rPr>
                <w:rFonts w:ascii="Times New Roman" w:hAnsi="Times New Roman"/>
                <w:bCs/>
                <w:sz w:val="20"/>
                <w:szCs w:val="20"/>
              </w:rPr>
            </w:pPr>
            <w:r w:rsidRPr="00E07193">
              <w:rPr>
                <w:rFonts w:ascii="Times New Roman" w:hAnsi="Times New Roman"/>
                <w:bCs/>
                <w:sz w:val="20"/>
                <w:szCs w:val="20"/>
              </w:rPr>
              <w:t>44,0</w:t>
            </w:r>
          </w:p>
        </w:tc>
        <w:tc>
          <w:tcPr>
            <w:tcW w:w="851" w:type="dxa"/>
            <w:tcBorders>
              <w:left w:val="single" w:sz="4" w:space="0" w:color="000000"/>
              <w:right w:val="single" w:sz="4" w:space="0" w:color="000000"/>
            </w:tcBorders>
          </w:tcPr>
          <w:p w:rsidR="00BF7282" w:rsidRPr="00E07193" w:rsidRDefault="00BF7282" w:rsidP="00235836">
            <w:pPr>
              <w:widowControl w:val="0"/>
              <w:autoSpaceDE w:val="0"/>
              <w:autoSpaceDN w:val="0"/>
              <w:adjustRightInd w:val="0"/>
              <w:spacing w:line="240" w:lineRule="auto"/>
              <w:jc w:val="center"/>
              <w:rPr>
                <w:rFonts w:ascii="Times New Roman" w:hAnsi="Times New Roman"/>
                <w:bCs/>
                <w:sz w:val="20"/>
                <w:szCs w:val="20"/>
              </w:rPr>
            </w:pPr>
            <w:r w:rsidRPr="00E07193">
              <w:rPr>
                <w:rFonts w:ascii="Times New Roman" w:hAnsi="Times New Roman"/>
                <w:bCs/>
                <w:sz w:val="20"/>
                <w:szCs w:val="20"/>
              </w:rPr>
              <w:t>47,9</w:t>
            </w:r>
          </w:p>
        </w:tc>
        <w:tc>
          <w:tcPr>
            <w:tcW w:w="850" w:type="dxa"/>
            <w:tcBorders>
              <w:left w:val="single" w:sz="4" w:space="0" w:color="000000"/>
              <w:right w:val="single" w:sz="4" w:space="0" w:color="000000"/>
            </w:tcBorders>
          </w:tcPr>
          <w:p w:rsidR="00BF7282" w:rsidRPr="00E07193" w:rsidRDefault="00BF7282" w:rsidP="00235836">
            <w:pPr>
              <w:widowControl w:val="0"/>
              <w:autoSpaceDE w:val="0"/>
              <w:autoSpaceDN w:val="0"/>
              <w:adjustRightInd w:val="0"/>
              <w:spacing w:line="240" w:lineRule="auto"/>
              <w:jc w:val="center"/>
              <w:rPr>
                <w:rFonts w:ascii="Times New Roman" w:hAnsi="Times New Roman"/>
                <w:bCs/>
                <w:sz w:val="20"/>
                <w:szCs w:val="20"/>
              </w:rPr>
            </w:pPr>
            <w:r w:rsidRPr="00E07193">
              <w:rPr>
                <w:rFonts w:ascii="Times New Roman" w:hAnsi="Times New Roman"/>
                <w:bCs/>
                <w:sz w:val="20"/>
                <w:szCs w:val="20"/>
              </w:rPr>
              <w:t>55,0</w:t>
            </w:r>
          </w:p>
        </w:tc>
        <w:tc>
          <w:tcPr>
            <w:tcW w:w="851" w:type="dxa"/>
            <w:tcBorders>
              <w:left w:val="single" w:sz="4" w:space="0" w:color="000000"/>
              <w:right w:val="single" w:sz="4" w:space="0" w:color="000000"/>
            </w:tcBorders>
          </w:tcPr>
          <w:p w:rsidR="00BF7282" w:rsidRPr="00E07193" w:rsidRDefault="00BF7282" w:rsidP="00235836">
            <w:pPr>
              <w:widowControl w:val="0"/>
              <w:autoSpaceDE w:val="0"/>
              <w:autoSpaceDN w:val="0"/>
              <w:adjustRightInd w:val="0"/>
              <w:spacing w:line="240" w:lineRule="auto"/>
              <w:jc w:val="center"/>
              <w:rPr>
                <w:rFonts w:ascii="Times New Roman" w:hAnsi="Times New Roman"/>
                <w:bCs/>
                <w:sz w:val="20"/>
                <w:szCs w:val="20"/>
              </w:rPr>
            </w:pPr>
            <w:r w:rsidRPr="00E07193">
              <w:rPr>
                <w:rFonts w:ascii="Times New Roman" w:hAnsi="Times New Roman"/>
                <w:bCs/>
                <w:sz w:val="20"/>
                <w:szCs w:val="20"/>
              </w:rPr>
              <w:t>55,0</w:t>
            </w:r>
          </w:p>
        </w:tc>
        <w:tc>
          <w:tcPr>
            <w:tcW w:w="850" w:type="dxa"/>
            <w:tcBorders>
              <w:left w:val="single" w:sz="4" w:space="0" w:color="000000"/>
              <w:right w:val="single" w:sz="4" w:space="0" w:color="000000"/>
            </w:tcBorders>
          </w:tcPr>
          <w:p w:rsidR="00BF7282" w:rsidRPr="00E07193" w:rsidRDefault="00BF7282" w:rsidP="00235836">
            <w:pPr>
              <w:widowControl w:val="0"/>
              <w:autoSpaceDE w:val="0"/>
              <w:autoSpaceDN w:val="0"/>
              <w:adjustRightInd w:val="0"/>
              <w:spacing w:line="240" w:lineRule="auto"/>
              <w:jc w:val="center"/>
              <w:rPr>
                <w:rFonts w:ascii="Times New Roman" w:hAnsi="Times New Roman"/>
                <w:bCs/>
                <w:sz w:val="20"/>
                <w:szCs w:val="20"/>
              </w:rPr>
            </w:pPr>
            <w:r w:rsidRPr="00E07193">
              <w:rPr>
                <w:rFonts w:ascii="Times New Roman" w:hAnsi="Times New Roman"/>
                <w:bCs/>
                <w:sz w:val="20"/>
                <w:szCs w:val="20"/>
              </w:rPr>
              <w:t>55,0</w:t>
            </w:r>
          </w:p>
        </w:tc>
        <w:tc>
          <w:tcPr>
            <w:tcW w:w="885" w:type="dxa"/>
            <w:tcBorders>
              <w:left w:val="single" w:sz="4" w:space="0" w:color="000000"/>
              <w:right w:val="single" w:sz="4" w:space="0" w:color="000000"/>
            </w:tcBorders>
          </w:tcPr>
          <w:p w:rsidR="00BF7282" w:rsidRPr="00E07193" w:rsidRDefault="00BF7282" w:rsidP="00235836">
            <w:pPr>
              <w:widowControl w:val="0"/>
              <w:autoSpaceDE w:val="0"/>
              <w:autoSpaceDN w:val="0"/>
              <w:adjustRightInd w:val="0"/>
              <w:spacing w:line="240" w:lineRule="auto"/>
              <w:jc w:val="center"/>
              <w:rPr>
                <w:rFonts w:ascii="Times New Roman" w:hAnsi="Times New Roman"/>
                <w:bCs/>
                <w:sz w:val="20"/>
                <w:szCs w:val="20"/>
              </w:rPr>
            </w:pPr>
            <w:r w:rsidRPr="00E07193">
              <w:rPr>
                <w:rFonts w:ascii="Times New Roman" w:hAnsi="Times New Roman"/>
                <w:bCs/>
                <w:sz w:val="20"/>
                <w:szCs w:val="20"/>
              </w:rPr>
              <w:t>311,9</w:t>
            </w:r>
          </w:p>
        </w:tc>
      </w:tr>
      <w:tr w:rsidR="00BF7282" w:rsidRPr="00E07193" w:rsidTr="00A362BB">
        <w:trPr>
          <w:trHeight w:val="519"/>
        </w:trPr>
        <w:tc>
          <w:tcPr>
            <w:tcW w:w="568" w:type="dxa"/>
            <w:vMerge/>
            <w:tcBorders>
              <w:left w:val="single" w:sz="4" w:space="0" w:color="000000"/>
              <w:bottom w:val="single" w:sz="4" w:space="0" w:color="000000"/>
              <w:right w:val="single" w:sz="4" w:space="0" w:color="000000"/>
            </w:tcBorders>
            <w:hideMark/>
          </w:tcPr>
          <w:p w:rsidR="00BF7282" w:rsidRPr="00E07193" w:rsidRDefault="00BF7282" w:rsidP="00235836">
            <w:pPr>
              <w:widowControl w:val="0"/>
              <w:autoSpaceDE w:val="0"/>
              <w:autoSpaceDN w:val="0"/>
              <w:adjustRightInd w:val="0"/>
              <w:spacing w:line="240" w:lineRule="auto"/>
              <w:rPr>
                <w:rFonts w:ascii="Times New Roman" w:hAnsi="Times New Roman"/>
                <w:bCs/>
                <w:sz w:val="20"/>
                <w:szCs w:val="20"/>
              </w:rPr>
            </w:pPr>
          </w:p>
        </w:tc>
        <w:tc>
          <w:tcPr>
            <w:tcW w:w="2234" w:type="dxa"/>
            <w:vMerge/>
            <w:tcBorders>
              <w:left w:val="single" w:sz="4" w:space="0" w:color="000000"/>
              <w:bottom w:val="single" w:sz="4" w:space="0" w:color="000000"/>
              <w:right w:val="single" w:sz="4" w:space="0" w:color="000000"/>
            </w:tcBorders>
            <w:hideMark/>
          </w:tcPr>
          <w:p w:rsidR="00BF7282" w:rsidRPr="00E07193" w:rsidRDefault="00BF7282" w:rsidP="00235836">
            <w:pPr>
              <w:spacing w:line="240" w:lineRule="auto"/>
              <w:rPr>
                <w:rFonts w:ascii="Times New Roman" w:hAnsi="Times New Roman"/>
                <w:sz w:val="20"/>
                <w:szCs w:val="20"/>
              </w:rPr>
            </w:pPr>
          </w:p>
        </w:tc>
        <w:tc>
          <w:tcPr>
            <w:tcW w:w="1452" w:type="dxa"/>
            <w:tcBorders>
              <w:top w:val="single" w:sz="4" w:space="0" w:color="000000"/>
              <w:left w:val="single" w:sz="4" w:space="0" w:color="000000"/>
              <w:bottom w:val="single" w:sz="4" w:space="0" w:color="000000"/>
              <w:right w:val="single" w:sz="4" w:space="0" w:color="000000"/>
            </w:tcBorders>
          </w:tcPr>
          <w:p w:rsidR="00BF7282" w:rsidRPr="00E07193" w:rsidRDefault="00BF7282" w:rsidP="00235836">
            <w:pPr>
              <w:widowControl w:val="0"/>
              <w:autoSpaceDE w:val="0"/>
              <w:autoSpaceDN w:val="0"/>
              <w:adjustRightInd w:val="0"/>
              <w:spacing w:line="240" w:lineRule="auto"/>
              <w:rPr>
                <w:rFonts w:ascii="Times New Roman" w:hAnsi="Times New Roman"/>
                <w:bCs/>
                <w:sz w:val="20"/>
                <w:szCs w:val="20"/>
              </w:rPr>
            </w:pPr>
            <w:r w:rsidRPr="00E07193">
              <w:rPr>
                <w:rFonts w:ascii="Times New Roman" w:hAnsi="Times New Roman"/>
                <w:bCs/>
                <w:sz w:val="20"/>
                <w:szCs w:val="20"/>
              </w:rPr>
              <w:t>Районный бюджет</w:t>
            </w:r>
          </w:p>
        </w:tc>
        <w:tc>
          <w:tcPr>
            <w:tcW w:w="816" w:type="dxa"/>
            <w:tcBorders>
              <w:left w:val="single" w:sz="4" w:space="0" w:color="000000"/>
              <w:bottom w:val="single" w:sz="4" w:space="0" w:color="000000"/>
              <w:right w:val="single" w:sz="4" w:space="0" w:color="000000"/>
            </w:tcBorders>
          </w:tcPr>
          <w:p w:rsidR="00BF7282" w:rsidRPr="00E07193" w:rsidRDefault="00BF7282" w:rsidP="00235836">
            <w:pPr>
              <w:widowControl w:val="0"/>
              <w:autoSpaceDE w:val="0"/>
              <w:autoSpaceDN w:val="0"/>
              <w:adjustRightInd w:val="0"/>
              <w:spacing w:line="240" w:lineRule="auto"/>
              <w:jc w:val="center"/>
              <w:rPr>
                <w:rFonts w:ascii="Times New Roman" w:hAnsi="Times New Roman"/>
                <w:bCs/>
                <w:sz w:val="20"/>
                <w:szCs w:val="20"/>
              </w:rPr>
            </w:pPr>
            <w:r w:rsidRPr="00E07193">
              <w:rPr>
                <w:rFonts w:ascii="Times New Roman" w:hAnsi="Times New Roman"/>
                <w:bCs/>
                <w:sz w:val="20"/>
                <w:szCs w:val="20"/>
              </w:rPr>
              <w:t>28,4</w:t>
            </w:r>
          </w:p>
        </w:tc>
        <w:tc>
          <w:tcPr>
            <w:tcW w:w="850" w:type="dxa"/>
            <w:tcBorders>
              <w:left w:val="single" w:sz="4" w:space="0" w:color="000000"/>
              <w:bottom w:val="single" w:sz="4" w:space="0" w:color="000000"/>
              <w:right w:val="single" w:sz="4" w:space="0" w:color="000000"/>
            </w:tcBorders>
          </w:tcPr>
          <w:p w:rsidR="00BF7282" w:rsidRPr="00E07193" w:rsidRDefault="00BF7282" w:rsidP="00235836">
            <w:pPr>
              <w:widowControl w:val="0"/>
              <w:autoSpaceDE w:val="0"/>
              <w:autoSpaceDN w:val="0"/>
              <w:adjustRightInd w:val="0"/>
              <w:spacing w:line="240" w:lineRule="auto"/>
              <w:jc w:val="center"/>
              <w:rPr>
                <w:rFonts w:ascii="Times New Roman" w:hAnsi="Times New Roman"/>
                <w:bCs/>
                <w:sz w:val="20"/>
                <w:szCs w:val="20"/>
              </w:rPr>
            </w:pPr>
            <w:r w:rsidRPr="00E07193">
              <w:rPr>
                <w:rFonts w:ascii="Times New Roman" w:hAnsi="Times New Roman"/>
                <w:bCs/>
                <w:sz w:val="20"/>
                <w:szCs w:val="20"/>
              </w:rPr>
              <w:t>90,1</w:t>
            </w:r>
          </w:p>
        </w:tc>
        <w:tc>
          <w:tcPr>
            <w:tcW w:w="851" w:type="dxa"/>
            <w:tcBorders>
              <w:left w:val="single" w:sz="4" w:space="0" w:color="000000"/>
              <w:bottom w:val="single" w:sz="4" w:space="0" w:color="000000"/>
              <w:right w:val="single" w:sz="4" w:space="0" w:color="000000"/>
            </w:tcBorders>
          </w:tcPr>
          <w:p w:rsidR="00BF7282" w:rsidRPr="00E07193" w:rsidRDefault="00BF7282" w:rsidP="00235836">
            <w:pPr>
              <w:widowControl w:val="0"/>
              <w:autoSpaceDE w:val="0"/>
              <w:autoSpaceDN w:val="0"/>
              <w:adjustRightInd w:val="0"/>
              <w:spacing w:line="240" w:lineRule="auto"/>
              <w:jc w:val="center"/>
              <w:rPr>
                <w:rFonts w:ascii="Times New Roman" w:hAnsi="Times New Roman"/>
                <w:bCs/>
                <w:sz w:val="20"/>
                <w:szCs w:val="20"/>
              </w:rPr>
            </w:pPr>
            <w:r w:rsidRPr="00E07193">
              <w:rPr>
                <w:rFonts w:ascii="Times New Roman" w:hAnsi="Times New Roman"/>
                <w:bCs/>
                <w:sz w:val="20"/>
                <w:szCs w:val="20"/>
              </w:rPr>
              <w:t>194,4</w:t>
            </w:r>
          </w:p>
        </w:tc>
        <w:tc>
          <w:tcPr>
            <w:tcW w:w="850" w:type="dxa"/>
            <w:tcBorders>
              <w:left w:val="single" w:sz="4" w:space="0" w:color="000000"/>
              <w:bottom w:val="single" w:sz="4" w:space="0" w:color="000000"/>
              <w:right w:val="single" w:sz="4" w:space="0" w:color="000000"/>
            </w:tcBorders>
          </w:tcPr>
          <w:p w:rsidR="00BF7282" w:rsidRPr="00E07193" w:rsidRDefault="00BF7282" w:rsidP="00235836">
            <w:pPr>
              <w:widowControl w:val="0"/>
              <w:autoSpaceDE w:val="0"/>
              <w:autoSpaceDN w:val="0"/>
              <w:adjustRightInd w:val="0"/>
              <w:spacing w:line="240" w:lineRule="auto"/>
              <w:jc w:val="center"/>
              <w:rPr>
                <w:rFonts w:ascii="Times New Roman" w:hAnsi="Times New Roman"/>
                <w:bCs/>
                <w:sz w:val="20"/>
                <w:szCs w:val="20"/>
              </w:rPr>
            </w:pPr>
            <w:r w:rsidRPr="00E07193">
              <w:rPr>
                <w:rFonts w:ascii="Times New Roman" w:hAnsi="Times New Roman"/>
                <w:bCs/>
                <w:sz w:val="20"/>
                <w:szCs w:val="20"/>
              </w:rPr>
              <w:t>53,8</w:t>
            </w:r>
          </w:p>
        </w:tc>
        <w:tc>
          <w:tcPr>
            <w:tcW w:w="851" w:type="dxa"/>
            <w:tcBorders>
              <w:left w:val="single" w:sz="4" w:space="0" w:color="000000"/>
              <w:bottom w:val="single" w:sz="4" w:space="0" w:color="000000"/>
              <w:right w:val="single" w:sz="4" w:space="0" w:color="000000"/>
            </w:tcBorders>
          </w:tcPr>
          <w:p w:rsidR="00BF7282" w:rsidRPr="00E07193" w:rsidRDefault="00BF7282" w:rsidP="00235836">
            <w:pPr>
              <w:widowControl w:val="0"/>
              <w:autoSpaceDE w:val="0"/>
              <w:autoSpaceDN w:val="0"/>
              <w:adjustRightInd w:val="0"/>
              <w:spacing w:line="240" w:lineRule="auto"/>
              <w:jc w:val="center"/>
              <w:rPr>
                <w:rFonts w:ascii="Times New Roman" w:hAnsi="Times New Roman"/>
                <w:bCs/>
                <w:sz w:val="20"/>
                <w:szCs w:val="20"/>
              </w:rPr>
            </w:pPr>
            <w:r w:rsidRPr="00E07193">
              <w:rPr>
                <w:rFonts w:ascii="Times New Roman" w:hAnsi="Times New Roman"/>
                <w:bCs/>
                <w:sz w:val="20"/>
                <w:szCs w:val="20"/>
              </w:rPr>
              <w:t>54,3</w:t>
            </w:r>
          </w:p>
        </w:tc>
        <w:tc>
          <w:tcPr>
            <w:tcW w:w="850" w:type="dxa"/>
            <w:tcBorders>
              <w:left w:val="single" w:sz="4" w:space="0" w:color="000000"/>
              <w:bottom w:val="single" w:sz="4" w:space="0" w:color="000000"/>
              <w:right w:val="single" w:sz="4" w:space="0" w:color="000000"/>
            </w:tcBorders>
          </w:tcPr>
          <w:p w:rsidR="00BF7282" w:rsidRPr="00E07193" w:rsidRDefault="00BF7282" w:rsidP="00235836">
            <w:pPr>
              <w:widowControl w:val="0"/>
              <w:autoSpaceDE w:val="0"/>
              <w:autoSpaceDN w:val="0"/>
              <w:adjustRightInd w:val="0"/>
              <w:spacing w:line="240" w:lineRule="auto"/>
              <w:jc w:val="center"/>
              <w:rPr>
                <w:rFonts w:ascii="Times New Roman" w:hAnsi="Times New Roman"/>
                <w:bCs/>
                <w:sz w:val="20"/>
                <w:szCs w:val="20"/>
              </w:rPr>
            </w:pPr>
            <w:r w:rsidRPr="00E07193">
              <w:rPr>
                <w:rFonts w:ascii="Times New Roman" w:hAnsi="Times New Roman"/>
                <w:bCs/>
                <w:sz w:val="20"/>
                <w:szCs w:val="20"/>
              </w:rPr>
              <w:t>54,3</w:t>
            </w:r>
          </w:p>
        </w:tc>
        <w:tc>
          <w:tcPr>
            <w:tcW w:w="885" w:type="dxa"/>
            <w:tcBorders>
              <w:left w:val="single" w:sz="4" w:space="0" w:color="000000"/>
              <w:bottom w:val="single" w:sz="4" w:space="0" w:color="000000"/>
              <w:right w:val="single" w:sz="4" w:space="0" w:color="000000"/>
            </w:tcBorders>
          </w:tcPr>
          <w:p w:rsidR="00BF7282" w:rsidRPr="00E07193" w:rsidRDefault="00BF7282" w:rsidP="00235836">
            <w:pPr>
              <w:widowControl w:val="0"/>
              <w:autoSpaceDE w:val="0"/>
              <w:autoSpaceDN w:val="0"/>
              <w:adjustRightInd w:val="0"/>
              <w:spacing w:line="240" w:lineRule="auto"/>
              <w:jc w:val="center"/>
              <w:rPr>
                <w:rFonts w:ascii="Times New Roman" w:hAnsi="Times New Roman"/>
                <w:bCs/>
                <w:sz w:val="20"/>
                <w:szCs w:val="20"/>
              </w:rPr>
            </w:pPr>
            <w:r w:rsidRPr="00E07193">
              <w:rPr>
                <w:rFonts w:ascii="Times New Roman" w:hAnsi="Times New Roman"/>
                <w:bCs/>
                <w:sz w:val="20"/>
                <w:szCs w:val="20"/>
              </w:rPr>
              <w:t>475,3</w:t>
            </w:r>
          </w:p>
        </w:tc>
      </w:tr>
      <w:tr w:rsidR="00BF7282" w:rsidRPr="00E07193" w:rsidTr="00235836">
        <w:tc>
          <w:tcPr>
            <w:tcW w:w="568" w:type="dxa"/>
            <w:vMerge w:val="restart"/>
            <w:tcBorders>
              <w:top w:val="single" w:sz="4" w:space="0" w:color="000000"/>
              <w:left w:val="single" w:sz="4" w:space="0" w:color="000000"/>
              <w:right w:val="single" w:sz="4" w:space="0" w:color="000000"/>
            </w:tcBorders>
            <w:hideMark/>
          </w:tcPr>
          <w:p w:rsidR="00BF7282" w:rsidRPr="00E07193" w:rsidRDefault="00BF7282" w:rsidP="00235836">
            <w:pPr>
              <w:widowControl w:val="0"/>
              <w:autoSpaceDE w:val="0"/>
              <w:autoSpaceDN w:val="0"/>
              <w:adjustRightInd w:val="0"/>
              <w:spacing w:line="240" w:lineRule="auto"/>
              <w:rPr>
                <w:rFonts w:ascii="Times New Roman" w:hAnsi="Times New Roman"/>
                <w:bCs/>
                <w:sz w:val="20"/>
                <w:szCs w:val="20"/>
              </w:rPr>
            </w:pPr>
            <w:r w:rsidRPr="00E07193">
              <w:rPr>
                <w:rFonts w:ascii="Times New Roman" w:hAnsi="Times New Roman"/>
                <w:bCs/>
                <w:sz w:val="20"/>
                <w:szCs w:val="20"/>
              </w:rPr>
              <w:t>2.</w:t>
            </w:r>
          </w:p>
        </w:tc>
        <w:tc>
          <w:tcPr>
            <w:tcW w:w="2234" w:type="dxa"/>
            <w:vMerge w:val="restart"/>
            <w:tcBorders>
              <w:top w:val="single" w:sz="4" w:space="0" w:color="000000"/>
              <w:left w:val="single" w:sz="4" w:space="0" w:color="000000"/>
              <w:right w:val="single" w:sz="4" w:space="0" w:color="000000"/>
            </w:tcBorders>
            <w:hideMark/>
          </w:tcPr>
          <w:p w:rsidR="00BF7282" w:rsidRPr="00E07193" w:rsidRDefault="00BF7282" w:rsidP="00235836">
            <w:pPr>
              <w:widowControl w:val="0"/>
              <w:autoSpaceDE w:val="0"/>
              <w:autoSpaceDN w:val="0"/>
              <w:adjustRightInd w:val="0"/>
              <w:spacing w:line="240" w:lineRule="auto"/>
              <w:jc w:val="both"/>
              <w:rPr>
                <w:rFonts w:ascii="Times New Roman" w:hAnsi="Times New Roman"/>
                <w:bCs/>
                <w:sz w:val="20"/>
                <w:szCs w:val="20"/>
                <w:lang w:val="ru-RU"/>
              </w:rPr>
            </w:pPr>
            <w:r w:rsidRPr="00E07193">
              <w:rPr>
                <w:rFonts w:ascii="Times New Roman" w:hAnsi="Times New Roman"/>
                <w:bCs/>
                <w:sz w:val="20"/>
                <w:szCs w:val="20"/>
                <w:lang w:val="ru-RU"/>
              </w:rPr>
              <w:t>Организация хранения, комплектования, учета, использования документов Архивного фонда Российской Федерации и муниципального архива Тужинского района, а также и других архивных документов в муниципальном архиве Тужинского района</w:t>
            </w:r>
          </w:p>
        </w:tc>
        <w:tc>
          <w:tcPr>
            <w:tcW w:w="1452" w:type="dxa"/>
            <w:tcBorders>
              <w:top w:val="single" w:sz="4" w:space="0" w:color="000000"/>
              <w:left w:val="single" w:sz="4" w:space="0" w:color="000000"/>
              <w:bottom w:val="single" w:sz="4" w:space="0" w:color="000000"/>
              <w:right w:val="single" w:sz="4" w:space="0" w:color="000000"/>
            </w:tcBorders>
          </w:tcPr>
          <w:p w:rsidR="00BF7282" w:rsidRPr="00E07193" w:rsidRDefault="00BF7282" w:rsidP="00235836">
            <w:pPr>
              <w:widowControl w:val="0"/>
              <w:autoSpaceDE w:val="0"/>
              <w:autoSpaceDN w:val="0"/>
              <w:adjustRightInd w:val="0"/>
              <w:spacing w:line="240" w:lineRule="auto"/>
              <w:rPr>
                <w:rFonts w:ascii="Times New Roman" w:hAnsi="Times New Roman"/>
                <w:bCs/>
                <w:sz w:val="20"/>
                <w:szCs w:val="20"/>
              </w:rPr>
            </w:pPr>
            <w:r w:rsidRPr="00E07193">
              <w:rPr>
                <w:rFonts w:ascii="Times New Roman" w:hAnsi="Times New Roman"/>
                <w:bCs/>
                <w:sz w:val="20"/>
                <w:szCs w:val="20"/>
              </w:rPr>
              <w:t>Всего</w:t>
            </w:r>
          </w:p>
          <w:p w:rsidR="00BF7282" w:rsidRPr="00E07193" w:rsidRDefault="00BF7282" w:rsidP="00235836">
            <w:pPr>
              <w:widowControl w:val="0"/>
              <w:autoSpaceDE w:val="0"/>
              <w:autoSpaceDN w:val="0"/>
              <w:adjustRightInd w:val="0"/>
              <w:spacing w:line="240" w:lineRule="auto"/>
              <w:rPr>
                <w:rFonts w:ascii="Times New Roman" w:hAnsi="Times New Roman"/>
                <w:bCs/>
                <w:sz w:val="20"/>
                <w:szCs w:val="20"/>
              </w:rPr>
            </w:pPr>
          </w:p>
        </w:tc>
        <w:tc>
          <w:tcPr>
            <w:tcW w:w="816" w:type="dxa"/>
            <w:tcBorders>
              <w:top w:val="single" w:sz="4" w:space="0" w:color="000000"/>
              <w:left w:val="single" w:sz="4" w:space="0" w:color="000000"/>
              <w:bottom w:val="single" w:sz="4" w:space="0" w:color="000000"/>
              <w:right w:val="single" w:sz="4" w:space="0" w:color="000000"/>
            </w:tcBorders>
          </w:tcPr>
          <w:p w:rsidR="00BF7282" w:rsidRPr="00E07193" w:rsidRDefault="00BF7282" w:rsidP="00235836">
            <w:pPr>
              <w:widowControl w:val="0"/>
              <w:autoSpaceDE w:val="0"/>
              <w:autoSpaceDN w:val="0"/>
              <w:adjustRightInd w:val="0"/>
              <w:spacing w:line="240" w:lineRule="auto"/>
              <w:jc w:val="center"/>
              <w:rPr>
                <w:rFonts w:ascii="Times New Roman" w:hAnsi="Times New Roman"/>
                <w:bCs/>
                <w:sz w:val="20"/>
                <w:szCs w:val="20"/>
              </w:rPr>
            </w:pPr>
            <w:r w:rsidRPr="00E07193">
              <w:rPr>
                <w:rFonts w:ascii="Times New Roman" w:hAnsi="Times New Roman"/>
                <w:bCs/>
                <w:sz w:val="20"/>
                <w:szCs w:val="20"/>
              </w:rPr>
              <w:t>83,4</w:t>
            </w:r>
          </w:p>
        </w:tc>
        <w:tc>
          <w:tcPr>
            <w:tcW w:w="850" w:type="dxa"/>
            <w:tcBorders>
              <w:top w:val="single" w:sz="4" w:space="0" w:color="000000"/>
              <w:left w:val="single" w:sz="4" w:space="0" w:color="000000"/>
              <w:bottom w:val="single" w:sz="4" w:space="0" w:color="000000"/>
              <w:right w:val="single" w:sz="4" w:space="0" w:color="000000"/>
            </w:tcBorders>
          </w:tcPr>
          <w:p w:rsidR="00BF7282" w:rsidRPr="00E07193" w:rsidRDefault="00BF7282" w:rsidP="00235836">
            <w:pPr>
              <w:widowControl w:val="0"/>
              <w:autoSpaceDE w:val="0"/>
              <w:autoSpaceDN w:val="0"/>
              <w:adjustRightInd w:val="0"/>
              <w:spacing w:line="240" w:lineRule="auto"/>
              <w:jc w:val="center"/>
              <w:rPr>
                <w:rFonts w:ascii="Times New Roman" w:hAnsi="Times New Roman"/>
                <w:bCs/>
                <w:sz w:val="20"/>
                <w:szCs w:val="20"/>
              </w:rPr>
            </w:pPr>
            <w:r w:rsidRPr="00E07193">
              <w:rPr>
                <w:rFonts w:ascii="Times New Roman" w:hAnsi="Times New Roman"/>
                <w:bCs/>
                <w:sz w:val="20"/>
                <w:szCs w:val="20"/>
              </w:rPr>
              <w:t>134,1</w:t>
            </w:r>
          </w:p>
        </w:tc>
        <w:tc>
          <w:tcPr>
            <w:tcW w:w="851" w:type="dxa"/>
            <w:tcBorders>
              <w:top w:val="single" w:sz="4" w:space="0" w:color="000000"/>
              <w:left w:val="single" w:sz="4" w:space="0" w:color="000000"/>
              <w:bottom w:val="single" w:sz="4" w:space="0" w:color="000000"/>
              <w:right w:val="single" w:sz="4" w:space="0" w:color="000000"/>
            </w:tcBorders>
          </w:tcPr>
          <w:p w:rsidR="00BF7282" w:rsidRPr="00E07193" w:rsidRDefault="00BF7282" w:rsidP="00235836">
            <w:pPr>
              <w:widowControl w:val="0"/>
              <w:autoSpaceDE w:val="0"/>
              <w:autoSpaceDN w:val="0"/>
              <w:adjustRightInd w:val="0"/>
              <w:spacing w:line="240" w:lineRule="auto"/>
              <w:jc w:val="center"/>
              <w:rPr>
                <w:rFonts w:ascii="Times New Roman" w:hAnsi="Times New Roman"/>
                <w:bCs/>
                <w:sz w:val="20"/>
                <w:szCs w:val="20"/>
              </w:rPr>
            </w:pPr>
            <w:r w:rsidRPr="00E07193">
              <w:rPr>
                <w:rFonts w:ascii="Times New Roman" w:hAnsi="Times New Roman"/>
                <w:bCs/>
                <w:sz w:val="20"/>
                <w:szCs w:val="20"/>
              </w:rPr>
              <w:t>242,3</w:t>
            </w:r>
          </w:p>
        </w:tc>
        <w:tc>
          <w:tcPr>
            <w:tcW w:w="850" w:type="dxa"/>
            <w:tcBorders>
              <w:top w:val="single" w:sz="4" w:space="0" w:color="000000"/>
              <w:left w:val="single" w:sz="4" w:space="0" w:color="000000"/>
              <w:bottom w:val="single" w:sz="4" w:space="0" w:color="000000"/>
              <w:right w:val="single" w:sz="4" w:space="0" w:color="000000"/>
            </w:tcBorders>
          </w:tcPr>
          <w:p w:rsidR="00BF7282" w:rsidRPr="00E07193" w:rsidRDefault="00BF7282" w:rsidP="00235836">
            <w:pPr>
              <w:widowControl w:val="0"/>
              <w:autoSpaceDE w:val="0"/>
              <w:autoSpaceDN w:val="0"/>
              <w:adjustRightInd w:val="0"/>
              <w:spacing w:line="240" w:lineRule="auto"/>
              <w:jc w:val="center"/>
              <w:rPr>
                <w:rFonts w:ascii="Times New Roman" w:hAnsi="Times New Roman"/>
                <w:bCs/>
                <w:sz w:val="20"/>
                <w:szCs w:val="20"/>
              </w:rPr>
            </w:pPr>
            <w:r w:rsidRPr="00E07193">
              <w:rPr>
                <w:rFonts w:ascii="Times New Roman" w:hAnsi="Times New Roman"/>
                <w:bCs/>
                <w:sz w:val="20"/>
                <w:szCs w:val="20"/>
              </w:rPr>
              <w:t>108,8</w:t>
            </w:r>
          </w:p>
        </w:tc>
        <w:tc>
          <w:tcPr>
            <w:tcW w:w="851" w:type="dxa"/>
            <w:tcBorders>
              <w:top w:val="single" w:sz="4" w:space="0" w:color="000000"/>
              <w:left w:val="single" w:sz="4" w:space="0" w:color="000000"/>
              <w:bottom w:val="single" w:sz="4" w:space="0" w:color="000000"/>
              <w:right w:val="single" w:sz="4" w:space="0" w:color="000000"/>
            </w:tcBorders>
          </w:tcPr>
          <w:p w:rsidR="00BF7282" w:rsidRPr="00E07193" w:rsidRDefault="00BF7282" w:rsidP="00235836">
            <w:pPr>
              <w:widowControl w:val="0"/>
              <w:autoSpaceDE w:val="0"/>
              <w:autoSpaceDN w:val="0"/>
              <w:adjustRightInd w:val="0"/>
              <w:spacing w:line="240" w:lineRule="auto"/>
              <w:jc w:val="center"/>
              <w:rPr>
                <w:rFonts w:ascii="Times New Roman" w:hAnsi="Times New Roman"/>
                <w:bCs/>
                <w:sz w:val="20"/>
                <w:szCs w:val="20"/>
              </w:rPr>
            </w:pPr>
            <w:r w:rsidRPr="00E07193">
              <w:rPr>
                <w:rFonts w:ascii="Times New Roman" w:hAnsi="Times New Roman"/>
                <w:bCs/>
                <w:sz w:val="20"/>
                <w:szCs w:val="20"/>
              </w:rPr>
              <w:t>109,3</w:t>
            </w:r>
          </w:p>
        </w:tc>
        <w:tc>
          <w:tcPr>
            <w:tcW w:w="850" w:type="dxa"/>
            <w:tcBorders>
              <w:top w:val="single" w:sz="4" w:space="0" w:color="000000"/>
              <w:left w:val="single" w:sz="4" w:space="0" w:color="000000"/>
              <w:bottom w:val="single" w:sz="4" w:space="0" w:color="000000"/>
              <w:right w:val="single" w:sz="4" w:space="0" w:color="000000"/>
            </w:tcBorders>
          </w:tcPr>
          <w:p w:rsidR="00BF7282" w:rsidRPr="00E07193" w:rsidRDefault="00BF7282" w:rsidP="00235836">
            <w:pPr>
              <w:widowControl w:val="0"/>
              <w:autoSpaceDE w:val="0"/>
              <w:autoSpaceDN w:val="0"/>
              <w:adjustRightInd w:val="0"/>
              <w:spacing w:line="240" w:lineRule="auto"/>
              <w:jc w:val="center"/>
              <w:rPr>
                <w:rFonts w:ascii="Times New Roman" w:hAnsi="Times New Roman"/>
                <w:bCs/>
                <w:sz w:val="20"/>
                <w:szCs w:val="20"/>
              </w:rPr>
            </w:pPr>
            <w:r w:rsidRPr="00E07193">
              <w:rPr>
                <w:rFonts w:ascii="Times New Roman" w:hAnsi="Times New Roman"/>
                <w:bCs/>
                <w:sz w:val="20"/>
                <w:szCs w:val="20"/>
              </w:rPr>
              <w:t>109,3</w:t>
            </w:r>
          </w:p>
        </w:tc>
        <w:tc>
          <w:tcPr>
            <w:tcW w:w="885" w:type="dxa"/>
            <w:tcBorders>
              <w:top w:val="single" w:sz="4" w:space="0" w:color="000000"/>
              <w:left w:val="single" w:sz="4" w:space="0" w:color="000000"/>
              <w:bottom w:val="single" w:sz="4" w:space="0" w:color="000000"/>
              <w:right w:val="single" w:sz="4" w:space="0" w:color="000000"/>
            </w:tcBorders>
          </w:tcPr>
          <w:p w:rsidR="00BF7282" w:rsidRPr="00E07193" w:rsidRDefault="00BF7282" w:rsidP="00235836">
            <w:pPr>
              <w:widowControl w:val="0"/>
              <w:autoSpaceDE w:val="0"/>
              <w:autoSpaceDN w:val="0"/>
              <w:adjustRightInd w:val="0"/>
              <w:spacing w:line="240" w:lineRule="auto"/>
              <w:jc w:val="center"/>
              <w:rPr>
                <w:rFonts w:ascii="Times New Roman" w:hAnsi="Times New Roman"/>
                <w:bCs/>
                <w:sz w:val="20"/>
                <w:szCs w:val="20"/>
              </w:rPr>
            </w:pPr>
            <w:r w:rsidRPr="00E07193">
              <w:rPr>
                <w:rFonts w:ascii="Times New Roman" w:hAnsi="Times New Roman"/>
                <w:bCs/>
                <w:sz w:val="20"/>
                <w:szCs w:val="20"/>
              </w:rPr>
              <w:t>787,2</w:t>
            </w:r>
          </w:p>
        </w:tc>
      </w:tr>
      <w:tr w:rsidR="00BF7282" w:rsidRPr="00E07193" w:rsidTr="00235836">
        <w:tc>
          <w:tcPr>
            <w:tcW w:w="568" w:type="dxa"/>
            <w:vMerge/>
            <w:tcBorders>
              <w:left w:val="single" w:sz="4" w:space="0" w:color="000000"/>
              <w:right w:val="single" w:sz="4" w:space="0" w:color="000000"/>
            </w:tcBorders>
          </w:tcPr>
          <w:p w:rsidR="00BF7282" w:rsidRPr="00E07193" w:rsidRDefault="00BF7282" w:rsidP="00235836">
            <w:pPr>
              <w:widowControl w:val="0"/>
              <w:autoSpaceDE w:val="0"/>
              <w:autoSpaceDN w:val="0"/>
              <w:adjustRightInd w:val="0"/>
              <w:spacing w:line="240" w:lineRule="auto"/>
              <w:rPr>
                <w:rFonts w:ascii="Times New Roman" w:hAnsi="Times New Roman"/>
                <w:bCs/>
                <w:sz w:val="20"/>
                <w:szCs w:val="20"/>
              </w:rPr>
            </w:pPr>
          </w:p>
        </w:tc>
        <w:tc>
          <w:tcPr>
            <w:tcW w:w="2234" w:type="dxa"/>
            <w:vMerge/>
            <w:tcBorders>
              <w:left w:val="single" w:sz="4" w:space="0" w:color="000000"/>
              <w:right w:val="single" w:sz="4" w:space="0" w:color="000000"/>
            </w:tcBorders>
          </w:tcPr>
          <w:p w:rsidR="00BF7282" w:rsidRPr="00E07193" w:rsidRDefault="00BF7282" w:rsidP="00235836">
            <w:pPr>
              <w:widowControl w:val="0"/>
              <w:autoSpaceDE w:val="0"/>
              <w:autoSpaceDN w:val="0"/>
              <w:adjustRightInd w:val="0"/>
              <w:spacing w:line="240" w:lineRule="auto"/>
              <w:jc w:val="both"/>
              <w:rPr>
                <w:rFonts w:ascii="Times New Roman" w:hAnsi="Times New Roman"/>
                <w:bCs/>
                <w:sz w:val="20"/>
                <w:szCs w:val="20"/>
              </w:rPr>
            </w:pPr>
          </w:p>
        </w:tc>
        <w:tc>
          <w:tcPr>
            <w:tcW w:w="1452" w:type="dxa"/>
            <w:tcBorders>
              <w:top w:val="single" w:sz="4" w:space="0" w:color="000000"/>
              <w:left w:val="single" w:sz="4" w:space="0" w:color="000000"/>
              <w:bottom w:val="single" w:sz="4" w:space="0" w:color="000000"/>
              <w:right w:val="single" w:sz="4" w:space="0" w:color="000000"/>
            </w:tcBorders>
          </w:tcPr>
          <w:p w:rsidR="00BF7282" w:rsidRPr="00E07193" w:rsidRDefault="00BF7282" w:rsidP="00235836">
            <w:pPr>
              <w:widowControl w:val="0"/>
              <w:autoSpaceDE w:val="0"/>
              <w:autoSpaceDN w:val="0"/>
              <w:adjustRightInd w:val="0"/>
              <w:spacing w:line="240" w:lineRule="auto"/>
              <w:rPr>
                <w:rFonts w:ascii="Times New Roman" w:hAnsi="Times New Roman"/>
                <w:bCs/>
                <w:sz w:val="20"/>
                <w:szCs w:val="20"/>
              </w:rPr>
            </w:pPr>
            <w:r w:rsidRPr="00E07193">
              <w:rPr>
                <w:rFonts w:ascii="Times New Roman" w:hAnsi="Times New Roman"/>
                <w:bCs/>
                <w:sz w:val="20"/>
                <w:szCs w:val="20"/>
              </w:rPr>
              <w:t>Областной бюджет</w:t>
            </w:r>
          </w:p>
        </w:tc>
        <w:tc>
          <w:tcPr>
            <w:tcW w:w="816" w:type="dxa"/>
            <w:tcBorders>
              <w:top w:val="single" w:sz="4" w:space="0" w:color="000000"/>
              <w:left w:val="single" w:sz="4" w:space="0" w:color="000000"/>
              <w:bottom w:val="single" w:sz="4" w:space="0" w:color="000000"/>
              <w:right w:val="single" w:sz="4" w:space="0" w:color="000000"/>
            </w:tcBorders>
          </w:tcPr>
          <w:p w:rsidR="00BF7282" w:rsidRPr="00E07193" w:rsidRDefault="00BF7282" w:rsidP="00235836">
            <w:pPr>
              <w:widowControl w:val="0"/>
              <w:autoSpaceDE w:val="0"/>
              <w:autoSpaceDN w:val="0"/>
              <w:adjustRightInd w:val="0"/>
              <w:spacing w:line="240" w:lineRule="auto"/>
              <w:jc w:val="center"/>
              <w:rPr>
                <w:rFonts w:ascii="Times New Roman" w:hAnsi="Times New Roman"/>
                <w:bCs/>
                <w:sz w:val="20"/>
                <w:szCs w:val="20"/>
              </w:rPr>
            </w:pPr>
            <w:r w:rsidRPr="00E07193">
              <w:rPr>
                <w:rFonts w:ascii="Times New Roman" w:hAnsi="Times New Roman"/>
                <w:bCs/>
                <w:sz w:val="20"/>
                <w:szCs w:val="20"/>
              </w:rPr>
              <w:t>55,0</w:t>
            </w:r>
          </w:p>
        </w:tc>
        <w:tc>
          <w:tcPr>
            <w:tcW w:w="850" w:type="dxa"/>
            <w:tcBorders>
              <w:top w:val="single" w:sz="4" w:space="0" w:color="000000"/>
              <w:left w:val="single" w:sz="4" w:space="0" w:color="000000"/>
              <w:bottom w:val="single" w:sz="4" w:space="0" w:color="000000"/>
              <w:right w:val="single" w:sz="4" w:space="0" w:color="000000"/>
            </w:tcBorders>
          </w:tcPr>
          <w:p w:rsidR="00BF7282" w:rsidRPr="00E07193" w:rsidRDefault="00BF7282" w:rsidP="00235836">
            <w:pPr>
              <w:widowControl w:val="0"/>
              <w:autoSpaceDE w:val="0"/>
              <w:autoSpaceDN w:val="0"/>
              <w:adjustRightInd w:val="0"/>
              <w:spacing w:line="240" w:lineRule="auto"/>
              <w:jc w:val="center"/>
              <w:rPr>
                <w:rFonts w:ascii="Times New Roman" w:hAnsi="Times New Roman"/>
                <w:bCs/>
                <w:sz w:val="20"/>
                <w:szCs w:val="20"/>
              </w:rPr>
            </w:pPr>
            <w:r w:rsidRPr="00E07193">
              <w:rPr>
                <w:rFonts w:ascii="Times New Roman" w:hAnsi="Times New Roman"/>
                <w:bCs/>
                <w:sz w:val="20"/>
                <w:szCs w:val="20"/>
              </w:rPr>
              <w:t>44,0</w:t>
            </w:r>
          </w:p>
        </w:tc>
        <w:tc>
          <w:tcPr>
            <w:tcW w:w="851" w:type="dxa"/>
            <w:tcBorders>
              <w:top w:val="single" w:sz="4" w:space="0" w:color="000000"/>
              <w:left w:val="single" w:sz="4" w:space="0" w:color="000000"/>
              <w:bottom w:val="single" w:sz="4" w:space="0" w:color="000000"/>
              <w:right w:val="single" w:sz="4" w:space="0" w:color="000000"/>
            </w:tcBorders>
          </w:tcPr>
          <w:p w:rsidR="00BF7282" w:rsidRPr="00E07193" w:rsidRDefault="00BF7282" w:rsidP="00235836">
            <w:pPr>
              <w:widowControl w:val="0"/>
              <w:autoSpaceDE w:val="0"/>
              <w:autoSpaceDN w:val="0"/>
              <w:adjustRightInd w:val="0"/>
              <w:spacing w:line="240" w:lineRule="auto"/>
              <w:jc w:val="center"/>
              <w:rPr>
                <w:rFonts w:ascii="Times New Roman" w:hAnsi="Times New Roman"/>
                <w:bCs/>
                <w:sz w:val="20"/>
                <w:szCs w:val="20"/>
              </w:rPr>
            </w:pPr>
            <w:r w:rsidRPr="00E07193">
              <w:rPr>
                <w:rFonts w:ascii="Times New Roman" w:hAnsi="Times New Roman"/>
                <w:bCs/>
                <w:sz w:val="20"/>
                <w:szCs w:val="20"/>
              </w:rPr>
              <w:t>47,9</w:t>
            </w:r>
          </w:p>
        </w:tc>
        <w:tc>
          <w:tcPr>
            <w:tcW w:w="850" w:type="dxa"/>
            <w:tcBorders>
              <w:top w:val="single" w:sz="4" w:space="0" w:color="000000"/>
              <w:left w:val="single" w:sz="4" w:space="0" w:color="000000"/>
              <w:bottom w:val="single" w:sz="4" w:space="0" w:color="000000"/>
              <w:right w:val="single" w:sz="4" w:space="0" w:color="000000"/>
            </w:tcBorders>
          </w:tcPr>
          <w:p w:rsidR="00BF7282" w:rsidRPr="00E07193" w:rsidRDefault="00BF7282" w:rsidP="00235836">
            <w:pPr>
              <w:widowControl w:val="0"/>
              <w:autoSpaceDE w:val="0"/>
              <w:autoSpaceDN w:val="0"/>
              <w:adjustRightInd w:val="0"/>
              <w:spacing w:line="240" w:lineRule="auto"/>
              <w:jc w:val="center"/>
              <w:rPr>
                <w:rFonts w:ascii="Times New Roman" w:hAnsi="Times New Roman"/>
                <w:bCs/>
                <w:sz w:val="20"/>
                <w:szCs w:val="20"/>
              </w:rPr>
            </w:pPr>
            <w:r w:rsidRPr="00E07193">
              <w:rPr>
                <w:rFonts w:ascii="Times New Roman" w:hAnsi="Times New Roman"/>
                <w:bCs/>
                <w:sz w:val="20"/>
                <w:szCs w:val="20"/>
              </w:rPr>
              <w:t>55,0</w:t>
            </w:r>
          </w:p>
        </w:tc>
        <w:tc>
          <w:tcPr>
            <w:tcW w:w="851" w:type="dxa"/>
            <w:tcBorders>
              <w:top w:val="single" w:sz="4" w:space="0" w:color="000000"/>
              <w:left w:val="single" w:sz="4" w:space="0" w:color="000000"/>
              <w:bottom w:val="single" w:sz="4" w:space="0" w:color="000000"/>
              <w:right w:val="single" w:sz="4" w:space="0" w:color="000000"/>
            </w:tcBorders>
          </w:tcPr>
          <w:p w:rsidR="00BF7282" w:rsidRPr="00E07193" w:rsidRDefault="00BF7282" w:rsidP="00235836">
            <w:pPr>
              <w:widowControl w:val="0"/>
              <w:autoSpaceDE w:val="0"/>
              <w:autoSpaceDN w:val="0"/>
              <w:adjustRightInd w:val="0"/>
              <w:spacing w:line="240" w:lineRule="auto"/>
              <w:jc w:val="center"/>
              <w:rPr>
                <w:rFonts w:ascii="Times New Roman" w:hAnsi="Times New Roman"/>
                <w:bCs/>
                <w:sz w:val="20"/>
                <w:szCs w:val="20"/>
              </w:rPr>
            </w:pPr>
            <w:r w:rsidRPr="00E07193">
              <w:rPr>
                <w:rFonts w:ascii="Times New Roman" w:hAnsi="Times New Roman"/>
                <w:bCs/>
                <w:sz w:val="20"/>
                <w:szCs w:val="20"/>
              </w:rPr>
              <w:t>55,0</w:t>
            </w:r>
          </w:p>
        </w:tc>
        <w:tc>
          <w:tcPr>
            <w:tcW w:w="850" w:type="dxa"/>
            <w:tcBorders>
              <w:top w:val="single" w:sz="4" w:space="0" w:color="000000"/>
              <w:left w:val="single" w:sz="4" w:space="0" w:color="000000"/>
              <w:bottom w:val="single" w:sz="4" w:space="0" w:color="000000"/>
              <w:right w:val="single" w:sz="4" w:space="0" w:color="000000"/>
            </w:tcBorders>
          </w:tcPr>
          <w:p w:rsidR="00BF7282" w:rsidRPr="00E07193" w:rsidRDefault="00BF7282" w:rsidP="00235836">
            <w:pPr>
              <w:widowControl w:val="0"/>
              <w:autoSpaceDE w:val="0"/>
              <w:autoSpaceDN w:val="0"/>
              <w:adjustRightInd w:val="0"/>
              <w:spacing w:line="240" w:lineRule="auto"/>
              <w:jc w:val="center"/>
              <w:rPr>
                <w:rFonts w:ascii="Times New Roman" w:hAnsi="Times New Roman"/>
                <w:bCs/>
                <w:sz w:val="20"/>
                <w:szCs w:val="20"/>
              </w:rPr>
            </w:pPr>
            <w:r w:rsidRPr="00E07193">
              <w:rPr>
                <w:rFonts w:ascii="Times New Roman" w:hAnsi="Times New Roman"/>
                <w:bCs/>
                <w:sz w:val="20"/>
                <w:szCs w:val="20"/>
              </w:rPr>
              <w:t>55,0</w:t>
            </w:r>
          </w:p>
        </w:tc>
        <w:tc>
          <w:tcPr>
            <w:tcW w:w="885" w:type="dxa"/>
            <w:tcBorders>
              <w:top w:val="single" w:sz="4" w:space="0" w:color="000000"/>
              <w:left w:val="single" w:sz="4" w:space="0" w:color="000000"/>
              <w:bottom w:val="single" w:sz="4" w:space="0" w:color="000000"/>
              <w:right w:val="single" w:sz="4" w:space="0" w:color="000000"/>
            </w:tcBorders>
          </w:tcPr>
          <w:p w:rsidR="00BF7282" w:rsidRPr="00E07193" w:rsidRDefault="00BF7282" w:rsidP="00235836">
            <w:pPr>
              <w:widowControl w:val="0"/>
              <w:autoSpaceDE w:val="0"/>
              <w:autoSpaceDN w:val="0"/>
              <w:adjustRightInd w:val="0"/>
              <w:spacing w:line="240" w:lineRule="auto"/>
              <w:jc w:val="center"/>
              <w:rPr>
                <w:rFonts w:ascii="Times New Roman" w:hAnsi="Times New Roman"/>
                <w:bCs/>
                <w:sz w:val="20"/>
                <w:szCs w:val="20"/>
              </w:rPr>
            </w:pPr>
            <w:r w:rsidRPr="00E07193">
              <w:rPr>
                <w:rFonts w:ascii="Times New Roman" w:hAnsi="Times New Roman"/>
                <w:bCs/>
                <w:sz w:val="20"/>
                <w:szCs w:val="20"/>
              </w:rPr>
              <w:t>311,9</w:t>
            </w:r>
          </w:p>
        </w:tc>
      </w:tr>
      <w:tr w:rsidR="00BF7282" w:rsidRPr="00E07193" w:rsidTr="00235836">
        <w:tc>
          <w:tcPr>
            <w:tcW w:w="568" w:type="dxa"/>
            <w:vMerge/>
            <w:tcBorders>
              <w:left w:val="single" w:sz="4" w:space="0" w:color="000000"/>
              <w:bottom w:val="single" w:sz="4" w:space="0" w:color="000000"/>
              <w:right w:val="single" w:sz="4" w:space="0" w:color="000000"/>
            </w:tcBorders>
          </w:tcPr>
          <w:p w:rsidR="00BF7282" w:rsidRPr="00E07193" w:rsidRDefault="00BF7282" w:rsidP="00235836">
            <w:pPr>
              <w:widowControl w:val="0"/>
              <w:autoSpaceDE w:val="0"/>
              <w:autoSpaceDN w:val="0"/>
              <w:adjustRightInd w:val="0"/>
              <w:spacing w:line="240" w:lineRule="auto"/>
              <w:rPr>
                <w:rFonts w:ascii="Times New Roman" w:hAnsi="Times New Roman"/>
                <w:bCs/>
                <w:sz w:val="20"/>
                <w:szCs w:val="20"/>
              </w:rPr>
            </w:pPr>
          </w:p>
        </w:tc>
        <w:tc>
          <w:tcPr>
            <w:tcW w:w="2234" w:type="dxa"/>
            <w:vMerge/>
            <w:tcBorders>
              <w:left w:val="single" w:sz="4" w:space="0" w:color="000000"/>
              <w:bottom w:val="single" w:sz="4" w:space="0" w:color="000000"/>
              <w:right w:val="single" w:sz="4" w:space="0" w:color="000000"/>
            </w:tcBorders>
          </w:tcPr>
          <w:p w:rsidR="00BF7282" w:rsidRPr="00E07193" w:rsidRDefault="00BF7282" w:rsidP="00235836">
            <w:pPr>
              <w:widowControl w:val="0"/>
              <w:autoSpaceDE w:val="0"/>
              <w:autoSpaceDN w:val="0"/>
              <w:adjustRightInd w:val="0"/>
              <w:spacing w:line="240" w:lineRule="auto"/>
              <w:jc w:val="both"/>
              <w:rPr>
                <w:rFonts w:ascii="Times New Roman" w:hAnsi="Times New Roman"/>
                <w:bCs/>
                <w:sz w:val="20"/>
                <w:szCs w:val="20"/>
              </w:rPr>
            </w:pPr>
          </w:p>
        </w:tc>
        <w:tc>
          <w:tcPr>
            <w:tcW w:w="1452" w:type="dxa"/>
            <w:tcBorders>
              <w:top w:val="single" w:sz="4" w:space="0" w:color="000000"/>
              <w:left w:val="single" w:sz="4" w:space="0" w:color="000000"/>
              <w:bottom w:val="single" w:sz="4" w:space="0" w:color="000000"/>
              <w:right w:val="single" w:sz="4" w:space="0" w:color="000000"/>
            </w:tcBorders>
          </w:tcPr>
          <w:p w:rsidR="00BF7282" w:rsidRPr="00E07193" w:rsidRDefault="00BF7282" w:rsidP="00235836">
            <w:pPr>
              <w:widowControl w:val="0"/>
              <w:autoSpaceDE w:val="0"/>
              <w:autoSpaceDN w:val="0"/>
              <w:adjustRightInd w:val="0"/>
              <w:spacing w:line="240" w:lineRule="auto"/>
              <w:rPr>
                <w:rFonts w:ascii="Times New Roman" w:hAnsi="Times New Roman"/>
                <w:bCs/>
                <w:sz w:val="20"/>
                <w:szCs w:val="20"/>
              </w:rPr>
            </w:pPr>
            <w:r w:rsidRPr="00E07193">
              <w:rPr>
                <w:rFonts w:ascii="Times New Roman" w:hAnsi="Times New Roman"/>
                <w:bCs/>
                <w:sz w:val="20"/>
                <w:szCs w:val="20"/>
              </w:rPr>
              <w:t>Районный бюджет</w:t>
            </w:r>
          </w:p>
        </w:tc>
        <w:tc>
          <w:tcPr>
            <w:tcW w:w="816" w:type="dxa"/>
            <w:tcBorders>
              <w:top w:val="single" w:sz="4" w:space="0" w:color="000000"/>
              <w:left w:val="single" w:sz="4" w:space="0" w:color="000000"/>
              <w:bottom w:val="single" w:sz="4" w:space="0" w:color="000000"/>
              <w:right w:val="single" w:sz="4" w:space="0" w:color="000000"/>
            </w:tcBorders>
          </w:tcPr>
          <w:p w:rsidR="00BF7282" w:rsidRPr="00E07193" w:rsidRDefault="00BF7282" w:rsidP="00235836">
            <w:pPr>
              <w:widowControl w:val="0"/>
              <w:autoSpaceDE w:val="0"/>
              <w:autoSpaceDN w:val="0"/>
              <w:adjustRightInd w:val="0"/>
              <w:spacing w:line="240" w:lineRule="auto"/>
              <w:jc w:val="center"/>
              <w:rPr>
                <w:rFonts w:ascii="Times New Roman" w:hAnsi="Times New Roman"/>
                <w:bCs/>
                <w:sz w:val="20"/>
                <w:szCs w:val="20"/>
              </w:rPr>
            </w:pPr>
            <w:r w:rsidRPr="00E07193">
              <w:rPr>
                <w:rFonts w:ascii="Times New Roman" w:hAnsi="Times New Roman"/>
                <w:bCs/>
                <w:sz w:val="20"/>
                <w:szCs w:val="20"/>
              </w:rPr>
              <w:t>28,4</w:t>
            </w:r>
          </w:p>
        </w:tc>
        <w:tc>
          <w:tcPr>
            <w:tcW w:w="850" w:type="dxa"/>
            <w:tcBorders>
              <w:top w:val="single" w:sz="4" w:space="0" w:color="000000"/>
              <w:left w:val="single" w:sz="4" w:space="0" w:color="000000"/>
              <w:bottom w:val="single" w:sz="4" w:space="0" w:color="000000"/>
              <w:right w:val="single" w:sz="4" w:space="0" w:color="000000"/>
            </w:tcBorders>
          </w:tcPr>
          <w:p w:rsidR="00BF7282" w:rsidRPr="00E07193" w:rsidRDefault="00BF7282" w:rsidP="00235836">
            <w:pPr>
              <w:widowControl w:val="0"/>
              <w:autoSpaceDE w:val="0"/>
              <w:autoSpaceDN w:val="0"/>
              <w:adjustRightInd w:val="0"/>
              <w:spacing w:line="240" w:lineRule="auto"/>
              <w:jc w:val="center"/>
              <w:rPr>
                <w:rFonts w:ascii="Times New Roman" w:hAnsi="Times New Roman"/>
                <w:bCs/>
                <w:sz w:val="20"/>
                <w:szCs w:val="20"/>
              </w:rPr>
            </w:pPr>
            <w:r w:rsidRPr="00E07193">
              <w:rPr>
                <w:rFonts w:ascii="Times New Roman" w:hAnsi="Times New Roman"/>
                <w:bCs/>
                <w:sz w:val="20"/>
                <w:szCs w:val="20"/>
              </w:rPr>
              <w:t>90,1</w:t>
            </w:r>
          </w:p>
        </w:tc>
        <w:tc>
          <w:tcPr>
            <w:tcW w:w="851" w:type="dxa"/>
            <w:tcBorders>
              <w:top w:val="single" w:sz="4" w:space="0" w:color="000000"/>
              <w:left w:val="single" w:sz="4" w:space="0" w:color="000000"/>
              <w:bottom w:val="single" w:sz="4" w:space="0" w:color="000000"/>
              <w:right w:val="single" w:sz="4" w:space="0" w:color="000000"/>
            </w:tcBorders>
          </w:tcPr>
          <w:p w:rsidR="00BF7282" w:rsidRPr="00E07193" w:rsidRDefault="00BF7282" w:rsidP="00235836">
            <w:pPr>
              <w:widowControl w:val="0"/>
              <w:autoSpaceDE w:val="0"/>
              <w:autoSpaceDN w:val="0"/>
              <w:adjustRightInd w:val="0"/>
              <w:spacing w:line="240" w:lineRule="auto"/>
              <w:jc w:val="center"/>
              <w:rPr>
                <w:rFonts w:ascii="Times New Roman" w:hAnsi="Times New Roman"/>
                <w:bCs/>
                <w:sz w:val="20"/>
                <w:szCs w:val="20"/>
              </w:rPr>
            </w:pPr>
            <w:r w:rsidRPr="00E07193">
              <w:rPr>
                <w:rFonts w:ascii="Times New Roman" w:hAnsi="Times New Roman"/>
                <w:bCs/>
                <w:sz w:val="20"/>
                <w:szCs w:val="20"/>
              </w:rPr>
              <w:t>194,4</w:t>
            </w:r>
          </w:p>
        </w:tc>
        <w:tc>
          <w:tcPr>
            <w:tcW w:w="850" w:type="dxa"/>
            <w:tcBorders>
              <w:top w:val="single" w:sz="4" w:space="0" w:color="000000"/>
              <w:left w:val="single" w:sz="4" w:space="0" w:color="000000"/>
              <w:bottom w:val="single" w:sz="4" w:space="0" w:color="000000"/>
              <w:right w:val="single" w:sz="4" w:space="0" w:color="000000"/>
            </w:tcBorders>
          </w:tcPr>
          <w:p w:rsidR="00BF7282" w:rsidRPr="00E07193" w:rsidRDefault="00BF7282" w:rsidP="00235836">
            <w:pPr>
              <w:widowControl w:val="0"/>
              <w:autoSpaceDE w:val="0"/>
              <w:autoSpaceDN w:val="0"/>
              <w:adjustRightInd w:val="0"/>
              <w:spacing w:line="240" w:lineRule="auto"/>
              <w:jc w:val="center"/>
              <w:rPr>
                <w:rFonts w:ascii="Times New Roman" w:hAnsi="Times New Roman"/>
                <w:bCs/>
                <w:sz w:val="20"/>
                <w:szCs w:val="20"/>
              </w:rPr>
            </w:pPr>
            <w:r w:rsidRPr="00E07193">
              <w:rPr>
                <w:rFonts w:ascii="Times New Roman" w:hAnsi="Times New Roman"/>
                <w:bCs/>
                <w:sz w:val="20"/>
                <w:szCs w:val="20"/>
              </w:rPr>
              <w:t>53,8</w:t>
            </w:r>
          </w:p>
        </w:tc>
        <w:tc>
          <w:tcPr>
            <w:tcW w:w="851" w:type="dxa"/>
            <w:tcBorders>
              <w:top w:val="single" w:sz="4" w:space="0" w:color="000000"/>
              <w:left w:val="single" w:sz="4" w:space="0" w:color="000000"/>
              <w:bottom w:val="single" w:sz="4" w:space="0" w:color="000000"/>
              <w:right w:val="single" w:sz="4" w:space="0" w:color="000000"/>
            </w:tcBorders>
          </w:tcPr>
          <w:p w:rsidR="00BF7282" w:rsidRPr="00E07193" w:rsidRDefault="00BF7282" w:rsidP="00235836">
            <w:pPr>
              <w:widowControl w:val="0"/>
              <w:autoSpaceDE w:val="0"/>
              <w:autoSpaceDN w:val="0"/>
              <w:adjustRightInd w:val="0"/>
              <w:spacing w:line="240" w:lineRule="auto"/>
              <w:jc w:val="center"/>
              <w:rPr>
                <w:rFonts w:ascii="Times New Roman" w:hAnsi="Times New Roman"/>
                <w:bCs/>
                <w:sz w:val="20"/>
                <w:szCs w:val="20"/>
              </w:rPr>
            </w:pPr>
            <w:r w:rsidRPr="00E07193">
              <w:rPr>
                <w:rFonts w:ascii="Times New Roman" w:hAnsi="Times New Roman"/>
                <w:bCs/>
                <w:sz w:val="20"/>
                <w:szCs w:val="20"/>
              </w:rPr>
              <w:t>54,3</w:t>
            </w:r>
          </w:p>
        </w:tc>
        <w:tc>
          <w:tcPr>
            <w:tcW w:w="850" w:type="dxa"/>
            <w:tcBorders>
              <w:top w:val="single" w:sz="4" w:space="0" w:color="000000"/>
              <w:left w:val="single" w:sz="4" w:space="0" w:color="000000"/>
              <w:bottom w:val="single" w:sz="4" w:space="0" w:color="000000"/>
              <w:right w:val="single" w:sz="4" w:space="0" w:color="000000"/>
            </w:tcBorders>
          </w:tcPr>
          <w:p w:rsidR="00BF7282" w:rsidRPr="00E07193" w:rsidRDefault="00BF7282" w:rsidP="00235836">
            <w:pPr>
              <w:widowControl w:val="0"/>
              <w:autoSpaceDE w:val="0"/>
              <w:autoSpaceDN w:val="0"/>
              <w:adjustRightInd w:val="0"/>
              <w:spacing w:line="240" w:lineRule="auto"/>
              <w:jc w:val="center"/>
              <w:rPr>
                <w:rFonts w:ascii="Times New Roman" w:hAnsi="Times New Roman"/>
                <w:bCs/>
                <w:sz w:val="20"/>
                <w:szCs w:val="20"/>
              </w:rPr>
            </w:pPr>
            <w:r w:rsidRPr="00E07193">
              <w:rPr>
                <w:rFonts w:ascii="Times New Roman" w:hAnsi="Times New Roman"/>
                <w:bCs/>
                <w:sz w:val="20"/>
                <w:szCs w:val="20"/>
              </w:rPr>
              <w:t>54,3</w:t>
            </w:r>
          </w:p>
        </w:tc>
        <w:tc>
          <w:tcPr>
            <w:tcW w:w="885" w:type="dxa"/>
            <w:tcBorders>
              <w:top w:val="single" w:sz="4" w:space="0" w:color="000000"/>
              <w:left w:val="single" w:sz="4" w:space="0" w:color="000000"/>
              <w:bottom w:val="single" w:sz="4" w:space="0" w:color="000000"/>
              <w:right w:val="single" w:sz="4" w:space="0" w:color="000000"/>
            </w:tcBorders>
          </w:tcPr>
          <w:p w:rsidR="00BF7282" w:rsidRPr="00E07193" w:rsidRDefault="00BF7282" w:rsidP="00235836">
            <w:pPr>
              <w:widowControl w:val="0"/>
              <w:autoSpaceDE w:val="0"/>
              <w:autoSpaceDN w:val="0"/>
              <w:adjustRightInd w:val="0"/>
              <w:spacing w:line="240" w:lineRule="auto"/>
              <w:jc w:val="center"/>
              <w:rPr>
                <w:rFonts w:ascii="Times New Roman" w:hAnsi="Times New Roman"/>
                <w:bCs/>
                <w:sz w:val="20"/>
                <w:szCs w:val="20"/>
              </w:rPr>
            </w:pPr>
            <w:r w:rsidRPr="00E07193">
              <w:rPr>
                <w:rFonts w:ascii="Times New Roman" w:hAnsi="Times New Roman"/>
                <w:bCs/>
                <w:sz w:val="20"/>
                <w:szCs w:val="20"/>
              </w:rPr>
              <w:t>475,3</w:t>
            </w:r>
          </w:p>
        </w:tc>
      </w:tr>
    </w:tbl>
    <w:p w:rsidR="00BF7282" w:rsidRPr="00E07193" w:rsidRDefault="00BF7282" w:rsidP="00BF7282">
      <w:pPr>
        <w:spacing w:line="240" w:lineRule="auto"/>
        <w:rPr>
          <w:rFonts w:ascii="Times New Roman" w:hAnsi="Times New Roman"/>
          <w:sz w:val="20"/>
          <w:szCs w:val="20"/>
        </w:rPr>
      </w:pPr>
    </w:p>
    <w:tbl>
      <w:tblPr>
        <w:tblW w:w="9497" w:type="dxa"/>
        <w:tblLayout w:type="fixed"/>
        <w:tblLook w:val="0000"/>
      </w:tblPr>
      <w:tblGrid>
        <w:gridCol w:w="2126"/>
        <w:gridCol w:w="4253"/>
        <w:gridCol w:w="425"/>
        <w:gridCol w:w="499"/>
        <w:gridCol w:w="2194"/>
      </w:tblGrid>
      <w:tr w:rsidR="00E07193" w:rsidRPr="00235836" w:rsidTr="00A362BB">
        <w:tc>
          <w:tcPr>
            <w:tcW w:w="9497" w:type="dxa"/>
            <w:gridSpan w:val="5"/>
          </w:tcPr>
          <w:p w:rsidR="00E07193" w:rsidRPr="00A362BB" w:rsidRDefault="00E07193" w:rsidP="00E07193">
            <w:pPr>
              <w:autoSpaceDE w:val="0"/>
              <w:snapToGrid w:val="0"/>
              <w:jc w:val="center"/>
              <w:rPr>
                <w:rFonts w:ascii="Times New Roman" w:hAnsi="Times New Roman"/>
                <w:b/>
                <w:sz w:val="20"/>
                <w:szCs w:val="20"/>
                <w:lang w:val="ru-RU"/>
              </w:rPr>
            </w:pPr>
            <w:r w:rsidRPr="00A362BB">
              <w:rPr>
                <w:rFonts w:ascii="Times New Roman" w:hAnsi="Times New Roman"/>
                <w:b/>
                <w:sz w:val="20"/>
                <w:szCs w:val="20"/>
                <w:lang w:val="ru-RU"/>
              </w:rPr>
              <w:t>АДМИНИСТРАЦИЯ ТУЖИНСКОГО МУНИЦИПАЛЬНОГО РАЙОНА КИРОВСКОЙ ОБЛАСТИ</w:t>
            </w:r>
          </w:p>
        </w:tc>
      </w:tr>
      <w:tr w:rsidR="00E07193" w:rsidRPr="00E07193" w:rsidTr="00A362BB">
        <w:tc>
          <w:tcPr>
            <w:tcW w:w="9497" w:type="dxa"/>
            <w:gridSpan w:val="5"/>
          </w:tcPr>
          <w:p w:rsidR="00E07193" w:rsidRPr="00A362BB" w:rsidRDefault="00E07193" w:rsidP="00E07193">
            <w:pPr>
              <w:autoSpaceDE w:val="0"/>
              <w:snapToGrid w:val="0"/>
              <w:jc w:val="center"/>
              <w:rPr>
                <w:rFonts w:ascii="Times New Roman" w:hAnsi="Times New Roman"/>
                <w:b/>
                <w:sz w:val="20"/>
                <w:szCs w:val="20"/>
              </w:rPr>
            </w:pPr>
            <w:r w:rsidRPr="00A362BB">
              <w:rPr>
                <w:rFonts w:ascii="Times New Roman" w:hAnsi="Times New Roman"/>
                <w:b/>
                <w:sz w:val="20"/>
                <w:szCs w:val="20"/>
              </w:rPr>
              <w:t>ПОСТАНОВЛЕНИЕ</w:t>
            </w:r>
          </w:p>
        </w:tc>
      </w:tr>
      <w:tr w:rsidR="00E07193" w:rsidRPr="00E07193" w:rsidTr="00A362BB">
        <w:trPr>
          <w:trHeight w:val="236"/>
        </w:trPr>
        <w:tc>
          <w:tcPr>
            <w:tcW w:w="2126" w:type="dxa"/>
            <w:tcBorders>
              <w:bottom w:val="single" w:sz="4" w:space="0" w:color="auto"/>
            </w:tcBorders>
          </w:tcPr>
          <w:p w:rsidR="00E07193" w:rsidRPr="00A362BB" w:rsidRDefault="00E07193" w:rsidP="00E07193">
            <w:pPr>
              <w:autoSpaceDE w:val="0"/>
              <w:snapToGrid w:val="0"/>
              <w:jc w:val="center"/>
              <w:rPr>
                <w:rFonts w:ascii="Times New Roman" w:hAnsi="Times New Roman"/>
                <w:sz w:val="20"/>
                <w:szCs w:val="20"/>
              </w:rPr>
            </w:pPr>
            <w:r w:rsidRPr="00A362BB">
              <w:rPr>
                <w:rFonts w:ascii="Times New Roman" w:hAnsi="Times New Roman"/>
                <w:sz w:val="20"/>
                <w:szCs w:val="20"/>
              </w:rPr>
              <w:t xml:space="preserve">30.06.2017 </w:t>
            </w:r>
          </w:p>
        </w:tc>
        <w:tc>
          <w:tcPr>
            <w:tcW w:w="5177" w:type="dxa"/>
            <w:gridSpan w:val="3"/>
            <w:tcBorders>
              <w:left w:val="nil"/>
            </w:tcBorders>
          </w:tcPr>
          <w:p w:rsidR="00E07193" w:rsidRPr="00A362BB" w:rsidRDefault="00E07193" w:rsidP="00E07193">
            <w:pPr>
              <w:autoSpaceDE w:val="0"/>
              <w:snapToGrid w:val="0"/>
              <w:jc w:val="center"/>
              <w:rPr>
                <w:rFonts w:ascii="Times New Roman" w:hAnsi="Times New Roman"/>
                <w:sz w:val="20"/>
                <w:szCs w:val="20"/>
              </w:rPr>
            </w:pPr>
          </w:p>
        </w:tc>
        <w:tc>
          <w:tcPr>
            <w:tcW w:w="2194" w:type="dxa"/>
            <w:tcBorders>
              <w:bottom w:val="single" w:sz="4" w:space="0" w:color="auto"/>
            </w:tcBorders>
          </w:tcPr>
          <w:p w:rsidR="00E07193" w:rsidRPr="00E07193" w:rsidRDefault="00E07193" w:rsidP="00E07193">
            <w:pPr>
              <w:autoSpaceDE w:val="0"/>
              <w:snapToGrid w:val="0"/>
              <w:rPr>
                <w:sz w:val="20"/>
                <w:szCs w:val="20"/>
              </w:rPr>
            </w:pPr>
            <w:r w:rsidRPr="00E07193">
              <w:rPr>
                <w:sz w:val="20"/>
                <w:szCs w:val="20"/>
              </w:rPr>
              <w:t>№   221</w:t>
            </w:r>
          </w:p>
        </w:tc>
      </w:tr>
      <w:tr w:rsidR="00E07193" w:rsidRPr="00E07193" w:rsidTr="00A362BB">
        <w:tc>
          <w:tcPr>
            <w:tcW w:w="2126" w:type="dxa"/>
            <w:tcBorders>
              <w:top w:val="single" w:sz="4" w:space="0" w:color="auto"/>
            </w:tcBorders>
          </w:tcPr>
          <w:p w:rsidR="00E07193" w:rsidRPr="00A362BB" w:rsidRDefault="00E07193" w:rsidP="00E07193">
            <w:pPr>
              <w:autoSpaceDE w:val="0"/>
              <w:snapToGrid w:val="0"/>
              <w:jc w:val="center"/>
              <w:rPr>
                <w:rFonts w:ascii="Times New Roman" w:hAnsi="Times New Roman"/>
                <w:sz w:val="20"/>
                <w:szCs w:val="20"/>
              </w:rPr>
            </w:pPr>
          </w:p>
        </w:tc>
        <w:tc>
          <w:tcPr>
            <w:tcW w:w="5177" w:type="dxa"/>
            <w:gridSpan w:val="3"/>
          </w:tcPr>
          <w:p w:rsidR="00E07193" w:rsidRPr="00A362BB" w:rsidRDefault="00E07193" w:rsidP="00E07193">
            <w:pPr>
              <w:autoSpaceDE w:val="0"/>
              <w:snapToGrid w:val="0"/>
              <w:jc w:val="center"/>
              <w:rPr>
                <w:rFonts w:ascii="Times New Roman" w:hAnsi="Times New Roman"/>
                <w:sz w:val="20"/>
                <w:szCs w:val="20"/>
              </w:rPr>
            </w:pPr>
            <w:r w:rsidRPr="00A362BB">
              <w:rPr>
                <w:rFonts w:ascii="Times New Roman" w:hAnsi="Times New Roman"/>
                <w:sz w:val="20"/>
                <w:szCs w:val="20"/>
              </w:rPr>
              <w:t>пгт Тужа</w:t>
            </w:r>
          </w:p>
        </w:tc>
        <w:tc>
          <w:tcPr>
            <w:tcW w:w="2194" w:type="dxa"/>
          </w:tcPr>
          <w:p w:rsidR="00E07193" w:rsidRPr="00E07193" w:rsidRDefault="00E07193" w:rsidP="00E07193">
            <w:pPr>
              <w:autoSpaceDE w:val="0"/>
              <w:snapToGrid w:val="0"/>
              <w:jc w:val="center"/>
              <w:rPr>
                <w:sz w:val="20"/>
                <w:szCs w:val="20"/>
              </w:rPr>
            </w:pPr>
          </w:p>
        </w:tc>
      </w:tr>
      <w:tr w:rsidR="00E07193" w:rsidRPr="00235836" w:rsidTr="00A362BB">
        <w:tc>
          <w:tcPr>
            <w:tcW w:w="9497" w:type="dxa"/>
            <w:gridSpan w:val="5"/>
          </w:tcPr>
          <w:p w:rsidR="00E07193" w:rsidRPr="00A362BB" w:rsidRDefault="00E07193" w:rsidP="00E07193">
            <w:pPr>
              <w:autoSpaceDE w:val="0"/>
              <w:snapToGrid w:val="0"/>
              <w:jc w:val="center"/>
              <w:rPr>
                <w:rFonts w:ascii="Times New Roman" w:hAnsi="Times New Roman"/>
                <w:b/>
                <w:sz w:val="20"/>
                <w:szCs w:val="20"/>
                <w:lang w:val="ru-RU"/>
              </w:rPr>
            </w:pPr>
            <w:r w:rsidRPr="00A362BB">
              <w:rPr>
                <w:rFonts w:ascii="Times New Roman" w:hAnsi="Times New Roman"/>
                <w:b/>
                <w:sz w:val="20"/>
                <w:szCs w:val="20"/>
                <w:lang w:val="ru-RU"/>
              </w:rPr>
              <w:t xml:space="preserve">О внесении изменений в постановление администрации Тужинского муниципального района от 11.10.2013 № 529 </w:t>
            </w:r>
          </w:p>
        </w:tc>
      </w:tr>
      <w:tr w:rsidR="00E07193" w:rsidRPr="00235836" w:rsidTr="00A362BB">
        <w:trPr>
          <w:trHeight w:val="80"/>
        </w:trPr>
        <w:tc>
          <w:tcPr>
            <w:tcW w:w="9497" w:type="dxa"/>
            <w:gridSpan w:val="5"/>
          </w:tcPr>
          <w:p w:rsidR="00E07193" w:rsidRPr="00A362BB" w:rsidRDefault="00E07193" w:rsidP="00A362BB">
            <w:pPr>
              <w:autoSpaceDE w:val="0"/>
              <w:snapToGrid w:val="0"/>
              <w:spacing w:after="0" w:line="240" w:lineRule="auto"/>
              <w:ind w:firstLine="709"/>
              <w:jc w:val="both"/>
              <w:rPr>
                <w:rFonts w:ascii="Times New Roman" w:hAnsi="Times New Roman"/>
                <w:sz w:val="20"/>
                <w:szCs w:val="20"/>
                <w:lang w:val="ru-RU"/>
              </w:rPr>
            </w:pPr>
            <w:r w:rsidRPr="00A362BB">
              <w:rPr>
                <w:rFonts w:ascii="Times New Roman" w:hAnsi="Times New Roman"/>
                <w:sz w:val="20"/>
                <w:szCs w:val="20"/>
                <w:lang w:val="ru-RU"/>
              </w:rPr>
              <w:t>В соответствии с решением Тужинской районной Думы от 23.06.2017 № 12/85 «О внесении изменений в решение Тужинской районной Думы от 12.12.2016 № 6/39» и на основании постановления администрации Тужинского муниципального района от 19.02.2015 № 89 «О разработке, реализации и оценке эффективности реализации муниципальных программ Тужинского муниципального района» администрация Тужинского муниципального района ПОСТАНОВЛЯЕТ:</w:t>
            </w:r>
          </w:p>
          <w:p w:rsidR="00E07193" w:rsidRPr="00A362BB" w:rsidRDefault="00E07193" w:rsidP="00A362BB">
            <w:pPr>
              <w:autoSpaceDE w:val="0"/>
              <w:snapToGrid w:val="0"/>
              <w:spacing w:after="0" w:line="240" w:lineRule="auto"/>
              <w:ind w:firstLine="709"/>
              <w:jc w:val="both"/>
              <w:rPr>
                <w:rFonts w:ascii="Times New Roman" w:hAnsi="Times New Roman"/>
                <w:sz w:val="20"/>
                <w:szCs w:val="20"/>
                <w:lang w:val="ru-RU"/>
              </w:rPr>
            </w:pPr>
            <w:r w:rsidRPr="00A362BB">
              <w:rPr>
                <w:rFonts w:ascii="Times New Roman" w:hAnsi="Times New Roman"/>
                <w:sz w:val="20"/>
                <w:szCs w:val="20"/>
                <w:lang w:val="ru-RU"/>
              </w:rPr>
              <w:t>1. Внести изменения в постановление администрации Тужинского муниципального района от 11.10.2013 № 529 «Об утверждении муниципальной программы Тужинского муниципального района «Развитие местного самоуправления» на 2014 – 2019 годы» (далее -  постановление, муниципальная программа соответственно), утвердив изменения в муниципальной программе согласно приложению.</w:t>
            </w:r>
          </w:p>
          <w:p w:rsidR="00E07193" w:rsidRPr="00A362BB" w:rsidRDefault="00E07193" w:rsidP="00A362BB">
            <w:pPr>
              <w:autoSpaceDE w:val="0"/>
              <w:snapToGrid w:val="0"/>
              <w:spacing w:after="0" w:line="240" w:lineRule="auto"/>
              <w:ind w:firstLine="709"/>
              <w:jc w:val="both"/>
              <w:rPr>
                <w:rFonts w:ascii="Times New Roman" w:hAnsi="Times New Roman"/>
                <w:sz w:val="20"/>
                <w:szCs w:val="20"/>
                <w:lang w:val="ru-RU"/>
              </w:rPr>
            </w:pPr>
            <w:r w:rsidRPr="00A362BB">
              <w:rPr>
                <w:rFonts w:ascii="Times New Roman" w:hAnsi="Times New Roman"/>
                <w:sz w:val="20"/>
                <w:szCs w:val="20"/>
                <w:lang w:val="ru-RU"/>
              </w:rPr>
              <w:t xml:space="preserve">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 </w:t>
            </w:r>
          </w:p>
          <w:p w:rsidR="00E07193" w:rsidRPr="00A362BB" w:rsidRDefault="00E07193" w:rsidP="00A362BB">
            <w:pPr>
              <w:autoSpaceDE w:val="0"/>
              <w:snapToGrid w:val="0"/>
              <w:spacing w:after="0" w:line="240" w:lineRule="auto"/>
              <w:ind w:firstLine="709"/>
              <w:jc w:val="both"/>
              <w:rPr>
                <w:rFonts w:ascii="Times New Roman" w:hAnsi="Times New Roman"/>
                <w:sz w:val="20"/>
                <w:szCs w:val="20"/>
                <w:lang w:val="ru-RU"/>
              </w:rPr>
            </w:pPr>
          </w:p>
        </w:tc>
      </w:tr>
      <w:tr w:rsidR="00E07193" w:rsidRPr="00235836" w:rsidTr="00A362BB">
        <w:tc>
          <w:tcPr>
            <w:tcW w:w="6379" w:type="dxa"/>
            <w:gridSpan w:val="2"/>
          </w:tcPr>
          <w:p w:rsidR="00E07193" w:rsidRPr="00A362BB" w:rsidRDefault="00E07193" w:rsidP="00A362BB">
            <w:pPr>
              <w:pStyle w:val="2"/>
              <w:jc w:val="left"/>
              <w:rPr>
                <w:sz w:val="20"/>
              </w:rPr>
            </w:pPr>
            <w:r w:rsidRPr="00A362BB">
              <w:rPr>
                <w:sz w:val="20"/>
              </w:rPr>
              <w:t>Глава Тужинского</w:t>
            </w:r>
          </w:p>
          <w:p w:rsidR="00E07193" w:rsidRPr="00A362BB" w:rsidRDefault="00E07193" w:rsidP="00A362BB">
            <w:pPr>
              <w:pStyle w:val="2"/>
              <w:jc w:val="left"/>
            </w:pPr>
            <w:r w:rsidRPr="00A362BB">
              <w:rPr>
                <w:sz w:val="20"/>
              </w:rPr>
              <w:t>муниципального района    Е.В. Видякина</w:t>
            </w:r>
          </w:p>
        </w:tc>
        <w:tc>
          <w:tcPr>
            <w:tcW w:w="425" w:type="dxa"/>
          </w:tcPr>
          <w:p w:rsidR="00E07193" w:rsidRPr="00E07193" w:rsidRDefault="00E07193" w:rsidP="00A362BB">
            <w:pPr>
              <w:autoSpaceDE w:val="0"/>
              <w:snapToGrid w:val="0"/>
              <w:spacing w:after="0" w:line="240" w:lineRule="auto"/>
              <w:jc w:val="center"/>
              <w:rPr>
                <w:sz w:val="20"/>
                <w:szCs w:val="20"/>
                <w:lang w:val="ru-RU"/>
              </w:rPr>
            </w:pPr>
          </w:p>
        </w:tc>
        <w:tc>
          <w:tcPr>
            <w:tcW w:w="2693" w:type="dxa"/>
            <w:gridSpan w:val="2"/>
          </w:tcPr>
          <w:p w:rsidR="00E07193" w:rsidRPr="00E07193" w:rsidRDefault="00E07193" w:rsidP="00A362BB">
            <w:pPr>
              <w:autoSpaceDE w:val="0"/>
              <w:spacing w:after="0" w:line="240" w:lineRule="auto"/>
              <w:rPr>
                <w:sz w:val="20"/>
                <w:szCs w:val="20"/>
                <w:lang w:val="ru-RU"/>
              </w:rPr>
            </w:pPr>
            <w:r w:rsidRPr="00E07193">
              <w:rPr>
                <w:sz w:val="20"/>
                <w:szCs w:val="20"/>
                <w:lang w:val="ru-RU"/>
              </w:rPr>
              <w:t xml:space="preserve"> </w:t>
            </w:r>
          </w:p>
        </w:tc>
      </w:tr>
    </w:tbl>
    <w:p w:rsidR="00E07193" w:rsidRPr="00E07193" w:rsidRDefault="00E07193" w:rsidP="00A362BB">
      <w:pPr>
        <w:spacing w:after="0" w:line="240" w:lineRule="auto"/>
        <w:rPr>
          <w:sz w:val="20"/>
          <w:szCs w:val="20"/>
          <w:lang w:val="ru-RU"/>
        </w:rPr>
      </w:pPr>
    </w:p>
    <w:p w:rsidR="00E07193" w:rsidRPr="00A362BB" w:rsidRDefault="00E07193" w:rsidP="00BF7282">
      <w:pPr>
        <w:pStyle w:val="2"/>
        <w:jc w:val="right"/>
        <w:rPr>
          <w:sz w:val="20"/>
        </w:rPr>
      </w:pPr>
      <w:r w:rsidRPr="00A362BB">
        <w:rPr>
          <w:sz w:val="20"/>
        </w:rPr>
        <w:lastRenderedPageBreak/>
        <w:t>Приложение</w:t>
      </w:r>
    </w:p>
    <w:p w:rsidR="00E07193" w:rsidRPr="00A362BB" w:rsidRDefault="00E07193" w:rsidP="00BF7282">
      <w:pPr>
        <w:pStyle w:val="2"/>
        <w:jc w:val="right"/>
        <w:rPr>
          <w:sz w:val="20"/>
        </w:rPr>
      </w:pPr>
      <w:r w:rsidRPr="00A362BB">
        <w:rPr>
          <w:sz w:val="20"/>
        </w:rPr>
        <w:t>УТВЕРЖДЕНЫ</w:t>
      </w:r>
    </w:p>
    <w:p w:rsidR="00BF7282" w:rsidRPr="00A362BB" w:rsidRDefault="00E07193" w:rsidP="00BF7282">
      <w:pPr>
        <w:pStyle w:val="2"/>
        <w:jc w:val="right"/>
        <w:rPr>
          <w:sz w:val="20"/>
        </w:rPr>
      </w:pPr>
      <w:r w:rsidRPr="00A362BB">
        <w:rPr>
          <w:sz w:val="20"/>
        </w:rPr>
        <w:t xml:space="preserve">постановлением администрации </w:t>
      </w:r>
    </w:p>
    <w:p w:rsidR="00E07193" w:rsidRPr="00A362BB" w:rsidRDefault="00E07193" w:rsidP="00BF7282">
      <w:pPr>
        <w:pStyle w:val="2"/>
        <w:jc w:val="right"/>
        <w:rPr>
          <w:sz w:val="20"/>
        </w:rPr>
      </w:pPr>
      <w:r w:rsidRPr="00A362BB">
        <w:rPr>
          <w:sz w:val="20"/>
        </w:rPr>
        <w:t>Тужинского муниципального района</w:t>
      </w:r>
    </w:p>
    <w:p w:rsidR="00E07193" w:rsidRPr="00A362BB" w:rsidRDefault="00E07193" w:rsidP="00BF7282">
      <w:pPr>
        <w:pStyle w:val="2"/>
        <w:jc w:val="right"/>
        <w:rPr>
          <w:sz w:val="20"/>
        </w:rPr>
      </w:pPr>
      <w:r w:rsidRPr="00A362BB">
        <w:rPr>
          <w:sz w:val="20"/>
        </w:rPr>
        <w:t>от  30.06.2017  № 221</w:t>
      </w:r>
    </w:p>
    <w:p w:rsidR="00E07193" w:rsidRPr="00A362BB" w:rsidRDefault="00E07193" w:rsidP="00E07193">
      <w:pPr>
        <w:jc w:val="center"/>
        <w:rPr>
          <w:rFonts w:ascii="Times New Roman" w:hAnsi="Times New Roman"/>
          <w:b/>
          <w:sz w:val="20"/>
          <w:szCs w:val="20"/>
          <w:lang w:val="ru-RU"/>
        </w:rPr>
      </w:pPr>
      <w:r w:rsidRPr="00A362BB">
        <w:rPr>
          <w:rFonts w:ascii="Times New Roman" w:hAnsi="Times New Roman"/>
          <w:b/>
          <w:sz w:val="20"/>
          <w:szCs w:val="20"/>
          <w:lang w:val="ru-RU"/>
        </w:rPr>
        <w:t>ИЗМЕНЕНИЯ</w:t>
      </w:r>
    </w:p>
    <w:p w:rsidR="00E07193" w:rsidRPr="00A362BB" w:rsidRDefault="00E07193" w:rsidP="00BF7282">
      <w:pPr>
        <w:jc w:val="center"/>
        <w:rPr>
          <w:rFonts w:ascii="Times New Roman" w:hAnsi="Times New Roman"/>
          <w:b/>
          <w:sz w:val="20"/>
          <w:szCs w:val="20"/>
          <w:lang w:val="ru-RU"/>
        </w:rPr>
      </w:pPr>
      <w:r w:rsidRPr="00A362BB">
        <w:rPr>
          <w:rFonts w:ascii="Times New Roman" w:hAnsi="Times New Roman"/>
          <w:b/>
          <w:sz w:val="20"/>
          <w:szCs w:val="20"/>
          <w:lang w:val="ru-RU"/>
        </w:rPr>
        <w:t>в муниципальной программе Тужинского муниципального района «Развитие местного самоуправления»  на 2014 – 2019 годы</w:t>
      </w:r>
    </w:p>
    <w:p w:rsidR="00E07193" w:rsidRPr="00A362BB" w:rsidRDefault="00E07193" w:rsidP="00E07193">
      <w:pPr>
        <w:ind w:firstLine="708"/>
        <w:jc w:val="both"/>
        <w:rPr>
          <w:rFonts w:ascii="Times New Roman" w:hAnsi="Times New Roman"/>
          <w:sz w:val="20"/>
          <w:szCs w:val="20"/>
          <w:lang w:val="ru-RU"/>
        </w:rPr>
      </w:pPr>
      <w:r w:rsidRPr="00A362BB">
        <w:rPr>
          <w:rFonts w:ascii="Times New Roman" w:hAnsi="Times New Roman"/>
          <w:sz w:val="20"/>
          <w:szCs w:val="20"/>
          <w:lang w:val="ru-RU"/>
        </w:rPr>
        <w:t>1. В паспорте муниципальной программы раздел «Объемы финансового обеспечения муниципальной программы» изложить в новой редакции следующего содержания: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7195"/>
      </w:tblGrid>
      <w:tr w:rsidR="00E07193" w:rsidRPr="00A362BB" w:rsidTr="00E07193">
        <w:tc>
          <w:tcPr>
            <w:tcW w:w="2376" w:type="dxa"/>
          </w:tcPr>
          <w:p w:rsidR="00E07193" w:rsidRPr="00A362BB" w:rsidRDefault="00E07193" w:rsidP="00E07193">
            <w:pPr>
              <w:rPr>
                <w:rFonts w:ascii="Times New Roman" w:hAnsi="Times New Roman"/>
                <w:sz w:val="20"/>
                <w:szCs w:val="20"/>
                <w:lang w:val="ru-RU"/>
              </w:rPr>
            </w:pPr>
            <w:r w:rsidRPr="00A362BB">
              <w:rPr>
                <w:rFonts w:ascii="Times New Roman" w:hAnsi="Times New Roman"/>
                <w:sz w:val="20"/>
                <w:szCs w:val="20"/>
                <w:lang w:val="ru-RU"/>
              </w:rPr>
              <w:t>Объем финансового обеспечения муниципальной программы</w:t>
            </w:r>
          </w:p>
        </w:tc>
        <w:tc>
          <w:tcPr>
            <w:tcW w:w="7195" w:type="dxa"/>
          </w:tcPr>
          <w:p w:rsidR="00E07193" w:rsidRPr="00A362BB" w:rsidRDefault="00E07193" w:rsidP="00E07193">
            <w:pPr>
              <w:rPr>
                <w:rFonts w:ascii="Times New Roman" w:hAnsi="Times New Roman"/>
                <w:sz w:val="20"/>
                <w:szCs w:val="20"/>
                <w:lang w:val="ru-RU"/>
              </w:rPr>
            </w:pPr>
            <w:r w:rsidRPr="00A362BB">
              <w:rPr>
                <w:rFonts w:ascii="Times New Roman" w:hAnsi="Times New Roman"/>
                <w:sz w:val="20"/>
                <w:szCs w:val="20"/>
                <w:lang w:val="ru-RU"/>
              </w:rPr>
              <w:t xml:space="preserve">Общий объем финансирования муниципальной программы в 2014-2019 годах составит </w:t>
            </w:r>
            <w:r w:rsidRPr="00A362BB">
              <w:rPr>
                <w:rFonts w:ascii="Times New Roman" w:hAnsi="Times New Roman"/>
                <w:b/>
                <w:sz w:val="20"/>
                <w:szCs w:val="20"/>
                <w:lang w:val="ru-RU"/>
              </w:rPr>
              <w:t>101651,5 тыс.рублей,</w:t>
            </w:r>
          </w:p>
          <w:p w:rsidR="00E07193" w:rsidRPr="00A362BB" w:rsidRDefault="00E07193" w:rsidP="00E07193">
            <w:pPr>
              <w:rPr>
                <w:rFonts w:ascii="Times New Roman" w:hAnsi="Times New Roman"/>
                <w:sz w:val="20"/>
                <w:szCs w:val="20"/>
                <w:lang w:val="ru-RU"/>
              </w:rPr>
            </w:pPr>
            <w:r w:rsidRPr="00A362BB">
              <w:rPr>
                <w:rFonts w:ascii="Times New Roman" w:hAnsi="Times New Roman"/>
                <w:sz w:val="20"/>
                <w:szCs w:val="20"/>
                <w:lang w:val="ru-RU"/>
              </w:rPr>
              <w:t>в том числе:</w:t>
            </w:r>
          </w:p>
          <w:p w:rsidR="00E07193" w:rsidRPr="00A362BB" w:rsidRDefault="00E07193" w:rsidP="00E07193">
            <w:pPr>
              <w:rPr>
                <w:rFonts w:ascii="Times New Roman" w:hAnsi="Times New Roman"/>
                <w:sz w:val="20"/>
                <w:szCs w:val="20"/>
                <w:lang w:val="ru-RU"/>
              </w:rPr>
            </w:pPr>
            <w:r w:rsidRPr="00A362BB">
              <w:rPr>
                <w:rFonts w:ascii="Times New Roman" w:hAnsi="Times New Roman"/>
                <w:sz w:val="20"/>
                <w:szCs w:val="20"/>
                <w:lang w:val="ru-RU"/>
              </w:rPr>
              <w:t>средства областного бюджета 40382,8  тыс.руб.</w:t>
            </w:r>
          </w:p>
          <w:p w:rsidR="00E07193" w:rsidRPr="00A362BB" w:rsidRDefault="00E07193" w:rsidP="00A362BB">
            <w:pPr>
              <w:rPr>
                <w:rFonts w:ascii="Times New Roman" w:hAnsi="Times New Roman"/>
                <w:sz w:val="20"/>
                <w:szCs w:val="20"/>
                <w:lang w:val="ru-RU"/>
              </w:rPr>
            </w:pPr>
            <w:r w:rsidRPr="00A362BB">
              <w:rPr>
                <w:rFonts w:ascii="Times New Roman" w:hAnsi="Times New Roman"/>
                <w:sz w:val="20"/>
                <w:szCs w:val="20"/>
                <w:lang w:val="ru-RU"/>
              </w:rPr>
              <w:t>средства местного бюджета 61268,7 тыс.руб.».</w:t>
            </w:r>
          </w:p>
        </w:tc>
      </w:tr>
    </w:tbl>
    <w:p w:rsidR="00E07193" w:rsidRPr="00A362BB" w:rsidRDefault="00E07193" w:rsidP="00E07193">
      <w:pPr>
        <w:pStyle w:val="3"/>
        <w:spacing w:line="276" w:lineRule="auto"/>
        <w:ind w:firstLine="708"/>
        <w:jc w:val="both"/>
        <w:rPr>
          <w:b w:val="0"/>
          <w:sz w:val="20"/>
        </w:rPr>
      </w:pPr>
      <w:r w:rsidRPr="00A362BB">
        <w:rPr>
          <w:b w:val="0"/>
          <w:sz w:val="20"/>
        </w:rPr>
        <w:t>2. Приложение № 3 к муниципальной программе «Расходы на реализацию муниципальной программы за счет средств районного бюджета» изложить в новой редакции согласно приложению № 1;</w:t>
      </w:r>
    </w:p>
    <w:p w:rsidR="00E07193" w:rsidRPr="00A362BB" w:rsidRDefault="00E07193" w:rsidP="00E07193">
      <w:pPr>
        <w:pStyle w:val="3"/>
        <w:spacing w:line="276" w:lineRule="auto"/>
        <w:ind w:firstLine="708"/>
        <w:jc w:val="both"/>
        <w:rPr>
          <w:b w:val="0"/>
          <w:sz w:val="20"/>
        </w:rPr>
      </w:pPr>
      <w:r w:rsidRPr="00A362BB">
        <w:rPr>
          <w:b w:val="0"/>
          <w:sz w:val="20"/>
        </w:rPr>
        <w:t>3. Приложение № 4 к муниципальной программе «Ресурсное обеспечение реализации муниципальной программы за счет всех источников финансирования» изложить в новой редакции согласно приложению № 2.</w:t>
      </w:r>
    </w:p>
    <w:p w:rsidR="00E07193" w:rsidRPr="00E07193" w:rsidRDefault="00E07193" w:rsidP="00E07193">
      <w:pPr>
        <w:jc w:val="both"/>
        <w:rPr>
          <w:sz w:val="20"/>
          <w:szCs w:val="20"/>
          <w:lang w:val="ru-RU"/>
        </w:rPr>
      </w:pPr>
    </w:p>
    <w:p w:rsidR="00E07193" w:rsidRPr="00E07193" w:rsidRDefault="00E07193" w:rsidP="00E07193">
      <w:pPr>
        <w:spacing w:line="360" w:lineRule="auto"/>
        <w:ind w:firstLine="709"/>
        <w:jc w:val="both"/>
        <w:rPr>
          <w:sz w:val="20"/>
          <w:szCs w:val="20"/>
          <w:lang w:val="ru-RU"/>
        </w:rPr>
        <w:sectPr w:rsidR="00E07193" w:rsidRPr="00E07193" w:rsidSect="00E07193">
          <w:pgSz w:w="11906" w:h="16838"/>
          <w:pgMar w:top="1134" w:right="850" w:bottom="1134" w:left="1701" w:header="708" w:footer="708" w:gutter="0"/>
          <w:cols w:space="708"/>
          <w:docGrid w:linePitch="360"/>
        </w:sectPr>
      </w:pPr>
    </w:p>
    <w:p w:rsidR="00E07193" w:rsidRPr="00E07193" w:rsidRDefault="00E07193" w:rsidP="00E07193">
      <w:pPr>
        <w:pStyle w:val="ab"/>
        <w:tabs>
          <w:tab w:val="left" w:pos="10773"/>
        </w:tabs>
        <w:ind w:left="10773"/>
        <w:jc w:val="left"/>
        <w:rPr>
          <w:sz w:val="20"/>
          <w:szCs w:val="20"/>
        </w:rPr>
      </w:pPr>
      <w:r w:rsidRPr="00E07193">
        <w:rPr>
          <w:sz w:val="20"/>
          <w:szCs w:val="20"/>
        </w:rPr>
        <w:lastRenderedPageBreak/>
        <w:t xml:space="preserve">Приложение № 1 </w:t>
      </w:r>
    </w:p>
    <w:p w:rsidR="00E07193" w:rsidRPr="00E07193" w:rsidRDefault="00E07193" w:rsidP="00E07193">
      <w:pPr>
        <w:pStyle w:val="ab"/>
        <w:tabs>
          <w:tab w:val="left" w:pos="10773"/>
        </w:tabs>
        <w:ind w:left="10773"/>
        <w:jc w:val="left"/>
        <w:rPr>
          <w:sz w:val="20"/>
          <w:szCs w:val="20"/>
        </w:rPr>
      </w:pPr>
      <w:r w:rsidRPr="00E07193">
        <w:rPr>
          <w:sz w:val="20"/>
          <w:szCs w:val="20"/>
        </w:rPr>
        <w:t xml:space="preserve">к постановлению администрации Тужинского муниципального района </w:t>
      </w:r>
    </w:p>
    <w:p w:rsidR="00E07193" w:rsidRPr="00E07193" w:rsidRDefault="00E07193" w:rsidP="00E07193">
      <w:pPr>
        <w:pStyle w:val="ab"/>
        <w:tabs>
          <w:tab w:val="left" w:pos="10773"/>
        </w:tabs>
        <w:ind w:left="10773"/>
        <w:jc w:val="left"/>
        <w:rPr>
          <w:sz w:val="20"/>
          <w:szCs w:val="20"/>
        </w:rPr>
      </w:pPr>
      <w:r w:rsidRPr="00E07193">
        <w:rPr>
          <w:sz w:val="20"/>
          <w:szCs w:val="20"/>
        </w:rPr>
        <w:t>от  30.06.2017  № 221</w:t>
      </w:r>
    </w:p>
    <w:p w:rsidR="00E07193" w:rsidRPr="00A362BB" w:rsidRDefault="00E07193" w:rsidP="00A362BB">
      <w:pPr>
        <w:tabs>
          <w:tab w:val="left" w:pos="10773"/>
        </w:tabs>
        <w:spacing w:after="0" w:line="240" w:lineRule="auto"/>
        <w:ind w:left="10773"/>
        <w:rPr>
          <w:rFonts w:ascii="Times New Roman" w:hAnsi="Times New Roman"/>
          <w:sz w:val="20"/>
          <w:szCs w:val="20"/>
          <w:lang w:val="ru-RU"/>
        </w:rPr>
      </w:pPr>
      <w:r w:rsidRPr="00A362BB">
        <w:rPr>
          <w:rFonts w:ascii="Times New Roman" w:hAnsi="Times New Roman"/>
          <w:sz w:val="20"/>
          <w:szCs w:val="20"/>
          <w:lang w:val="ru-RU"/>
        </w:rPr>
        <w:t>Приложение № 3</w:t>
      </w:r>
    </w:p>
    <w:p w:rsidR="00E07193" w:rsidRPr="00A362BB" w:rsidRDefault="00E07193" w:rsidP="00A362BB">
      <w:pPr>
        <w:tabs>
          <w:tab w:val="left" w:pos="10773"/>
        </w:tabs>
        <w:spacing w:after="0" w:line="240" w:lineRule="auto"/>
        <w:ind w:left="10773"/>
        <w:rPr>
          <w:rFonts w:ascii="Times New Roman" w:hAnsi="Times New Roman"/>
          <w:sz w:val="20"/>
          <w:szCs w:val="20"/>
          <w:lang w:val="ru-RU"/>
        </w:rPr>
      </w:pPr>
      <w:r w:rsidRPr="00A362BB">
        <w:rPr>
          <w:rFonts w:ascii="Times New Roman" w:hAnsi="Times New Roman"/>
          <w:sz w:val="20"/>
          <w:szCs w:val="20"/>
          <w:lang w:val="ru-RU"/>
        </w:rPr>
        <w:t>к муниципальной программе</w:t>
      </w:r>
    </w:p>
    <w:p w:rsidR="00E07193" w:rsidRPr="00A362BB" w:rsidRDefault="00E07193" w:rsidP="00A362BB">
      <w:pPr>
        <w:pStyle w:val="3"/>
        <w:rPr>
          <w:sz w:val="20"/>
        </w:rPr>
      </w:pPr>
      <w:r w:rsidRPr="00A362BB">
        <w:rPr>
          <w:sz w:val="20"/>
        </w:rPr>
        <w:t>Расходы на реализацию муниципальной программы</w:t>
      </w:r>
    </w:p>
    <w:p w:rsidR="00E07193" w:rsidRPr="00A362BB" w:rsidRDefault="00E07193" w:rsidP="00A362BB">
      <w:pPr>
        <w:spacing w:after="0" w:line="240" w:lineRule="auto"/>
        <w:jc w:val="center"/>
        <w:rPr>
          <w:rFonts w:ascii="Times New Roman" w:hAnsi="Times New Roman"/>
          <w:sz w:val="20"/>
          <w:szCs w:val="20"/>
          <w:lang w:val="ru-RU"/>
        </w:rPr>
      </w:pPr>
      <w:r w:rsidRPr="00A362BB">
        <w:rPr>
          <w:rFonts w:ascii="Times New Roman" w:hAnsi="Times New Roman"/>
          <w:b/>
          <w:bCs/>
          <w:sz w:val="20"/>
          <w:szCs w:val="20"/>
          <w:lang w:val="ru-RU"/>
        </w:rPr>
        <w:t>за счет средств районного бюджета</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2268"/>
        <w:gridCol w:w="2126"/>
        <w:gridCol w:w="992"/>
        <w:gridCol w:w="993"/>
        <w:gridCol w:w="141"/>
        <w:gridCol w:w="993"/>
        <w:gridCol w:w="141"/>
        <w:gridCol w:w="993"/>
        <w:gridCol w:w="141"/>
        <w:gridCol w:w="1276"/>
        <w:gridCol w:w="1276"/>
        <w:gridCol w:w="1559"/>
      </w:tblGrid>
      <w:tr w:rsidR="00E07193" w:rsidRPr="00A362BB" w:rsidTr="00E07193">
        <w:trPr>
          <w:cantSplit/>
        </w:trPr>
        <w:tc>
          <w:tcPr>
            <w:tcW w:w="2093" w:type="dxa"/>
            <w:vMerge w:val="restart"/>
          </w:tcPr>
          <w:p w:rsidR="00E07193" w:rsidRPr="00A362BB" w:rsidRDefault="00E07193" w:rsidP="00A362BB">
            <w:pPr>
              <w:spacing w:after="0" w:line="240" w:lineRule="auto"/>
              <w:jc w:val="both"/>
              <w:rPr>
                <w:rFonts w:ascii="Times New Roman" w:hAnsi="Times New Roman"/>
                <w:sz w:val="20"/>
                <w:szCs w:val="20"/>
              </w:rPr>
            </w:pPr>
            <w:r w:rsidRPr="00A362BB">
              <w:rPr>
                <w:rFonts w:ascii="Times New Roman" w:hAnsi="Times New Roman"/>
                <w:sz w:val="20"/>
                <w:szCs w:val="20"/>
              </w:rPr>
              <w:t>Мероприятие</w:t>
            </w:r>
          </w:p>
        </w:tc>
        <w:tc>
          <w:tcPr>
            <w:tcW w:w="2268" w:type="dxa"/>
            <w:vMerge w:val="restart"/>
          </w:tcPr>
          <w:p w:rsidR="00E07193" w:rsidRPr="00A362BB" w:rsidRDefault="00E07193" w:rsidP="00A362BB">
            <w:pPr>
              <w:spacing w:after="0" w:line="240" w:lineRule="auto"/>
              <w:jc w:val="center"/>
              <w:rPr>
                <w:rFonts w:ascii="Times New Roman" w:hAnsi="Times New Roman"/>
                <w:sz w:val="20"/>
                <w:szCs w:val="20"/>
              </w:rPr>
            </w:pPr>
            <w:r w:rsidRPr="00A362BB">
              <w:rPr>
                <w:rFonts w:ascii="Times New Roman" w:hAnsi="Times New Roman"/>
                <w:sz w:val="20"/>
                <w:szCs w:val="20"/>
              </w:rPr>
              <w:t>Наименование мероприятия</w:t>
            </w:r>
          </w:p>
        </w:tc>
        <w:tc>
          <w:tcPr>
            <w:tcW w:w="2126" w:type="dxa"/>
            <w:vMerge w:val="restart"/>
          </w:tcPr>
          <w:p w:rsidR="00E07193" w:rsidRPr="00A362BB" w:rsidRDefault="00E07193" w:rsidP="00A362BB">
            <w:pPr>
              <w:spacing w:after="0" w:line="240" w:lineRule="auto"/>
              <w:jc w:val="center"/>
              <w:rPr>
                <w:rFonts w:ascii="Times New Roman" w:hAnsi="Times New Roman"/>
                <w:sz w:val="20"/>
                <w:szCs w:val="20"/>
                <w:lang w:val="ru-RU"/>
              </w:rPr>
            </w:pPr>
            <w:r w:rsidRPr="00A362BB">
              <w:rPr>
                <w:rFonts w:ascii="Times New Roman" w:hAnsi="Times New Roman"/>
                <w:sz w:val="20"/>
                <w:szCs w:val="20"/>
                <w:lang w:val="ru-RU"/>
              </w:rPr>
              <w:t>Главный распорядитель средств бюджета муниципального района</w:t>
            </w:r>
          </w:p>
        </w:tc>
        <w:tc>
          <w:tcPr>
            <w:tcW w:w="8505" w:type="dxa"/>
            <w:gridSpan w:val="10"/>
          </w:tcPr>
          <w:p w:rsidR="00E07193" w:rsidRPr="00A362BB" w:rsidRDefault="00E07193" w:rsidP="00A362BB">
            <w:pPr>
              <w:spacing w:after="0" w:line="240" w:lineRule="auto"/>
              <w:jc w:val="center"/>
              <w:rPr>
                <w:rFonts w:ascii="Times New Roman" w:hAnsi="Times New Roman"/>
                <w:sz w:val="20"/>
                <w:szCs w:val="20"/>
              </w:rPr>
            </w:pPr>
            <w:r w:rsidRPr="00A362BB">
              <w:rPr>
                <w:rFonts w:ascii="Times New Roman" w:hAnsi="Times New Roman"/>
                <w:sz w:val="20"/>
                <w:szCs w:val="20"/>
              </w:rPr>
              <w:t>Расходы (тыс. руб.)</w:t>
            </w:r>
          </w:p>
        </w:tc>
      </w:tr>
      <w:tr w:rsidR="00E07193" w:rsidRPr="00A362BB" w:rsidTr="00E07193">
        <w:trPr>
          <w:cantSplit/>
        </w:trPr>
        <w:tc>
          <w:tcPr>
            <w:tcW w:w="2093" w:type="dxa"/>
            <w:vMerge/>
          </w:tcPr>
          <w:p w:rsidR="00E07193" w:rsidRPr="00A362BB" w:rsidRDefault="00E07193" w:rsidP="00A362BB">
            <w:pPr>
              <w:spacing w:after="0" w:line="240" w:lineRule="auto"/>
              <w:jc w:val="both"/>
              <w:rPr>
                <w:rFonts w:ascii="Times New Roman" w:hAnsi="Times New Roman"/>
                <w:sz w:val="20"/>
                <w:szCs w:val="20"/>
              </w:rPr>
            </w:pPr>
          </w:p>
        </w:tc>
        <w:tc>
          <w:tcPr>
            <w:tcW w:w="2268" w:type="dxa"/>
            <w:vMerge/>
          </w:tcPr>
          <w:p w:rsidR="00E07193" w:rsidRPr="00A362BB" w:rsidRDefault="00E07193" w:rsidP="00A362BB">
            <w:pPr>
              <w:spacing w:after="0" w:line="240" w:lineRule="auto"/>
              <w:jc w:val="center"/>
              <w:rPr>
                <w:rFonts w:ascii="Times New Roman" w:hAnsi="Times New Roman"/>
                <w:sz w:val="20"/>
                <w:szCs w:val="20"/>
              </w:rPr>
            </w:pPr>
          </w:p>
        </w:tc>
        <w:tc>
          <w:tcPr>
            <w:tcW w:w="2126" w:type="dxa"/>
            <w:vMerge/>
          </w:tcPr>
          <w:p w:rsidR="00E07193" w:rsidRPr="00A362BB" w:rsidRDefault="00E07193" w:rsidP="00A362BB">
            <w:pPr>
              <w:spacing w:after="0" w:line="240" w:lineRule="auto"/>
              <w:jc w:val="center"/>
              <w:rPr>
                <w:rFonts w:ascii="Times New Roman" w:hAnsi="Times New Roman"/>
                <w:sz w:val="20"/>
                <w:szCs w:val="20"/>
              </w:rPr>
            </w:pPr>
          </w:p>
        </w:tc>
        <w:tc>
          <w:tcPr>
            <w:tcW w:w="992" w:type="dxa"/>
          </w:tcPr>
          <w:p w:rsidR="00E07193" w:rsidRPr="00A362BB" w:rsidRDefault="00E07193" w:rsidP="00A362BB">
            <w:pPr>
              <w:spacing w:after="0" w:line="240" w:lineRule="auto"/>
              <w:jc w:val="center"/>
              <w:rPr>
                <w:rFonts w:ascii="Times New Roman" w:hAnsi="Times New Roman"/>
                <w:sz w:val="20"/>
                <w:szCs w:val="20"/>
              </w:rPr>
            </w:pPr>
            <w:r w:rsidRPr="00A362BB">
              <w:rPr>
                <w:rFonts w:ascii="Times New Roman" w:hAnsi="Times New Roman"/>
                <w:sz w:val="20"/>
                <w:szCs w:val="20"/>
              </w:rPr>
              <w:t>2014 год (факт)</w:t>
            </w:r>
          </w:p>
        </w:tc>
        <w:tc>
          <w:tcPr>
            <w:tcW w:w="1134" w:type="dxa"/>
            <w:gridSpan w:val="2"/>
          </w:tcPr>
          <w:p w:rsidR="00E07193" w:rsidRPr="00A362BB" w:rsidRDefault="00E07193" w:rsidP="00A362BB">
            <w:pPr>
              <w:spacing w:after="0" w:line="240" w:lineRule="auto"/>
              <w:jc w:val="center"/>
              <w:rPr>
                <w:rFonts w:ascii="Times New Roman" w:hAnsi="Times New Roman"/>
                <w:sz w:val="20"/>
                <w:szCs w:val="20"/>
              </w:rPr>
            </w:pPr>
            <w:r w:rsidRPr="00A362BB">
              <w:rPr>
                <w:rFonts w:ascii="Times New Roman" w:hAnsi="Times New Roman"/>
                <w:sz w:val="20"/>
                <w:szCs w:val="20"/>
              </w:rPr>
              <w:t>2015 год (факт)</w:t>
            </w:r>
          </w:p>
        </w:tc>
        <w:tc>
          <w:tcPr>
            <w:tcW w:w="1134" w:type="dxa"/>
            <w:gridSpan w:val="2"/>
          </w:tcPr>
          <w:p w:rsidR="00E07193" w:rsidRPr="00A362BB" w:rsidRDefault="00E07193" w:rsidP="00A362BB">
            <w:pPr>
              <w:spacing w:after="0" w:line="240" w:lineRule="auto"/>
              <w:jc w:val="center"/>
              <w:rPr>
                <w:rFonts w:ascii="Times New Roman" w:hAnsi="Times New Roman"/>
                <w:sz w:val="20"/>
                <w:szCs w:val="20"/>
              </w:rPr>
            </w:pPr>
            <w:r w:rsidRPr="00A362BB">
              <w:rPr>
                <w:rFonts w:ascii="Times New Roman" w:hAnsi="Times New Roman"/>
                <w:sz w:val="20"/>
                <w:szCs w:val="20"/>
              </w:rPr>
              <w:t>2016 год (факт)</w:t>
            </w:r>
          </w:p>
        </w:tc>
        <w:tc>
          <w:tcPr>
            <w:tcW w:w="1134" w:type="dxa"/>
            <w:gridSpan w:val="2"/>
          </w:tcPr>
          <w:p w:rsidR="00E07193" w:rsidRPr="00A362BB" w:rsidRDefault="00E07193" w:rsidP="00A362BB">
            <w:pPr>
              <w:spacing w:after="0" w:line="240" w:lineRule="auto"/>
              <w:jc w:val="center"/>
              <w:rPr>
                <w:rFonts w:ascii="Times New Roman" w:hAnsi="Times New Roman"/>
                <w:sz w:val="20"/>
                <w:szCs w:val="20"/>
              </w:rPr>
            </w:pPr>
            <w:r w:rsidRPr="00A362BB">
              <w:rPr>
                <w:rFonts w:ascii="Times New Roman" w:hAnsi="Times New Roman"/>
                <w:sz w:val="20"/>
                <w:szCs w:val="20"/>
              </w:rPr>
              <w:t>2017 год (план)</w:t>
            </w:r>
          </w:p>
        </w:tc>
        <w:tc>
          <w:tcPr>
            <w:tcW w:w="1276" w:type="dxa"/>
          </w:tcPr>
          <w:p w:rsidR="00E07193" w:rsidRPr="00A362BB" w:rsidRDefault="00E07193" w:rsidP="00A362BB">
            <w:pPr>
              <w:spacing w:after="0" w:line="240" w:lineRule="auto"/>
              <w:jc w:val="center"/>
              <w:rPr>
                <w:rFonts w:ascii="Times New Roman" w:hAnsi="Times New Roman"/>
                <w:sz w:val="20"/>
                <w:szCs w:val="20"/>
              </w:rPr>
            </w:pPr>
            <w:r w:rsidRPr="00A362BB">
              <w:rPr>
                <w:rFonts w:ascii="Times New Roman" w:hAnsi="Times New Roman"/>
                <w:sz w:val="20"/>
                <w:szCs w:val="20"/>
              </w:rPr>
              <w:t>2018 год (план)</w:t>
            </w:r>
          </w:p>
        </w:tc>
        <w:tc>
          <w:tcPr>
            <w:tcW w:w="1276" w:type="dxa"/>
          </w:tcPr>
          <w:p w:rsidR="00E07193" w:rsidRPr="00A362BB" w:rsidRDefault="00E07193" w:rsidP="00A362BB">
            <w:pPr>
              <w:spacing w:after="0" w:line="240" w:lineRule="auto"/>
              <w:jc w:val="center"/>
              <w:rPr>
                <w:rFonts w:ascii="Times New Roman" w:hAnsi="Times New Roman"/>
                <w:sz w:val="20"/>
                <w:szCs w:val="20"/>
              </w:rPr>
            </w:pPr>
            <w:r w:rsidRPr="00A362BB">
              <w:rPr>
                <w:rFonts w:ascii="Times New Roman" w:hAnsi="Times New Roman"/>
                <w:sz w:val="20"/>
                <w:szCs w:val="20"/>
              </w:rPr>
              <w:t>2019 год (план)</w:t>
            </w:r>
          </w:p>
        </w:tc>
        <w:tc>
          <w:tcPr>
            <w:tcW w:w="1559" w:type="dxa"/>
          </w:tcPr>
          <w:p w:rsidR="00E07193" w:rsidRPr="00A362BB" w:rsidRDefault="00E07193" w:rsidP="00A362BB">
            <w:pPr>
              <w:spacing w:after="0" w:line="240" w:lineRule="auto"/>
              <w:jc w:val="center"/>
              <w:rPr>
                <w:rFonts w:ascii="Times New Roman" w:hAnsi="Times New Roman"/>
                <w:sz w:val="20"/>
                <w:szCs w:val="20"/>
              </w:rPr>
            </w:pPr>
          </w:p>
          <w:p w:rsidR="00E07193" w:rsidRPr="00A362BB" w:rsidRDefault="00E07193" w:rsidP="00A362BB">
            <w:pPr>
              <w:spacing w:after="0" w:line="240" w:lineRule="auto"/>
              <w:jc w:val="center"/>
              <w:rPr>
                <w:rFonts w:ascii="Times New Roman" w:hAnsi="Times New Roman"/>
                <w:sz w:val="20"/>
                <w:szCs w:val="20"/>
              </w:rPr>
            </w:pPr>
            <w:r w:rsidRPr="00A362BB">
              <w:rPr>
                <w:rFonts w:ascii="Times New Roman" w:hAnsi="Times New Roman"/>
                <w:sz w:val="20"/>
                <w:szCs w:val="20"/>
              </w:rPr>
              <w:t>Итого</w:t>
            </w:r>
          </w:p>
        </w:tc>
      </w:tr>
      <w:tr w:rsidR="00E07193" w:rsidRPr="00A362BB" w:rsidTr="00E07193">
        <w:trPr>
          <w:cantSplit/>
        </w:trPr>
        <w:tc>
          <w:tcPr>
            <w:tcW w:w="2093" w:type="dxa"/>
            <w:vMerge w:val="restart"/>
          </w:tcPr>
          <w:p w:rsidR="00E07193" w:rsidRPr="00A362BB" w:rsidRDefault="00E07193" w:rsidP="00A362BB">
            <w:pPr>
              <w:spacing w:after="0" w:line="240" w:lineRule="auto"/>
              <w:jc w:val="both"/>
              <w:rPr>
                <w:rFonts w:ascii="Times New Roman" w:hAnsi="Times New Roman"/>
                <w:sz w:val="20"/>
                <w:szCs w:val="20"/>
              </w:rPr>
            </w:pPr>
            <w:r w:rsidRPr="00A362BB">
              <w:rPr>
                <w:rFonts w:ascii="Times New Roman" w:hAnsi="Times New Roman"/>
                <w:sz w:val="20"/>
                <w:szCs w:val="20"/>
              </w:rPr>
              <w:t>Муниципальная программа</w:t>
            </w:r>
          </w:p>
        </w:tc>
        <w:tc>
          <w:tcPr>
            <w:tcW w:w="2268" w:type="dxa"/>
            <w:vMerge w:val="restart"/>
          </w:tcPr>
          <w:p w:rsidR="00E07193" w:rsidRPr="00A362BB" w:rsidRDefault="00E07193" w:rsidP="00A362BB">
            <w:pPr>
              <w:spacing w:after="0" w:line="240" w:lineRule="auto"/>
              <w:jc w:val="both"/>
              <w:rPr>
                <w:rFonts w:ascii="Times New Roman" w:hAnsi="Times New Roman"/>
                <w:sz w:val="20"/>
                <w:szCs w:val="20"/>
              </w:rPr>
            </w:pPr>
            <w:r w:rsidRPr="00A362BB">
              <w:rPr>
                <w:rFonts w:ascii="Times New Roman" w:hAnsi="Times New Roman"/>
                <w:sz w:val="20"/>
                <w:szCs w:val="20"/>
              </w:rPr>
              <w:t>«Развитие местного самоуправления»</w:t>
            </w:r>
            <w:r w:rsidRPr="00A362BB">
              <w:rPr>
                <w:rFonts w:ascii="Times New Roman" w:hAnsi="Times New Roman"/>
                <w:sz w:val="20"/>
                <w:szCs w:val="20"/>
              </w:rPr>
              <w:tab/>
            </w:r>
          </w:p>
        </w:tc>
        <w:tc>
          <w:tcPr>
            <w:tcW w:w="2126" w:type="dxa"/>
          </w:tcPr>
          <w:p w:rsidR="00E07193" w:rsidRPr="00A362BB" w:rsidRDefault="00E07193" w:rsidP="00A362BB">
            <w:pPr>
              <w:spacing w:after="0" w:line="240" w:lineRule="auto"/>
              <w:jc w:val="both"/>
              <w:rPr>
                <w:rFonts w:ascii="Times New Roman" w:hAnsi="Times New Roman"/>
                <w:sz w:val="20"/>
                <w:szCs w:val="20"/>
              </w:rPr>
            </w:pPr>
            <w:r w:rsidRPr="00A362BB">
              <w:rPr>
                <w:rFonts w:ascii="Times New Roman" w:hAnsi="Times New Roman"/>
                <w:sz w:val="20"/>
                <w:szCs w:val="20"/>
              </w:rPr>
              <w:t>всего</w:t>
            </w:r>
          </w:p>
        </w:tc>
        <w:tc>
          <w:tcPr>
            <w:tcW w:w="992" w:type="dxa"/>
          </w:tcPr>
          <w:p w:rsidR="00E07193" w:rsidRPr="00A362BB" w:rsidRDefault="00E07193" w:rsidP="00A362BB">
            <w:pPr>
              <w:spacing w:after="0" w:line="240" w:lineRule="auto"/>
              <w:jc w:val="center"/>
              <w:rPr>
                <w:rFonts w:ascii="Times New Roman" w:hAnsi="Times New Roman"/>
                <w:sz w:val="20"/>
                <w:szCs w:val="20"/>
              </w:rPr>
            </w:pPr>
            <w:r w:rsidRPr="00A362BB">
              <w:rPr>
                <w:rFonts w:ascii="Times New Roman" w:hAnsi="Times New Roman"/>
                <w:sz w:val="20"/>
                <w:szCs w:val="20"/>
              </w:rPr>
              <w:t>9649,3</w:t>
            </w:r>
          </w:p>
        </w:tc>
        <w:tc>
          <w:tcPr>
            <w:tcW w:w="1134" w:type="dxa"/>
            <w:gridSpan w:val="2"/>
          </w:tcPr>
          <w:p w:rsidR="00E07193" w:rsidRPr="00A362BB" w:rsidRDefault="00E07193" w:rsidP="00A362BB">
            <w:pPr>
              <w:spacing w:after="0" w:line="240" w:lineRule="auto"/>
              <w:jc w:val="center"/>
              <w:rPr>
                <w:rFonts w:ascii="Times New Roman" w:hAnsi="Times New Roman"/>
                <w:sz w:val="20"/>
                <w:szCs w:val="20"/>
              </w:rPr>
            </w:pPr>
            <w:r w:rsidRPr="00A362BB">
              <w:rPr>
                <w:rFonts w:ascii="Times New Roman" w:hAnsi="Times New Roman"/>
                <w:sz w:val="20"/>
                <w:szCs w:val="20"/>
              </w:rPr>
              <w:t>11312,8</w:t>
            </w:r>
          </w:p>
        </w:tc>
        <w:tc>
          <w:tcPr>
            <w:tcW w:w="1134" w:type="dxa"/>
            <w:gridSpan w:val="2"/>
          </w:tcPr>
          <w:p w:rsidR="00E07193" w:rsidRPr="00A362BB" w:rsidRDefault="00E07193" w:rsidP="00A362BB">
            <w:pPr>
              <w:spacing w:after="0" w:line="240" w:lineRule="auto"/>
              <w:jc w:val="center"/>
              <w:rPr>
                <w:rFonts w:ascii="Times New Roman" w:hAnsi="Times New Roman"/>
                <w:sz w:val="20"/>
                <w:szCs w:val="20"/>
              </w:rPr>
            </w:pPr>
            <w:r w:rsidRPr="00A362BB">
              <w:rPr>
                <w:rFonts w:ascii="Times New Roman" w:hAnsi="Times New Roman"/>
                <w:sz w:val="20"/>
                <w:szCs w:val="20"/>
              </w:rPr>
              <w:t>11019,2</w:t>
            </w:r>
          </w:p>
        </w:tc>
        <w:tc>
          <w:tcPr>
            <w:tcW w:w="1134" w:type="dxa"/>
            <w:gridSpan w:val="2"/>
          </w:tcPr>
          <w:p w:rsidR="00E07193" w:rsidRPr="00A362BB" w:rsidRDefault="00E07193" w:rsidP="00A362BB">
            <w:pPr>
              <w:spacing w:after="0" w:line="240" w:lineRule="auto"/>
              <w:jc w:val="center"/>
              <w:rPr>
                <w:rFonts w:ascii="Times New Roman" w:hAnsi="Times New Roman"/>
                <w:sz w:val="20"/>
                <w:szCs w:val="20"/>
              </w:rPr>
            </w:pPr>
            <w:r w:rsidRPr="00A362BB">
              <w:rPr>
                <w:rFonts w:ascii="Times New Roman" w:hAnsi="Times New Roman"/>
                <w:sz w:val="20"/>
                <w:szCs w:val="20"/>
              </w:rPr>
              <w:t>11798,6</w:t>
            </w:r>
          </w:p>
        </w:tc>
        <w:tc>
          <w:tcPr>
            <w:tcW w:w="1276" w:type="dxa"/>
          </w:tcPr>
          <w:p w:rsidR="00E07193" w:rsidRPr="00A362BB" w:rsidRDefault="00E07193" w:rsidP="00A362BB">
            <w:pPr>
              <w:spacing w:after="0" w:line="240" w:lineRule="auto"/>
              <w:jc w:val="center"/>
              <w:rPr>
                <w:rFonts w:ascii="Times New Roman" w:hAnsi="Times New Roman"/>
                <w:sz w:val="20"/>
                <w:szCs w:val="20"/>
              </w:rPr>
            </w:pPr>
            <w:r w:rsidRPr="00A362BB">
              <w:rPr>
                <w:rFonts w:ascii="Times New Roman" w:hAnsi="Times New Roman"/>
                <w:sz w:val="20"/>
                <w:szCs w:val="20"/>
              </w:rPr>
              <w:t>8805,0</w:t>
            </w:r>
          </w:p>
        </w:tc>
        <w:tc>
          <w:tcPr>
            <w:tcW w:w="1276" w:type="dxa"/>
          </w:tcPr>
          <w:p w:rsidR="00E07193" w:rsidRPr="00A362BB" w:rsidRDefault="00E07193" w:rsidP="00A362BB">
            <w:pPr>
              <w:spacing w:after="0" w:line="240" w:lineRule="auto"/>
              <w:jc w:val="center"/>
              <w:rPr>
                <w:rFonts w:ascii="Times New Roman" w:hAnsi="Times New Roman"/>
                <w:sz w:val="20"/>
                <w:szCs w:val="20"/>
              </w:rPr>
            </w:pPr>
            <w:r w:rsidRPr="00A362BB">
              <w:rPr>
                <w:rFonts w:ascii="Times New Roman" w:hAnsi="Times New Roman"/>
                <w:sz w:val="20"/>
                <w:szCs w:val="20"/>
              </w:rPr>
              <w:t>8683,8</w:t>
            </w:r>
          </w:p>
        </w:tc>
        <w:tc>
          <w:tcPr>
            <w:tcW w:w="1559" w:type="dxa"/>
          </w:tcPr>
          <w:p w:rsidR="00E07193" w:rsidRPr="00A362BB" w:rsidRDefault="00E07193" w:rsidP="00A362BB">
            <w:pPr>
              <w:spacing w:after="0" w:line="240" w:lineRule="auto"/>
              <w:jc w:val="center"/>
              <w:rPr>
                <w:rFonts w:ascii="Times New Roman" w:hAnsi="Times New Roman"/>
                <w:sz w:val="20"/>
                <w:szCs w:val="20"/>
              </w:rPr>
            </w:pPr>
            <w:r w:rsidRPr="00A362BB">
              <w:rPr>
                <w:rFonts w:ascii="Times New Roman" w:hAnsi="Times New Roman"/>
                <w:sz w:val="20"/>
                <w:szCs w:val="20"/>
              </w:rPr>
              <w:t>61268,7</w:t>
            </w:r>
          </w:p>
        </w:tc>
      </w:tr>
      <w:tr w:rsidR="00E07193" w:rsidRPr="00A362BB" w:rsidTr="00E07193">
        <w:trPr>
          <w:cantSplit/>
        </w:trPr>
        <w:tc>
          <w:tcPr>
            <w:tcW w:w="2093" w:type="dxa"/>
            <w:vMerge/>
          </w:tcPr>
          <w:p w:rsidR="00E07193" w:rsidRPr="00A362BB" w:rsidRDefault="00E07193" w:rsidP="00A362BB">
            <w:pPr>
              <w:spacing w:after="0" w:line="240" w:lineRule="auto"/>
              <w:jc w:val="both"/>
              <w:rPr>
                <w:rFonts w:ascii="Times New Roman" w:hAnsi="Times New Roman"/>
                <w:sz w:val="20"/>
                <w:szCs w:val="20"/>
              </w:rPr>
            </w:pPr>
          </w:p>
        </w:tc>
        <w:tc>
          <w:tcPr>
            <w:tcW w:w="2268" w:type="dxa"/>
            <w:vMerge/>
          </w:tcPr>
          <w:p w:rsidR="00E07193" w:rsidRPr="00A362BB" w:rsidRDefault="00E07193" w:rsidP="00A362BB">
            <w:pPr>
              <w:spacing w:after="0" w:line="240" w:lineRule="auto"/>
              <w:jc w:val="both"/>
              <w:rPr>
                <w:rFonts w:ascii="Times New Roman" w:hAnsi="Times New Roman"/>
                <w:sz w:val="20"/>
                <w:szCs w:val="20"/>
              </w:rPr>
            </w:pPr>
          </w:p>
        </w:tc>
        <w:tc>
          <w:tcPr>
            <w:tcW w:w="2126" w:type="dxa"/>
          </w:tcPr>
          <w:p w:rsidR="00E07193" w:rsidRPr="00A362BB" w:rsidRDefault="00E07193" w:rsidP="00A362BB">
            <w:pPr>
              <w:spacing w:after="0" w:line="240" w:lineRule="auto"/>
              <w:jc w:val="both"/>
              <w:rPr>
                <w:rFonts w:ascii="Times New Roman" w:hAnsi="Times New Roman"/>
                <w:sz w:val="20"/>
                <w:szCs w:val="20"/>
              </w:rPr>
            </w:pPr>
            <w:r w:rsidRPr="00A362BB">
              <w:rPr>
                <w:rFonts w:ascii="Times New Roman" w:hAnsi="Times New Roman"/>
                <w:sz w:val="20"/>
                <w:szCs w:val="20"/>
              </w:rPr>
              <w:t xml:space="preserve">администрация района </w:t>
            </w:r>
          </w:p>
        </w:tc>
        <w:tc>
          <w:tcPr>
            <w:tcW w:w="992" w:type="dxa"/>
          </w:tcPr>
          <w:p w:rsidR="00E07193" w:rsidRPr="00A362BB" w:rsidRDefault="00E07193" w:rsidP="00A362BB">
            <w:pPr>
              <w:spacing w:after="0" w:line="240" w:lineRule="auto"/>
              <w:jc w:val="center"/>
              <w:rPr>
                <w:rFonts w:ascii="Times New Roman" w:hAnsi="Times New Roman"/>
                <w:sz w:val="20"/>
                <w:szCs w:val="20"/>
              </w:rPr>
            </w:pPr>
            <w:r w:rsidRPr="00A362BB">
              <w:rPr>
                <w:rFonts w:ascii="Times New Roman" w:hAnsi="Times New Roman"/>
                <w:sz w:val="20"/>
                <w:szCs w:val="20"/>
              </w:rPr>
              <w:t>7662,3</w:t>
            </w:r>
          </w:p>
        </w:tc>
        <w:tc>
          <w:tcPr>
            <w:tcW w:w="1134" w:type="dxa"/>
            <w:gridSpan w:val="2"/>
          </w:tcPr>
          <w:p w:rsidR="00E07193" w:rsidRPr="00A362BB" w:rsidRDefault="00E07193" w:rsidP="00A362BB">
            <w:pPr>
              <w:spacing w:after="0" w:line="240" w:lineRule="auto"/>
              <w:jc w:val="center"/>
              <w:rPr>
                <w:rFonts w:ascii="Times New Roman" w:hAnsi="Times New Roman"/>
                <w:sz w:val="20"/>
                <w:szCs w:val="20"/>
              </w:rPr>
            </w:pPr>
            <w:r w:rsidRPr="00A362BB">
              <w:rPr>
                <w:rFonts w:ascii="Times New Roman" w:hAnsi="Times New Roman"/>
                <w:sz w:val="20"/>
                <w:szCs w:val="20"/>
              </w:rPr>
              <w:t>8988,6</w:t>
            </w:r>
          </w:p>
        </w:tc>
        <w:tc>
          <w:tcPr>
            <w:tcW w:w="1134" w:type="dxa"/>
            <w:gridSpan w:val="2"/>
          </w:tcPr>
          <w:p w:rsidR="00E07193" w:rsidRPr="00A362BB" w:rsidRDefault="00E07193" w:rsidP="00A362BB">
            <w:pPr>
              <w:spacing w:after="0" w:line="240" w:lineRule="auto"/>
              <w:jc w:val="center"/>
              <w:rPr>
                <w:rFonts w:ascii="Times New Roman" w:hAnsi="Times New Roman"/>
                <w:sz w:val="20"/>
                <w:szCs w:val="20"/>
                <w:highlight w:val="yellow"/>
              </w:rPr>
            </w:pPr>
            <w:r w:rsidRPr="00A362BB">
              <w:rPr>
                <w:rFonts w:ascii="Times New Roman" w:hAnsi="Times New Roman"/>
                <w:sz w:val="20"/>
                <w:szCs w:val="20"/>
              </w:rPr>
              <w:t>8757,3</w:t>
            </w:r>
          </w:p>
        </w:tc>
        <w:tc>
          <w:tcPr>
            <w:tcW w:w="1134" w:type="dxa"/>
            <w:gridSpan w:val="2"/>
          </w:tcPr>
          <w:p w:rsidR="00E07193" w:rsidRPr="00A362BB" w:rsidRDefault="00E07193" w:rsidP="00A362BB">
            <w:pPr>
              <w:spacing w:after="0" w:line="240" w:lineRule="auto"/>
              <w:jc w:val="center"/>
              <w:rPr>
                <w:rFonts w:ascii="Times New Roman" w:hAnsi="Times New Roman"/>
                <w:sz w:val="20"/>
                <w:szCs w:val="20"/>
              </w:rPr>
            </w:pPr>
            <w:r w:rsidRPr="00A362BB">
              <w:rPr>
                <w:rFonts w:ascii="Times New Roman" w:hAnsi="Times New Roman"/>
                <w:sz w:val="20"/>
                <w:szCs w:val="20"/>
              </w:rPr>
              <w:t>9137,3</w:t>
            </w:r>
          </w:p>
        </w:tc>
        <w:tc>
          <w:tcPr>
            <w:tcW w:w="1276" w:type="dxa"/>
          </w:tcPr>
          <w:p w:rsidR="00E07193" w:rsidRPr="00A362BB" w:rsidRDefault="00E07193" w:rsidP="00A362BB">
            <w:pPr>
              <w:spacing w:after="0" w:line="240" w:lineRule="auto"/>
              <w:jc w:val="center"/>
              <w:rPr>
                <w:rFonts w:ascii="Times New Roman" w:hAnsi="Times New Roman"/>
                <w:sz w:val="20"/>
                <w:szCs w:val="20"/>
              </w:rPr>
            </w:pPr>
            <w:r w:rsidRPr="00A362BB">
              <w:rPr>
                <w:rFonts w:ascii="Times New Roman" w:hAnsi="Times New Roman"/>
                <w:sz w:val="20"/>
                <w:szCs w:val="20"/>
              </w:rPr>
              <w:t>7001,4</w:t>
            </w:r>
          </w:p>
        </w:tc>
        <w:tc>
          <w:tcPr>
            <w:tcW w:w="1276" w:type="dxa"/>
          </w:tcPr>
          <w:p w:rsidR="00E07193" w:rsidRPr="00A362BB" w:rsidRDefault="00E07193" w:rsidP="00A362BB">
            <w:pPr>
              <w:spacing w:after="0" w:line="240" w:lineRule="auto"/>
              <w:jc w:val="center"/>
              <w:rPr>
                <w:rFonts w:ascii="Times New Roman" w:hAnsi="Times New Roman"/>
                <w:sz w:val="20"/>
                <w:szCs w:val="20"/>
              </w:rPr>
            </w:pPr>
            <w:r w:rsidRPr="00A362BB">
              <w:rPr>
                <w:rFonts w:ascii="Times New Roman" w:hAnsi="Times New Roman"/>
                <w:sz w:val="20"/>
                <w:szCs w:val="20"/>
              </w:rPr>
              <w:t>6910,3</w:t>
            </w:r>
          </w:p>
        </w:tc>
        <w:tc>
          <w:tcPr>
            <w:tcW w:w="1559" w:type="dxa"/>
          </w:tcPr>
          <w:p w:rsidR="00E07193" w:rsidRPr="00A362BB" w:rsidRDefault="00E07193" w:rsidP="00A362BB">
            <w:pPr>
              <w:spacing w:after="0" w:line="240" w:lineRule="auto"/>
              <w:jc w:val="center"/>
              <w:rPr>
                <w:rFonts w:ascii="Times New Roman" w:hAnsi="Times New Roman"/>
                <w:sz w:val="20"/>
                <w:szCs w:val="20"/>
              </w:rPr>
            </w:pPr>
            <w:r w:rsidRPr="00A362BB">
              <w:rPr>
                <w:rFonts w:ascii="Times New Roman" w:hAnsi="Times New Roman"/>
                <w:sz w:val="20"/>
                <w:szCs w:val="20"/>
              </w:rPr>
              <w:t>48457,2</w:t>
            </w:r>
          </w:p>
        </w:tc>
      </w:tr>
      <w:tr w:rsidR="00E07193" w:rsidRPr="00A362BB" w:rsidTr="00E07193">
        <w:trPr>
          <w:cantSplit/>
        </w:trPr>
        <w:tc>
          <w:tcPr>
            <w:tcW w:w="2093" w:type="dxa"/>
            <w:vMerge/>
          </w:tcPr>
          <w:p w:rsidR="00E07193" w:rsidRPr="00A362BB" w:rsidRDefault="00E07193" w:rsidP="00A362BB">
            <w:pPr>
              <w:spacing w:after="0" w:line="240" w:lineRule="auto"/>
              <w:jc w:val="both"/>
              <w:rPr>
                <w:rFonts w:ascii="Times New Roman" w:hAnsi="Times New Roman"/>
                <w:sz w:val="20"/>
                <w:szCs w:val="20"/>
              </w:rPr>
            </w:pPr>
          </w:p>
        </w:tc>
        <w:tc>
          <w:tcPr>
            <w:tcW w:w="2268" w:type="dxa"/>
            <w:vMerge/>
          </w:tcPr>
          <w:p w:rsidR="00E07193" w:rsidRPr="00A362BB" w:rsidRDefault="00E07193" w:rsidP="00A362BB">
            <w:pPr>
              <w:spacing w:after="0" w:line="240" w:lineRule="auto"/>
              <w:jc w:val="both"/>
              <w:rPr>
                <w:rFonts w:ascii="Times New Roman" w:hAnsi="Times New Roman"/>
                <w:sz w:val="20"/>
                <w:szCs w:val="20"/>
              </w:rPr>
            </w:pPr>
          </w:p>
        </w:tc>
        <w:tc>
          <w:tcPr>
            <w:tcW w:w="2126" w:type="dxa"/>
          </w:tcPr>
          <w:p w:rsidR="00E07193" w:rsidRPr="00A362BB" w:rsidRDefault="00E07193" w:rsidP="00A362BB">
            <w:pPr>
              <w:spacing w:after="0" w:line="240" w:lineRule="auto"/>
              <w:jc w:val="both"/>
              <w:rPr>
                <w:rFonts w:ascii="Times New Roman" w:hAnsi="Times New Roman"/>
                <w:sz w:val="20"/>
                <w:szCs w:val="20"/>
              </w:rPr>
            </w:pPr>
            <w:r w:rsidRPr="00A362BB">
              <w:rPr>
                <w:rFonts w:ascii="Times New Roman" w:hAnsi="Times New Roman"/>
                <w:sz w:val="20"/>
                <w:szCs w:val="20"/>
              </w:rPr>
              <w:t xml:space="preserve">финансовое      управление </w:t>
            </w:r>
          </w:p>
        </w:tc>
        <w:tc>
          <w:tcPr>
            <w:tcW w:w="992" w:type="dxa"/>
          </w:tcPr>
          <w:p w:rsidR="00E07193" w:rsidRPr="00A362BB" w:rsidRDefault="00E07193" w:rsidP="00A362BB">
            <w:pPr>
              <w:spacing w:after="0" w:line="240" w:lineRule="auto"/>
              <w:jc w:val="center"/>
              <w:rPr>
                <w:rFonts w:ascii="Times New Roman" w:hAnsi="Times New Roman"/>
                <w:sz w:val="20"/>
                <w:szCs w:val="20"/>
              </w:rPr>
            </w:pPr>
            <w:r w:rsidRPr="00A362BB">
              <w:rPr>
                <w:rFonts w:ascii="Times New Roman" w:hAnsi="Times New Roman"/>
                <w:sz w:val="20"/>
                <w:szCs w:val="20"/>
              </w:rPr>
              <w:t>1426,6</w:t>
            </w:r>
          </w:p>
        </w:tc>
        <w:tc>
          <w:tcPr>
            <w:tcW w:w="1134" w:type="dxa"/>
            <w:gridSpan w:val="2"/>
          </w:tcPr>
          <w:p w:rsidR="00E07193" w:rsidRPr="00A362BB" w:rsidRDefault="00E07193" w:rsidP="00A362BB">
            <w:pPr>
              <w:spacing w:after="0" w:line="240" w:lineRule="auto"/>
              <w:jc w:val="center"/>
              <w:rPr>
                <w:rFonts w:ascii="Times New Roman" w:hAnsi="Times New Roman"/>
                <w:sz w:val="20"/>
                <w:szCs w:val="20"/>
              </w:rPr>
            </w:pPr>
            <w:r w:rsidRPr="00A362BB">
              <w:rPr>
                <w:rFonts w:ascii="Times New Roman" w:hAnsi="Times New Roman"/>
                <w:sz w:val="20"/>
                <w:szCs w:val="20"/>
              </w:rPr>
              <w:t>1571,8</w:t>
            </w:r>
          </w:p>
        </w:tc>
        <w:tc>
          <w:tcPr>
            <w:tcW w:w="1134" w:type="dxa"/>
            <w:gridSpan w:val="2"/>
          </w:tcPr>
          <w:p w:rsidR="00E07193" w:rsidRPr="00A362BB" w:rsidRDefault="00E07193" w:rsidP="00A362BB">
            <w:pPr>
              <w:spacing w:after="0" w:line="240" w:lineRule="auto"/>
              <w:jc w:val="center"/>
              <w:rPr>
                <w:rFonts w:ascii="Times New Roman" w:hAnsi="Times New Roman"/>
                <w:sz w:val="20"/>
                <w:szCs w:val="20"/>
              </w:rPr>
            </w:pPr>
            <w:r w:rsidRPr="00A362BB">
              <w:rPr>
                <w:rFonts w:ascii="Times New Roman" w:hAnsi="Times New Roman"/>
                <w:sz w:val="20"/>
                <w:szCs w:val="20"/>
              </w:rPr>
              <w:t>1521,1</w:t>
            </w:r>
          </w:p>
        </w:tc>
        <w:tc>
          <w:tcPr>
            <w:tcW w:w="1134" w:type="dxa"/>
            <w:gridSpan w:val="2"/>
          </w:tcPr>
          <w:p w:rsidR="00E07193" w:rsidRPr="00A362BB" w:rsidRDefault="00E07193" w:rsidP="00A362BB">
            <w:pPr>
              <w:spacing w:after="0" w:line="240" w:lineRule="auto"/>
              <w:jc w:val="center"/>
              <w:rPr>
                <w:rFonts w:ascii="Times New Roman" w:hAnsi="Times New Roman"/>
                <w:sz w:val="20"/>
                <w:szCs w:val="20"/>
              </w:rPr>
            </w:pPr>
            <w:r w:rsidRPr="00A362BB">
              <w:rPr>
                <w:rFonts w:ascii="Times New Roman" w:hAnsi="Times New Roman"/>
                <w:sz w:val="20"/>
                <w:szCs w:val="20"/>
              </w:rPr>
              <w:t>1911,6</w:t>
            </w:r>
          </w:p>
        </w:tc>
        <w:tc>
          <w:tcPr>
            <w:tcW w:w="1276" w:type="dxa"/>
          </w:tcPr>
          <w:p w:rsidR="00E07193" w:rsidRPr="00A362BB" w:rsidRDefault="00E07193" w:rsidP="00A362BB">
            <w:pPr>
              <w:spacing w:after="0" w:line="240" w:lineRule="auto"/>
              <w:jc w:val="center"/>
              <w:rPr>
                <w:rFonts w:ascii="Times New Roman" w:hAnsi="Times New Roman"/>
                <w:sz w:val="20"/>
                <w:szCs w:val="20"/>
              </w:rPr>
            </w:pPr>
            <w:r w:rsidRPr="00A362BB">
              <w:rPr>
                <w:rFonts w:ascii="Times New Roman" w:hAnsi="Times New Roman"/>
                <w:sz w:val="20"/>
                <w:szCs w:val="20"/>
              </w:rPr>
              <w:t>1205,1</w:t>
            </w:r>
          </w:p>
        </w:tc>
        <w:tc>
          <w:tcPr>
            <w:tcW w:w="1276" w:type="dxa"/>
          </w:tcPr>
          <w:p w:rsidR="00E07193" w:rsidRPr="00A362BB" w:rsidRDefault="00E07193" w:rsidP="00A362BB">
            <w:pPr>
              <w:spacing w:after="0" w:line="240" w:lineRule="auto"/>
              <w:jc w:val="center"/>
              <w:rPr>
                <w:rFonts w:ascii="Times New Roman" w:hAnsi="Times New Roman"/>
                <w:sz w:val="20"/>
                <w:szCs w:val="20"/>
              </w:rPr>
            </w:pPr>
            <w:r w:rsidRPr="00A362BB">
              <w:rPr>
                <w:rFonts w:ascii="Times New Roman" w:hAnsi="Times New Roman"/>
                <w:sz w:val="20"/>
                <w:szCs w:val="20"/>
              </w:rPr>
              <w:t>1185,7</w:t>
            </w:r>
          </w:p>
        </w:tc>
        <w:tc>
          <w:tcPr>
            <w:tcW w:w="1559" w:type="dxa"/>
          </w:tcPr>
          <w:p w:rsidR="00E07193" w:rsidRPr="00A362BB" w:rsidRDefault="00E07193" w:rsidP="00A362BB">
            <w:pPr>
              <w:spacing w:after="0" w:line="240" w:lineRule="auto"/>
              <w:jc w:val="center"/>
              <w:rPr>
                <w:rFonts w:ascii="Times New Roman" w:hAnsi="Times New Roman"/>
                <w:sz w:val="20"/>
                <w:szCs w:val="20"/>
              </w:rPr>
            </w:pPr>
            <w:r w:rsidRPr="00A362BB">
              <w:rPr>
                <w:rFonts w:ascii="Times New Roman" w:hAnsi="Times New Roman"/>
                <w:sz w:val="20"/>
                <w:szCs w:val="20"/>
              </w:rPr>
              <w:t>8821,9</w:t>
            </w:r>
          </w:p>
        </w:tc>
      </w:tr>
      <w:tr w:rsidR="00E07193" w:rsidRPr="00A362BB" w:rsidTr="00E07193">
        <w:trPr>
          <w:cantSplit/>
        </w:trPr>
        <w:tc>
          <w:tcPr>
            <w:tcW w:w="2093" w:type="dxa"/>
            <w:vMerge/>
          </w:tcPr>
          <w:p w:rsidR="00E07193" w:rsidRPr="00A362BB" w:rsidRDefault="00E07193" w:rsidP="00A362BB">
            <w:pPr>
              <w:spacing w:after="0" w:line="240" w:lineRule="auto"/>
              <w:jc w:val="both"/>
              <w:rPr>
                <w:rFonts w:ascii="Times New Roman" w:hAnsi="Times New Roman"/>
                <w:sz w:val="20"/>
                <w:szCs w:val="20"/>
              </w:rPr>
            </w:pPr>
          </w:p>
        </w:tc>
        <w:tc>
          <w:tcPr>
            <w:tcW w:w="2268" w:type="dxa"/>
            <w:vMerge/>
          </w:tcPr>
          <w:p w:rsidR="00E07193" w:rsidRPr="00A362BB" w:rsidRDefault="00E07193" w:rsidP="00A362BB">
            <w:pPr>
              <w:spacing w:after="0" w:line="240" w:lineRule="auto"/>
              <w:jc w:val="both"/>
              <w:rPr>
                <w:rFonts w:ascii="Times New Roman" w:hAnsi="Times New Roman"/>
                <w:sz w:val="20"/>
                <w:szCs w:val="20"/>
              </w:rPr>
            </w:pPr>
          </w:p>
        </w:tc>
        <w:tc>
          <w:tcPr>
            <w:tcW w:w="2126" w:type="dxa"/>
          </w:tcPr>
          <w:p w:rsidR="00E07193" w:rsidRPr="00A362BB" w:rsidRDefault="00E07193" w:rsidP="00A362BB">
            <w:pPr>
              <w:spacing w:after="0" w:line="240" w:lineRule="auto"/>
              <w:jc w:val="both"/>
              <w:rPr>
                <w:rFonts w:ascii="Times New Roman" w:hAnsi="Times New Roman"/>
                <w:sz w:val="20"/>
                <w:szCs w:val="20"/>
              </w:rPr>
            </w:pPr>
            <w:r w:rsidRPr="00A362BB">
              <w:rPr>
                <w:rFonts w:ascii="Times New Roman" w:hAnsi="Times New Roman"/>
                <w:sz w:val="20"/>
                <w:szCs w:val="20"/>
              </w:rPr>
              <w:t>управление образования</w:t>
            </w:r>
          </w:p>
        </w:tc>
        <w:tc>
          <w:tcPr>
            <w:tcW w:w="992" w:type="dxa"/>
          </w:tcPr>
          <w:p w:rsidR="00E07193" w:rsidRPr="00A362BB" w:rsidRDefault="00E07193" w:rsidP="00A362BB">
            <w:pPr>
              <w:spacing w:after="0" w:line="240" w:lineRule="auto"/>
              <w:jc w:val="center"/>
              <w:rPr>
                <w:rFonts w:ascii="Times New Roman" w:hAnsi="Times New Roman"/>
                <w:sz w:val="20"/>
                <w:szCs w:val="20"/>
              </w:rPr>
            </w:pPr>
            <w:r w:rsidRPr="00A362BB">
              <w:rPr>
                <w:rFonts w:ascii="Times New Roman" w:hAnsi="Times New Roman"/>
                <w:sz w:val="20"/>
                <w:szCs w:val="20"/>
              </w:rPr>
              <w:t>280,7</w:t>
            </w:r>
          </w:p>
        </w:tc>
        <w:tc>
          <w:tcPr>
            <w:tcW w:w="1134" w:type="dxa"/>
            <w:gridSpan w:val="2"/>
          </w:tcPr>
          <w:p w:rsidR="00E07193" w:rsidRPr="00A362BB" w:rsidRDefault="00E07193" w:rsidP="00A362BB">
            <w:pPr>
              <w:spacing w:after="0" w:line="240" w:lineRule="auto"/>
              <w:jc w:val="center"/>
              <w:rPr>
                <w:rFonts w:ascii="Times New Roman" w:hAnsi="Times New Roman"/>
                <w:sz w:val="20"/>
                <w:szCs w:val="20"/>
              </w:rPr>
            </w:pPr>
            <w:r w:rsidRPr="00A362BB">
              <w:rPr>
                <w:rFonts w:ascii="Times New Roman" w:hAnsi="Times New Roman"/>
                <w:sz w:val="20"/>
                <w:szCs w:val="20"/>
              </w:rPr>
              <w:t>377,9</w:t>
            </w:r>
          </w:p>
        </w:tc>
        <w:tc>
          <w:tcPr>
            <w:tcW w:w="1134" w:type="dxa"/>
            <w:gridSpan w:val="2"/>
          </w:tcPr>
          <w:p w:rsidR="00E07193" w:rsidRPr="00A362BB" w:rsidRDefault="00E07193" w:rsidP="00A362BB">
            <w:pPr>
              <w:spacing w:after="0" w:line="240" w:lineRule="auto"/>
              <w:jc w:val="center"/>
              <w:rPr>
                <w:rFonts w:ascii="Times New Roman" w:hAnsi="Times New Roman"/>
                <w:sz w:val="20"/>
                <w:szCs w:val="20"/>
              </w:rPr>
            </w:pPr>
            <w:r w:rsidRPr="00A362BB">
              <w:rPr>
                <w:rFonts w:ascii="Times New Roman" w:hAnsi="Times New Roman"/>
                <w:sz w:val="20"/>
                <w:szCs w:val="20"/>
              </w:rPr>
              <w:t>380,3</w:t>
            </w:r>
          </w:p>
        </w:tc>
        <w:tc>
          <w:tcPr>
            <w:tcW w:w="1134" w:type="dxa"/>
            <w:gridSpan w:val="2"/>
          </w:tcPr>
          <w:p w:rsidR="00E07193" w:rsidRPr="00A362BB" w:rsidRDefault="00E07193" w:rsidP="00A362BB">
            <w:pPr>
              <w:spacing w:after="0" w:line="240" w:lineRule="auto"/>
              <w:jc w:val="center"/>
              <w:rPr>
                <w:rFonts w:ascii="Times New Roman" w:hAnsi="Times New Roman"/>
                <w:sz w:val="20"/>
                <w:szCs w:val="20"/>
              </w:rPr>
            </w:pPr>
            <w:r w:rsidRPr="00A362BB">
              <w:rPr>
                <w:rFonts w:ascii="Times New Roman" w:hAnsi="Times New Roman"/>
                <w:sz w:val="20"/>
                <w:szCs w:val="20"/>
              </w:rPr>
              <w:t>380,8</w:t>
            </w:r>
          </w:p>
        </w:tc>
        <w:tc>
          <w:tcPr>
            <w:tcW w:w="1276" w:type="dxa"/>
          </w:tcPr>
          <w:p w:rsidR="00E07193" w:rsidRPr="00A362BB" w:rsidRDefault="00E07193" w:rsidP="00A362BB">
            <w:pPr>
              <w:spacing w:after="0" w:line="240" w:lineRule="auto"/>
              <w:jc w:val="center"/>
              <w:rPr>
                <w:rFonts w:ascii="Times New Roman" w:hAnsi="Times New Roman"/>
                <w:sz w:val="20"/>
                <w:szCs w:val="20"/>
              </w:rPr>
            </w:pPr>
            <w:r w:rsidRPr="00A362BB">
              <w:rPr>
                <w:rFonts w:ascii="Times New Roman" w:hAnsi="Times New Roman"/>
                <w:sz w:val="20"/>
                <w:szCs w:val="20"/>
              </w:rPr>
              <w:t>306,1</w:t>
            </w:r>
          </w:p>
        </w:tc>
        <w:tc>
          <w:tcPr>
            <w:tcW w:w="1276" w:type="dxa"/>
          </w:tcPr>
          <w:p w:rsidR="00E07193" w:rsidRPr="00A362BB" w:rsidRDefault="00E07193" w:rsidP="00A362BB">
            <w:pPr>
              <w:spacing w:after="0" w:line="240" w:lineRule="auto"/>
              <w:jc w:val="center"/>
              <w:rPr>
                <w:rFonts w:ascii="Times New Roman" w:hAnsi="Times New Roman"/>
                <w:sz w:val="20"/>
                <w:szCs w:val="20"/>
              </w:rPr>
            </w:pPr>
            <w:r w:rsidRPr="00A362BB">
              <w:rPr>
                <w:rFonts w:ascii="Times New Roman" w:hAnsi="Times New Roman"/>
                <w:sz w:val="20"/>
                <w:szCs w:val="20"/>
              </w:rPr>
              <w:t>300,6</w:t>
            </w:r>
          </w:p>
        </w:tc>
        <w:tc>
          <w:tcPr>
            <w:tcW w:w="1559" w:type="dxa"/>
          </w:tcPr>
          <w:p w:rsidR="00E07193" w:rsidRPr="00A362BB" w:rsidRDefault="00E07193" w:rsidP="00A362BB">
            <w:pPr>
              <w:spacing w:after="0" w:line="240" w:lineRule="auto"/>
              <w:jc w:val="center"/>
              <w:rPr>
                <w:rFonts w:ascii="Times New Roman" w:hAnsi="Times New Roman"/>
                <w:sz w:val="20"/>
                <w:szCs w:val="20"/>
              </w:rPr>
            </w:pPr>
            <w:r w:rsidRPr="00A362BB">
              <w:rPr>
                <w:rFonts w:ascii="Times New Roman" w:hAnsi="Times New Roman"/>
                <w:sz w:val="20"/>
                <w:szCs w:val="20"/>
              </w:rPr>
              <w:t>2026,4</w:t>
            </w:r>
          </w:p>
        </w:tc>
      </w:tr>
      <w:tr w:rsidR="00E07193" w:rsidRPr="00A362BB" w:rsidTr="00E07193">
        <w:trPr>
          <w:cantSplit/>
        </w:trPr>
        <w:tc>
          <w:tcPr>
            <w:tcW w:w="2093" w:type="dxa"/>
            <w:vMerge/>
          </w:tcPr>
          <w:p w:rsidR="00E07193" w:rsidRPr="00A362BB" w:rsidRDefault="00E07193" w:rsidP="00A362BB">
            <w:pPr>
              <w:spacing w:after="0" w:line="240" w:lineRule="auto"/>
              <w:jc w:val="both"/>
              <w:rPr>
                <w:rFonts w:ascii="Times New Roman" w:hAnsi="Times New Roman"/>
                <w:sz w:val="20"/>
                <w:szCs w:val="20"/>
              </w:rPr>
            </w:pPr>
          </w:p>
        </w:tc>
        <w:tc>
          <w:tcPr>
            <w:tcW w:w="2268" w:type="dxa"/>
            <w:vMerge/>
          </w:tcPr>
          <w:p w:rsidR="00E07193" w:rsidRPr="00A362BB" w:rsidRDefault="00E07193" w:rsidP="00A362BB">
            <w:pPr>
              <w:spacing w:after="0" w:line="240" w:lineRule="auto"/>
              <w:jc w:val="both"/>
              <w:rPr>
                <w:rFonts w:ascii="Times New Roman" w:hAnsi="Times New Roman"/>
                <w:sz w:val="20"/>
                <w:szCs w:val="20"/>
              </w:rPr>
            </w:pPr>
          </w:p>
        </w:tc>
        <w:tc>
          <w:tcPr>
            <w:tcW w:w="2126" w:type="dxa"/>
          </w:tcPr>
          <w:p w:rsidR="00E07193" w:rsidRPr="00A362BB" w:rsidRDefault="00E07193" w:rsidP="00A362BB">
            <w:pPr>
              <w:spacing w:after="0" w:line="240" w:lineRule="auto"/>
              <w:jc w:val="both"/>
              <w:rPr>
                <w:rFonts w:ascii="Times New Roman" w:hAnsi="Times New Roman"/>
                <w:sz w:val="20"/>
                <w:szCs w:val="20"/>
              </w:rPr>
            </w:pPr>
            <w:r w:rsidRPr="00A362BB">
              <w:rPr>
                <w:rFonts w:ascii="Times New Roman" w:hAnsi="Times New Roman"/>
                <w:sz w:val="20"/>
                <w:szCs w:val="20"/>
              </w:rPr>
              <w:t>отдел культуры</w:t>
            </w:r>
          </w:p>
        </w:tc>
        <w:tc>
          <w:tcPr>
            <w:tcW w:w="992" w:type="dxa"/>
          </w:tcPr>
          <w:p w:rsidR="00E07193" w:rsidRPr="00A362BB" w:rsidRDefault="00E07193" w:rsidP="00A362BB">
            <w:pPr>
              <w:spacing w:after="0" w:line="240" w:lineRule="auto"/>
              <w:jc w:val="center"/>
              <w:rPr>
                <w:rFonts w:ascii="Times New Roman" w:hAnsi="Times New Roman"/>
                <w:sz w:val="20"/>
                <w:szCs w:val="20"/>
              </w:rPr>
            </w:pPr>
            <w:r w:rsidRPr="00A362BB">
              <w:rPr>
                <w:rFonts w:ascii="Times New Roman" w:hAnsi="Times New Roman"/>
                <w:sz w:val="20"/>
                <w:szCs w:val="20"/>
              </w:rPr>
              <w:t>279,7</w:t>
            </w:r>
          </w:p>
        </w:tc>
        <w:tc>
          <w:tcPr>
            <w:tcW w:w="1134" w:type="dxa"/>
            <w:gridSpan w:val="2"/>
          </w:tcPr>
          <w:p w:rsidR="00E07193" w:rsidRPr="00A362BB" w:rsidRDefault="00E07193" w:rsidP="00A362BB">
            <w:pPr>
              <w:spacing w:after="0" w:line="240" w:lineRule="auto"/>
              <w:jc w:val="center"/>
              <w:rPr>
                <w:rFonts w:ascii="Times New Roman" w:hAnsi="Times New Roman"/>
                <w:sz w:val="20"/>
                <w:szCs w:val="20"/>
              </w:rPr>
            </w:pPr>
            <w:r w:rsidRPr="00A362BB">
              <w:rPr>
                <w:rFonts w:ascii="Times New Roman" w:hAnsi="Times New Roman"/>
                <w:sz w:val="20"/>
                <w:szCs w:val="20"/>
              </w:rPr>
              <w:t>374,5</w:t>
            </w:r>
          </w:p>
        </w:tc>
        <w:tc>
          <w:tcPr>
            <w:tcW w:w="1134" w:type="dxa"/>
            <w:gridSpan w:val="2"/>
          </w:tcPr>
          <w:p w:rsidR="00E07193" w:rsidRPr="00A362BB" w:rsidRDefault="00E07193" w:rsidP="00A362BB">
            <w:pPr>
              <w:spacing w:after="0" w:line="240" w:lineRule="auto"/>
              <w:jc w:val="center"/>
              <w:rPr>
                <w:rFonts w:ascii="Times New Roman" w:hAnsi="Times New Roman"/>
                <w:sz w:val="20"/>
                <w:szCs w:val="20"/>
              </w:rPr>
            </w:pPr>
            <w:r w:rsidRPr="00A362BB">
              <w:rPr>
                <w:rFonts w:ascii="Times New Roman" w:hAnsi="Times New Roman"/>
                <w:sz w:val="20"/>
                <w:szCs w:val="20"/>
              </w:rPr>
              <w:t>360,5</w:t>
            </w:r>
          </w:p>
        </w:tc>
        <w:tc>
          <w:tcPr>
            <w:tcW w:w="1134" w:type="dxa"/>
            <w:gridSpan w:val="2"/>
          </w:tcPr>
          <w:p w:rsidR="00E07193" w:rsidRPr="00A362BB" w:rsidRDefault="00E07193" w:rsidP="00A362BB">
            <w:pPr>
              <w:spacing w:after="0" w:line="240" w:lineRule="auto"/>
              <w:jc w:val="center"/>
              <w:rPr>
                <w:rFonts w:ascii="Times New Roman" w:hAnsi="Times New Roman"/>
                <w:sz w:val="20"/>
                <w:szCs w:val="20"/>
              </w:rPr>
            </w:pPr>
            <w:r w:rsidRPr="00A362BB">
              <w:rPr>
                <w:rFonts w:ascii="Times New Roman" w:hAnsi="Times New Roman"/>
                <w:sz w:val="20"/>
                <w:szCs w:val="20"/>
              </w:rPr>
              <w:t>368,9</w:t>
            </w:r>
          </w:p>
        </w:tc>
        <w:tc>
          <w:tcPr>
            <w:tcW w:w="1276" w:type="dxa"/>
          </w:tcPr>
          <w:p w:rsidR="00E07193" w:rsidRPr="00A362BB" w:rsidRDefault="00E07193" w:rsidP="00A362BB">
            <w:pPr>
              <w:spacing w:after="0" w:line="240" w:lineRule="auto"/>
              <w:jc w:val="center"/>
              <w:rPr>
                <w:rFonts w:ascii="Times New Roman" w:hAnsi="Times New Roman"/>
                <w:sz w:val="20"/>
                <w:szCs w:val="20"/>
              </w:rPr>
            </w:pPr>
            <w:r w:rsidRPr="00A362BB">
              <w:rPr>
                <w:rFonts w:ascii="Times New Roman" w:hAnsi="Times New Roman"/>
                <w:sz w:val="20"/>
                <w:szCs w:val="20"/>
              </w:rPr>
              <w:t>292,4</w:t>
            </w:r>
          </w:p>
        </w:tc>
        <w:tc>
          <w:tcPr>
            <w:tcW w:w="1276" w:type="dxa"/>
          </w:tcPr>
          <w:p w:rsidR="00E07193" w:rsidRPr="00A362BB" w:rsidRDefault="00E07193" w:rsidP="00A362BB">
            <w:pPr>
              <w:spacing w:after="0" w:line="240" w:lineRule="auto"/>
              <w:jc w:val="center"/>
              <w:rPr>
                <w:rFonts w:ascii="Times New Roman" w:hAnsi="Times New Roman"/>
                <w:sz w:val="20"/>
                <w:szCs w:val="20"/>
              </w:rPr>
            </w:pPr>
            <w:r w:rsidRPr="00A362BB">
              <w:rPr>
                <w:rFonts w:ascii="Times New Roman" w:hAnsi="Times New Roman"/>
                <w:sz w:val="20"/>
                <w:szCs w:val="20"/>
              </w:rPr>
              <w:t>287,2</w:t>
            </w:r>
          </w:p>
        </w:tc>
        <w:tc>
          <w:tcPr>
            <w:tcW w:w="1559" w:type="dxa"/>
          </w:tcPr>
          <w:p w:rsidR="00E07193" w:rsidRPr="00A362BB" w:rsidRDefault="00E07193" w:rsidP="00A362BB">
            <w:pPr>
              <w:spacing w:after="0" w:line="240" w:lineRule="auto"/>
              <w:jc w:val="center"/>
              <w:rPr>
                <w:rFonts w:ascii="Times New Roman" w:hAnsi="Times New Roman"/>
                <w:sz w:val="20"/>
                <w:szCs w:val="20"/>
              </w:rPr>
            </w:pPr>
            <w:r w:rsidRPr="00A362BB">
              <w:rPr>
                <w:rFonts w:ascii="Times New Roman" w:hAnsi="Times New Roman"/>
                <w:sz w:val="20"/>
                <w:szCs w:val="20"/>
              </w:rPr>
              <w:t>1963,2</w:t>
            </w:r>
          </w:p>
        </w:tc>
      </w:tr>
      <w:tr w:rsidR="00E07193" w:rsidRPr="00A362BB" w:rsidTr="00E07193">
        <w:tc>
          <w:tcPr>
            <w:tcW w:w="2093" w:type="dxa"/>
          </w:tcPr>
          <w:p w:rsidR="00E07193" w:rsidRPr="00A362BB" w:rsidRDefault="00E07193" w:rsidP="00A362BB">
            <w:pPr>
              <w:spacing w:after="0" w:line="240" w:lineRule="auto"/>
              <w:jc w:val="both"/>
              <w:rPr>
                <w:rFonts w:ascii="Times New Roman" w:hAnsi="Times New Roman"/>
                <w:sz w:val="20"/>
                <w:szCs w:val="20"/>
              </w:rPr>
            </w:pPr>
            <w:r w:rsidRPr="00A362BB">
              <w:rPr>
                <w:rFonts w:ascii="Times New Roman" w:hAnsi="Times New Roman"/>
                <w:sz w:val="20"/>
                <w:szCs w:val="20"/>
              </w:rPr>
              <w:t>Отдельное мероприятие</w:t>
            </w:r>
          </w:p>
        </w:tc>
        <w:tc>
          <w:tcPr>
            <w:tcW w:w="2268" w:type="dxa"/>
          </w:tcPr>
          <w:p w:rsidR="00E07193" w:rsidRPr="00A362BB" w:rsidRDefault="00E07193" w:rsidP="00A362BB">
            <w:pPr>
              <w:spacing w:after="0" w:line="240" w:lineRule="auto"/>
              <w:jc w:val="both"/>
              <w:rPr>
                <w:rFonts w:ascii="Times New Roman" w:hAnsi="Times New Roman"/>
                <w:sz w:val="20"/>
                <w:szCs w:val="20"/>
                <w:lang w:val="ru-RU"/>
              </w:rPr>
            </w:pPr>
            <w:r w:rsidRPr="00A362BB">
              <w:rPr>
                <w:rFonts w:ascii="Times New Roman" w:hAnsi="Times New Roman"/>
                <w:sz w:val="20"/>
                <w:szCs w:val="20"/>
                <w:lang w:val="ru-RU"/>
              </w:rPr>
              <w:t>«Обеспечение деятельности главы администрации Тужинского района»</w:t>
            </w:r>
          </w:p>
        </w:tc>
        <w:tc>
          <w:tcPr>
            <w:tcW w:w="2126" w:type="dxa"/>
          </w:tcPr>
          <w:p w:rsidR="00E07193" w:rsidRPr="00A362BB" w:rsidRDefault="00E07193" w:rsidP="00A362BB">
            <w:pPr>
              <w:spacing w:after="0" w:line="240" w:lineRule="auto"/>
              <w:jc w:val="both"/>
              <w:rPr>
                <w:rFonts w:ascii="Times New Roman" w:hAnsi="Times New Roman"/>
                <w:sz w:val="20"/>
                <w:szCs w:val="20"/>
              </w:rPr>
            </w:pPr>
            <w:r w:rsidRPr="00A362BB">
              <w:rPr>
                <w:rFonts w:ascii="Times New Roman" w:hAnsi="Times New Roman"/>
                <w:sz w:val="20"/>
                <w:szCs w:val="20"/>
              </w:rPr>
              <w:t>администрация района</w:t>
            </w:r>
          </w:p>
        </w:tc>
        <w:tc>
          <w:tcPr>
            <w:tcW w:w="992" w:type="dxa"/>
          </w:tcPr>
          <w:p w:rsidR="00E07193" w:rsidRPr="00A362BB" w:rsidRDefault="00E07193" w:rsidP="00A362BB">
            <w:pPr>
              <w:spacing w:after="0" w:line="240" w:lineRule="auto"/>
              <w:jc w:val="center"/>
              <w:rPr>
                <w:rFonts w:ascii="Times New Roman" w:hAnsi="Times New Roman"/>
                <w:sz w:val="20"/>
                <w:szCs w:val="20"/>
              </w:rPr>
            </w:pPr>
            <w:r w:rsidRPr="00A362BB">
              <w:rPr>
                <w:rFonts w:ascii="Times New Roman" w:hAnsi="Times New Roman"/>
                <w:sz w:val="20"/>
                <w:szCs w:val="20"/>
              </w:rPr>
              <w:t>693,1</w:t>
            </w:r>
          </w:p>
        </w:tc>
        <w:tc>
          <w:tcPr>
            <w:tcW w:w="1134" w:type="dxa"/>
            <w:gridSpan w:val="2"/>
          </w:tcPr>
          <w:p w:rsidR="00E07193" w:rsidRPr="00A362BB" w:rsidRDefault="00E07193" w:rsidP="00A362BB">
            <w:pPr>
              <w:spacing w:after="0" w:line="240" w:lineRule="auto"/>
              <w:jc w:val="center"/>
              <w:rPr>
                <w:rFonts w:ascii="Times New Roman" w:hAnsi="Times New Roman"/>
                <w:sz w:val="20"/>
                <w:szCs w:val="20"/>
              </w:rPr>
            </w:pPr>
            <w:r w:rsidRPr="00A362BB">
              <w:rPr>
                <w:rFonts w:ascii="Times New Roman" w:hAnsi="Times New Roman"/>
                <w:sz w:val="20"/>
                <w:szCs w:val="20"/>
              </w:rPr>
              <w:t>841,2</w:t>
            </w:r>
          </w:p>
        </w:tc>
        <w:tc>
          <w:tcPr>
            <w:tcW w:w="1134" w:type="dxa"/>
            <w:gridSpan w:val="2"/>
          </w:tcPr>
          <w:p w:rsidR="00E07193" w:rsidRPr="00A362BB" w:rsidRDefault="00E07193" w:rsidP="00A362BB">
            <w:pPr>
              <w:spacing w:after="0" w:line="240" w:lineRule="auto"/>
              <w:jc w:val="center"/>
              <w:rPr>
                <w:rFonts w:ascii="Times New Roman" w:hAnsi="Times New Roman"/>
                <w:sz w:val="20"/>
                <w:szCs w:val="20"/>
              </w:rPr>
            </w:pPr>
            <w:r w:rsidRPr="00A362BB">
              <w:rPr>
                <w:rFonts w:ascii="Times New Roman" w:hAnsi="Times New Roman"/>
                <w:sz w:val="20"/>
                <w:szCs w:val="20"/>
              </w:rPr>
              <w:t>419,7</w:t>
            </w:r>
          </w:p>
        </w:tc>
        <w:tc>
          <w:tcPr>
            <w:tcW w:w="1134" w:type="dxa"/>
            <w:gridSpan w:val="2"/>
          </w:tcPr>
          <w:p w:rsidR="00E07193" w:rsidRPr="00A362BB" w:rsidRDefault="00E07193" w:rsidP="00A362BB">
            <w:pPr>
              <w:spacing w:after="0" w:line="240" w:lineRule="auto"/>
              <w:jc w:val="center"/>
              <w:rPr>
                <w:rFonts w:ascii="Times New Roman" w:hAnsi="Times New Roman"/>
                <w:sz w:val="20"/>
                <w:szCs w:val="20"/>
              </w:rPr>
            </w:pPr>
            <w:r w:rsidRPr="00A362BB">
              <w:rPr>
                <w:rFonts w:ascii="Times New Roman" w:hAnsi="Times New Roman"/>
                <w:sz w:val="20"/>
                <w:szCs w:val="20"/>
              </w:rPr>
              <w:t>0,00</w:t>
            </w:r>
          </w:p>
        </w:tc>
        <w:tc>
          <w:tcPr>
            <w:tcW w:w="1276" w:type="dxa"/>
          </w:tcPr>
          <w:p w:rsidR="00E07193" w:rsidRPr="00A362BB" w:rsidRDefault="00E07193" w:rsidP="00A362BB">
            <w:pPr>
              <w:spacing w:after="0" w:line="240" w:lineRule="auto"/>
              <w:jc w:val="center"/>
              <w:rPr>
                <w:rFonts w:ascii="Times New Roman" w:hAnsi="Times New Roman"/>
                <w:sz w:val="20"/>
                <w:szCs w:val="20"/>
              </w:rPr>
            </w:pPr>
            <w:r w:rsidRPr="00A362BB">
              <w:rPr>
                <w:rFonts w:ascii="Times New Roman" w:hAnsi="Times New Roman"/>
                <w:sz w:val="20"/>
                <w:szCs w:val="20"/>
              </w:rPr>
              <w:t>0,00</w:t>
            </w:r>
          </w:p>
        </w:tc>
        <w:tc>
          <w:tcPr>
            <w:tcW w:w="1276" w:type="dxa"/>
          </w:tcPr>
          <w:p w:rsidR="00E07193" w:rsidRPr="00A362BB" w:rsidRDefault="00E07193" w:rsidP="00A362BB">
            <w:pPr>
              <w:spacing w:after="0" w:line="240" w:lineRule="auto"/>
              <w:jc w:val="center"/>
              <w:rPr>
                <w:rFonts w:ascii="Times New Roman" w:hAnsi="Times New Roman"/>
                <w:sz w:val="20"/>
                <w:szCs w:val="20"/>
              </w:rPr>
            </w:pPr>
            <w:r w:rsidRPr="00A362BB">
              <w:rPr>
                <w:rFonts w:ascii="Times New Roman" w:hAnsi="Times New Roman"/>
                <w:sz w:val="20"/>
                <w:szCs w:val="20"/>
              </w:rPr>
              <w:t>0,00</w:t>
            </w:r>
          </w:p>
        </w:tc>
        <w:tc>
          <w:tcPr>
            <w:tcW w:w="1559" w:type="dxa"/>
          </w:tcPr>
          <w:p w:rsidR="00E07193" w:rsidRPr="00A362BB" w:rsidRDefault="00E07193" w:rsidP="00A362BB">
            <w:pPr>
              <w:spacing w:after="0" w:line="240" w:lineRule="auto"/>
              <w:jc w:val="center"/>
              <w:rPr>
                <w:rFonts w:ascii="Times New Roman" w:hAnsi="Times New Roman"/>
                <w:sz w:val="20"/>
                <w:szCs w:val="20"/>
              </w:rPr>
            </w:pPr>
            <w:r w:rsidRPr="00A362BB">
              <w:rPr>
                <w:rFonts w:ascii="Times New Roman" w:hAnsi="Times New Roman"/>
                <w:sz w:val="20"/>
                <w:szCs w:val="20"/>
              </w:rPr>
              <w:t>1954,0</w:t>
            </w:r>
          </w:p>
        </w:tc>
      </w:tr>
      <w:tr w:rsidR="00E07193" w:rsidRPr="00A362BB" w:rsidTr="00E07193">
        <w:tc>
          <w:tcPr>
            <w:tcW w:w="2093" w:type="dxa"/>
          </w:tcPr>
          <w:p w:rsidR="00E07193" w:rsidRPr="00A362BB" w:rsidRDefault="00E07193" w:rsidP="00A362BB">
            <w:pPr>
              <w:spacing w:after="0" w:line="240" w:lineRule="auto"/>
              <w:jc w:val="both"/>
              <w:rPr>
                <w:rFonts w:ascii="Times New Roman" w:hAnsi="Times New Roman"/>
                <w:sz w:val="20"/>
                <w:szCs w:val="20"/>
              </w:rPr>
            </w:pPr>
            <w:r w:rsidRPr="00A362BB">
              <w:rPr>
                <w:rFonts w:ascii="Times New Roman" w:hAnsi="Times New Roman"/>
                <w:sz w:val="20"/>
                <w:szCs w:val="20"/>
              </w:rPr>
              <w:t>Отдельное мероприятие</w:t>
            </w:r>
          </w:p>
        </w:tc>
        <w:tc>
          <w:tcPr>
            <w:tcW w:w="2268" w:type="dxa"/>
          </w:tcPr>
          <w:p w:rsidR="00E07193" w:rsidRPr="00A362BB" w:rsidRDefault="00E07193" w:rsidP="00A362BB">
            <w:pPr>
              <w:spacing w:after="0" w:line="240" w:lineRule="auto"/>
              <w:jc w:val="both"/>
              <w:rPr>
                <w:rFonts w:ascii="Times New Roman" w:hAnsi="Times New Roman"/>
                <w:sz w:val="20"/>
                <w:szCs w:val="20"/>
                <w:lang w:val="ru-RU"/>
              </w:rPr>
            </w:pPr>
            <w:r w:rsidRPr="00A362BB">
              <w:rPr>
                <w:rFonts w:ascii="Times New Roman" w:hAnsi="Times New Roman"/>
                <w:sz w:val="20"/>
                <w:szCs w:val="20"/>
                <w:lang w:val="ru-RU"/>
              </w:rPr>
              <w:t>«Обеспечение выплаты пенсии за выслугу лет лицам, замещавшим должности муниципальной службы в администрации Тужинского района»</w:t>
            </w:r>
          </w:p>
        </w:tc>
        <w:tc>
          <w:tcPr>
            <w:tcW w:w="2126" w:type="dxa"/>
          </w:tcPr>
          <w:p w:rsidR="00E07193" w:rsidRPr="00A362BB" w:rsidRDefault="00E07193" w:rsidP="00A362BB">
            <w:pPr>
              <w:spacing w:after="0" w:line="240" w:lineRule="auto"/>
              <w:jc w:val="both"/>
              <w:rPr>
                <w:rFonts w:ascii="Times New Roman" w:hAnsi="Times New Roman"/>
                <w:sz w:val="20"/>
                <w:szCs w:val="20"/>
                <w:lang w:val="ru-RU"/>
              </w:rPr>
            </w:pPr>
            <w:r w:rsidRPr="00A362BB">
              <w:rPr>
                <w:rFonts w:ascii="Times New Roman" w:hAnsi="Times New Roman"/>
                <w:sz w:val="20"/>
                <w:szCs w:val="20"/>
                <w:lang w:val="ru-RU"/>
              </w:rPr>
              <w:t>администрация района: управление делами, сектор бухучета</w:t>
            </w:r>
          </w:p>
        </w:tc>
        <w:tc>
          <w:tcPr>
            <w:tcW w:w="992" w:type="dxa"/>
          </w:tcPr>
          <w:p w:rsidR="00E07193" w:rsidRPr="00A362BB" w:rsidRDefault="00E07193" w:rsidP="00A362BB">
            <w:pPr>
              <w:spacing w:after="0" w:line="240" w:lineRule="auto"/>
              <w:jc w:val="center"/>
              <w:rPr>
                <w:rFonts w:ascii="Times New Roman" w:hAnsi="Times New Roman"/>
                <w:sz w:val="20"/>
                <w:szCs w:val="20"/>
              </w:rPr>
            </w:pPr>
            <w:r w:rsidRPr="00A362BB">
              <w:rPr>
                <w:rFonts w:ascii="Times New Roman" w:hAnsi="Times New Roman"/>
                <w:sz w:val="20"/>
                <w:szCs w:val="20"/>
              </w:rPr>
              <w:t>958,1</w:t>
            </w:r>
          </w:p>
        </w:tc>
        <w:tc>
          <w:tcPr>
            <w:tcW w:w="1134" w:type="dxa"/>
            <w:gridSpan w:val="2"/>
          </w:tcPr>
          <w:p w:rsidR="00E07193" w:rsidRPr="00A362BB" w:rsidRDefault="00E07193" w:rsidP="00A362BB">
            <w:pPr>
              <w:spacing w:after="0" w:line="240" w:lineRule="auto"/>
              <w:jc w:val="center"/>
              <w:rPr>
                <w:rFonts w:ascii="Times New Roman" w:hAnsi="Times New Roman"/>
                <w:sz w:val="20"/>
                <w:szCs w:val="20"/>
              </w:rPr>
            </w:pPr>
            <w:r w:rsidRPr="00A362BB">
              <w:rPr>
                <w:rFonts w:ascii="Times New Roman" w:hAnsi="Times New Roman"/>
                <w:sz w:val="20"/>
                <w:szCs w:val="20"/>
              </w:rPr>
              <w:t>926,3</w:t>
            </w:r>
          </w:p>
        </w:tc>
        <w:tc>
          <w:tcPr>
            <w:tcW w:w="1134" w:type="dxa"/>
            <w:gridSpan w:val="2"/>
          </w:tcPr>
          <w:p w:rsidR="00E07193" w:rsidRPr="00A362BB" w:rsidRDefault="00E07193" w:rsidP="00A362BB">
            <w:pPr>
              <w:spacing w:after="0" w:line="240" w:lineRule="auto"/>
              <w:jc w:val="center"/>
              <w:rPr>
                <w:rFonts w:ascii="Times New Roman" w:hAnsi="Times New Roman"/>
                <w:sz w:val="20"/>
                <w:szCs w:val="20"/>
              </w:rPr>
            </w:pPr>
            <w:r w:rsidRPr="00A362BB">
              <w:rPr>
                <w:rFonts w:ascii="Times New Roman" w:hAnsi="Times New Roman"/>
                <w:sz w:val="20"/>
                <w:szCs w:val="20"/>
              </w:rPr>
              <w:t>879,1</w:t>
            </w:r>
          </w:p>
        </w:tc>
        <w:tc>
          <w:tcPr>
            <w:tcW w:w="1134" w:type="dxa"/>
            <w:gridSpan w:val="2"/>
          </w:tcPr>
          <w:p w:rsidR="00E07193" w:rsidRPr="00A362BB" w:rsidRDefault="00E07193" w:rsidP="00A362BB">
            <w:pPr>
              <w:spacing w:after="0" w:line="240" w:lineRule="auto"/>
              <w:jc w:val="center"/>
              <w:rPr>
                <w:rFonts w:ascii="Times New Roman" w:hAnsi="Times New Roman"/>
                <w:sz w:val="20"/>
                <w:szCs w:val="20"/>
              </w:rPr>
            </w:pPr>
            <w:r w:rsidRPr="00A362BB">
              <w:rPr>
                <w:rFonts w:ascii="Times New Roman" w:hAnsi="Times New Roman"/>
                <w:sz w:val="20"/>
                <w:szCs w:val="20"/>
              </w:rPr>
              <w:t>818,5</w:t>
            </w:r>
          </w:p>
        </w:tc>
        <w:tc>
          <w:tcPr>
            <w:tcW w:w="1276" w:type="dxa"/>
          </w:tcPr>
          <w:p w:rsidR="00E07193" w:rsidRPr="00A362BB" w:rsidRDefault="00E07193" w:rsidP="00A362BB">
            <w:pPr>
              <w:spacing w:after="0" w:line="240" w:lineRule="auto"/>
              <w:jc w:val="center"/>
              <w:rPr>
                <w:rFonts w:ascii="Times New Roman" w:hAnsi="Times New Roman"/>
                <w:sz w:val="20"/>
                <w:szCs w:val="20"/>
              </w:rPr>
            </w:pPr>
            <w:r w:rsidRPr="00A362BB">
              <w:rPr>
                <w:rFonts w:ascii="Times New Roman" w:hAnsi="Times New Roman"/>
                <w:sz w:val="20"/>
                <w:szCs w:val="20"/>
              </w:rPr>
              <w:t>647,6</w:t>
            </w:r>
          </w:p>
        </w:tc>
        <w:tc>
          <w:tcPr>
            <w:tcW w:w="1276" w:type="dxa"/>
          </w:tcPr>
          <w:p w:rsidR="00E07193" w:rsidRPr="00A362BB" w:rsidRDefault="00E07193" w:rsidP="00A362BB">
            <w:pPr>
              <w:spacing w:after="0" w:line="240" w:lineRule="auto"/>
              <w:jc w:val="center"/>
              <w:rPr>
                <w:rFonts w:ascii="Times New Roman" w:hAnsi="Times New Roman"/>
                <w:sz w:val="20"/>
                <w:szCs w:val="20"/>
              </w:rPr>
            </w:pPr>
            <w:r w:rsidRPr="00A362BB">
              <w:rPr>
                <w:rFonts w:ascii="Times New Roman" w:hAnsi="Times New Roman"/>
                <w:sz w:val="20"/>
                <w:szCs w:val="20"/>
              </w:rPr>
              <w:t>647,6</w:t>
            </w:r>
          </w:p>
        </w:tc>
        <w:tc>
          <w:tcPr>
            <w:tcW w:w="1559" w:type="dxa"/>
          </w:tcPr>
          <w:p w:rsidR="00E07193" w:rsidRPr="00A362BB" w:rsidRDefault="00E07193" w:rsidP="00A362BB">
            <w:pPr>
              <w:spacing w:after="0" w:line="240" w:lineRule="auto"/>
              <w:jc w:val="center"/>
              <w:rPr>
                <w:rFonts w:ascii="Times New Roman" w:hAnsi="Times New Roman"/>
                <w:sz w:val="20"/>
                <w:szCs w:val="20"/>
              </w:rPr>
            </w:pPr>
            <w:r w:rsidRPr="00A362BB">
              <w:rPr>
                <w:rFonts w:ascii="Times New Roman" w:hAnsi="Times New Roman"/>
                <w:sz w:val="20"/>
                <w:szCs w:val="20"/>
              </w:rPr>
              <w:t>4877,2</w:t>
            </w:r>
          </w:p>
        </w:tc>
      </w:tr>
      <w:tr w:rsidR="00E07193" w:rsidRPr="00A362BB" w:rsidTr="00A362BB">
        <w:trPr>
          <w:cantSplit/>
          <w:trHeight w:val="988"/>
        </w:trPr>
        <w:tc>
          <w:tcPr>
            <w:tcW w:w="2093" w:type="dxa"/>
          </w:tcPr>
          <w:p w:rsidR="00E07193" w:rsidRPr="00A362BB" w:rsidRDefault="00E07193" w:rsidP="00A362BB">
            <w:pPr>
              <w:spacing w:after="0" w:line="240" w:lineRule="auto"/>
              <w:jc w:val="both"/>
              <w:rPr>
                <w:rFonts w:ascii="Times New Roman" w:hAnsi="Times New Roman"/>
                <w:sz w:val="20"/>
                <w:szCs w:val="20"/>
              </w:rPr>
            </w:pPr>
            <w:r w:rsidRPr="00A362BB">
              <w:rPr>
                <w:rFonts w:ascii="Times New Roman" w:hAnsi="Times New Roman"/>
                <w:sz w:val="20"/>
                <w:szCs w:val="20"/>
              </w:rPr>
              <w:t>Отдельное мероприятие</w:t>
            </w:r>
          </w:p>
        </w:tc>
        <w:tc>
          <w:tcPr>
            <w:tcW w:w="2268" w:type="dxa"/>
          </w:tcPr>
          <w:p w:rsidR="00E07193" w:rsidRPr="00A362BB" w:rsidRDefault="00E07193" w:rsidP="00A362BB">
            <w:pPr>
              <w:spacing w:after="0" w:line="240" w:lineRule="auto"/>
              <w:jc w:val="both"/>
              <w:rPr>
                <w:rFonts w:ascii="Times New Roman" w:hAnsi="Times New Roman"/>
                <w:sz w:val="20"/>
                <w:szCs w:val="20"/>
                <w:lang w:val="ru-RU"/>
              </w:rPr>
            </w:pPr>
            <w:r w:rsidRPr="00A362BB">
              <w:rPr>
                <w:rFonts w:ascii="Times New Roman" w:hAnsi="Times New Roman"/>
                <w:sz w:val="20"/>
                <w:szCs w:val="20"/>
                <w:lang w:val="ru-RU"/>
              </w:rPr>
              <w:t>«Совершенствование системы управления в администрации Тужинского района»</w:t>
            </w:r>
          </w:p>
        </w:tc>
        <w:tc>
          <w:tcPr>
            <w:tcW w:w="2126" w:type="dxa"/>
          </w:tcPr>
          <w:p w:rsidR="00E07193" w:rsidRPr="00A362BB" w:rsidRDefault="00E07193" w:rsidP="00A362BB">
            <w:pPr>
              <w:spacing w:after="0" w:line="240" w:lineRule="auto"/>
              <w:jc w:val="both"/>
              <w:rPr>
                <w:rFonts w:ascii="Times New Roman" w:hAnsi="Times New Roman"/>
                <w:sz w:val="20"/>
                <w:szCs w:val="20"/>
                <w:lang w:val="ru-RU"/>
              </w:rPr>
            </w:pPr>
          </w:p>
        </w:tc>
        <w:tc>
          <w:tcPr>
            <w:tcW w:w="5670" w:type="dxa"/>
            <w:gridSpan w:val="8"/>
          </w:tcPr>
          <w:p w:rsidR="00E07193" w:rsidRPr="00A362BB" w:rsidRDefault="00E07193" w:rsidP="00A362BB">
            <w:pPr>
              <w:spacing w:after="0" w:line="240" w:lineRule="auto"/>
              <w:jc w:val="center"/>
              <w:rPr>
                <w:rFonts w:ascii="Times New Roman" w:hAnsi="Times New Roman"/>
                <w:sz w:val="20"/>
                <w:szCs w:val="20"/>
              </w:rPr>
            </w:pPr>
            <w:r w:rsidRPr="00A362BB">
              <w:rPr>
                <w:rFonts w:ascii="Times New Roman" w:hAnsi="Times New Roman"/>
                <w:sz w:val="20"/>
                <w:szCs w:val="20"/>
              </w:rPr>
              <w:t>без финансового обеспечения</w:t>
            </w:r>
          </w:p>
        </w:tc>
        <w:tc>
          <w:tcPr>
            <w:tcW w:w="1276" w:type="dxa"/>
          </w:tcPr>
          <w:p w:rsidR="00E07193" w:rsidRPr="00A362BB" w:rsidRDefault="00E07193" w:rsidP="00A362BB">
            <w:pPr>
              <w:spacing w:after="0" w:line="240" w:lineRule="auto"/>
              <w:jc w:val="center"/>
              <w:rPr>
                <w:rFonts w:ascii="Times New Roman" w:hAnsi="Times New Roman"/>
                <w:sz w:val="20"/>
                <w:szCs w:val="20"/>
              </w:rPr>
            </w:pPr>
          </w:p>
        </w:tc>
        <w:tc>
          <w:tcPr>
            <w:tcW w:w="1559" w:type="dxa"/>
          </w:tcPr>
          <w:p w:rsidR="00E07193" w:rsidRPr="00A362BB" w:rsidRDefault="00E07193" w:rsidP="00A362BB">
            <w:pPr>
              <w:spacing w:after="0" w:line="240" w:lineRule="auto"/>
              <w:jc w:val="center"/>
              <w:rPr>
                <w:rFonts w:ascii="Times New Roman" w:hAnsi="Times New Roman"/>
                <w:sz w:val="20"/>
                <w:szCs w:val="20"/>
              </w:rPr>
            </w:pPr>
          </w:p>
        </w:tc>
      </w:tr>
      <w:tr w:rsidR="00E07193" w:rsidRPr="00A362BB" w:rsidTr="00E07193">
        <w:trPr>
          <w:trHeight w:val="453"/>
        </w:trPr>
        <w:tc>
          <w:tcPr>
            <w:tcW w:w="2093" w:type="dxa"/>
            <w:vMerge w:val="restart"/>
          </w:tcPr>
          <w:p w:rsidR="00E07193" w:rsidRPr="00A362BB" w:rsidRDefault="00E07193" w:rsidP="00A362BB">
            <w:pPr>
              <w:spacing w:after="0" w:line="240" w:lineRule="auto"/>
              <w:jc w:val="both"/>
              <w:rPr>
                <w:rFonts w:ascii="Times New Roman" w:hAnsi="Times New Roman"/>
                <w:sz w:val="20"/>
                <w:szCs w:val="20"/>
              </w:rPr>
            </w:pPr>
            <w:r w:rsidRPr="00A362BB">
              <w:rPr>
                <w:rFonts w:ascii="Times New Roman" w:hAnsi="Times New Roman"/>
                <w:sz w:val="20"/>
                <w:szCs w:val="20"/>
              </w:rPr>
              <w:lastRenderedPageBreak/>
              <w:t>Отдельное мероприятие</w:t>
            </w:r>
          </w:p>
        </w:tc>
        <w:tc>
          <w:tcPr>
            <w:tcW w:w="2268" w:type="dxa"/>
            <w:vMerge w:val="restart"/>
          </w:tcPr>
          <w:p w:rsidR="00E07193" w:rsidRPr="00A362BB" w:rsidRDefault="00E07193" w:rsidP="00A362BB">
            <w:pPr>
              <w:spacing w:after="0" w:line="240" w:lineRule="auto"/>
              <w:jc w:val="both"/>
              <w:rPr>
                <w:rFonts w:ascii="Times New Roman" w:hAnsi="Times New Roman"/>
                <w:sz w:val="20"/>
                <w:szCs w:val="20"/>
                <w:lang w:val="ru-RU"/>
              </w:rPr>
            </w:pPr>
            <w:r w:rsidRPr="00A362BB">
              <w:rPr>
                <w:rFonts w:ascii="Times New Roman" w:hAnsi="Times New Roman"/>
                <w:sz w:val="20"/>
                <w:szCs w:val="20"/>
                <w:lang w:val="ru-RU"/>
              </w:rPr>
              <w:t>«Руководство и управление в сфере установленных функций органов местного самоуправления»</w:t>
            </w:r>
          </w:p>
        </w:tc>
        <w:tc>
          <w:tcPr>
            <w:tcW w:w="2126" w:type="dxa"/>
          </w:tcPr>
          <w:p w:rsidR="00E07193" w:rsidRPr="00A362BB" w:rsidRDefault="00E07193" w:rsidP="00A362BB">
            <w:pPr>
              <w:spacing w:after="0" w:line="240" w:lineRule="auto"/>
              <w:jc w:val="both"/>
              <w:rPr>
                <w:rFonts w:ascii="Times New Roman" w:hAnsi="Times New Roman"/>
                <w:sz w:val="20"/>
                <w:szCs w:val="20"/>
              </w:rPr>
            </w:pPr>
            <w:r w:rsidRPr="00A362BB">
              <w:rPr>
                <w:rFonts w:ascii="Times New Roman" w:hAnsi="Times New Roman"/>
                <w:sz w:val="20"/>
                <w:szCs w:val="20"/>
              </w:rPr>
              <w:t>всего</w:t>
            </w:r>
          </w:p>
        </w:tc>
        <w:tc>
          <w:tcPr>
            <w:tcW w:w="992" w:type="dxa"/>
          </w:tcPr>
          <w:p w:rsidR="00E07193" w:rsidRPr="00A362BB" w:rsidRDefault="00E07193" w:rsidP="00A362BB">
            <w:pPr>
              <w:spacing w:after="0" w:line="240" w:lineRule="auto"/>
              <w:jc w:val="center"/>
              <w:rPr>
                <w:rFonts w:ascii="Times New Roman" w:hAnsi="Times New Roman"/>
                <w:sz w:val="20"/>
                <w:szCs w:val="20"/>
              </w:rPr>
            </w:pPr>
            <w:r w:rsidRPr="00A362BB">
              <w:rPr>
                <w:rFonts w:ascii="Times New Roman" w:hAnsi="Times New Roman"/>
                <w:sz w:val="20"/>
                <w:szCs w:val="20"/>
              </w:rPr>
              <w:t>7998,1</w:t>
            </w:r>
          </w:p>
        </w:tc>
        <w:tc>
          <w:tcPr>
            <w:tcW w:w="993" w:type="dxa"/>
          </w:tcPr>
          <w:p w:rsidR="00E07193" w:rsidRPr="00A362BB" w:rsidRDefault="00E07193" w:rsidP="00A362BB">
            <w:pPr>
              <w:spacing w:after="0" w:line="240" w:lineRule="auto"/>
              <w:jc w:val="center"/>
              <w:rPr>
                <w:rFonts w:ascii="Times New Roman" w:hAnsi="Times New Roman"/>
                <w:sz w:val="20"/>
                <w:szCs w:val="20"/>
              </w:rPr>
            </w:pPr>
            <w:r w:rsidRPr="00A362BB">
              <w:rPr>
                <w:rFonts w:ascii="Times New Roman" w:hAnsi="Times New Roman"/>
                <w:sz w:val="20"/>
                <w:szCs w:val="20"/>
              </w:rPr>
              <w:t>9545,3</w:t>
            </w:r>
          </w:p>
        </w:tc>
        <w:tc>
          <w:tcPr>
            <w:tcW w:w="1134" w:type="dxa"/>
            <w:gridSpan w:val="2"/>
          </w:tcPr>
          <w:p w:rsidR="00E07193" w:rsidRPr="00A362BB" w:rsidRDefault="00E07193" w:rsidP="00A362BB">
            <w:pPr>
              <w:spacing w:after="0" w:line="240" w:lineRule="auto"/>
              <w:jc w:val="center"/>
              <w:rPr>
                <w:rFonts w:ascii="Times New Roman" w:hAnsi="Times New Roman"/>
                <w:sz w:val="20"/>
                <w:szCs w:val="20"/>
              </w:rPr>
            </w:pPr>
            <w:r w:rsidRPr="00A362BB">
              <w:rPr>
                <w:rFonts w:ascii="Times New Roman" w:hAnsi="Times New Roman"/>
                <w:sz w:val="20"/>
                <w:szCs w:val="20"/>
              </w:rPr>
              <w:t>9720,4</w:t>
            </w:r>
          </w:p>
        </w:tc>
        <w:tc>
          <w:tcPr>
            <w:tcW w:w="1134" w:type="dxa"/>
            <w:gridSpan w:val="2"/>
          </w:tcPr>
          <w:p w:rsidR="00E07193" w:rsidRPr="00A362BB" w:rsidRDefault="00E07193" w:rsidP="00A362BB">
            <w:pPr>
              <w:spacing w:after="0" w:line="240" w:lineRule="auto"/>
              <w:jc w:val="center"/>
              <w:rPr>
                <w:rFonts w:ascii="Times New Roman" w:hAnsi="Times New Roman"/>
                <w:sz w:val="20"/>
                <w:szCs w:val="20"/>
              </w:rPr>
            </w:pPr>
            <w:r w:rsidRPr="00A362BB">
              <w:rPr>
                <w:rFonts w:ascii="Times New Roman" w:hAnsi="Times New Roman"/>
                <w:sz w:val="20"/>
                <w:szCs w:val="20"/>
              </w:rPr>
              <w:t>10980,1</w:t>
            </w:r>
          </w:p>
        </w:tc>
        <w:tc>
          <w:tcPr>
            <w:tcW w:w="1417" w:type="dxa"/>
            <w:gridSpan w:val="2"/>
          </w:tcPr>
          <w:p w:rsidR="00E07193" w:rsidRPr="00A362BB" w:rsidRDefault="00E07193" w:rsidP="00A362BB">
            <w:pPr>
              <w:spacing w:after="0" w:line="240" w:lineRule="auto"/>
              <w:jc w:val="center"/>
              <w:rPr>
                <w:rFonts w:ascii="Times New Roman" w:hAnsi="Times New Roman"/>
                <w:sz w:val="20"/>
                <w:szCs w:val="20"/>
              </w:rPr>
            </w:pPr>
            <w:r w:rsidRPr="00A362BB">
              <w:rPr>
                <w:rFonts w:ascii="Times New Roman" w:hAnsi="Times New Roman"/>
                <w:sz w:val="20"/>
                <w:szCs w:val="20"/>
              </w:rPr>
              <w:t>8157,4</w:t>
            </w:r>
          </w:p>
        </w:tc>
        <w:tc>
          <w:tcPr>
            <w:tcW w:w="1276" w:type="dxa"/>
          </w:tcPr>
          <w:p w:rsidR="00E07193" w:rsidRPr="00A362BB" w:rsidRDefault="00E07193" w:rsidP="00A362BB">
            <w:pPr>
              <w:spacing w:after="0" w:line="240" w:lineRule="auto"/>
              <w:jc w:val="center"/>
              <w:rPr>
                <w:rFonts w:ascii="Times New Roman" w:hAnsi="Times New Roman"/>
                <w:sz w:val="20"/>
                <w:szCs w:val="20"/>
              </w:rPr>
            </w:pPr>
            <w:r w:rsidRPr="00A362BB">
              <w:rPr>
                <w:rFonts w:ascii="Times New Roman" w:hAnsi="Times New Roman"/>
                <w:sz w:val="20"/>
                <w:szCs w:val="20"/>
              </w:rPr>
              <w:t>8036,2</w:t>
            </w:r>
          </w:p>
        </w:tc>
        <w:tc>
          <w:tcPr>
            <w:tcW w:w="1559" w:type="dxa"/>
          </w:tcPr>
          <w:p w:rsidR="00E07193" w:rsidRPr="00A362BB" w:rsidRDefault="00E07193" w:rsidP="00A362BB">
            <w:pPr>
              <w:spacing w:after="0" w:line="240" w:lineRule="auto"/>
              <w:jc w:val="center"/>
              <w:rPr>
                <w:rFonts w:ascii="Times New Roman" w:hAnsi="Times New Roman"/>
                <w:sz w:val="20"/>
                <w:szCs w:val="20"/>
              </w:rPr>
            </w:pPr>
            <w:r w:rsidRPr="00A362BB">
              <w:rPr>
                <w:rFonts w:ascii="Times New Roman" w:hAnsi="Times New Roman"/>
                <w:sz w:val="20"/>
                <w:szCs w:val="20"/>
              </w:rPr>
              <w:t>54437,5</w:t>
            </w:r>
          </w:p>
        </w:tc>
      </w:tr>
      <w:tr w:rsidR="00E07193" w:rsidRPr="00A362BB" w:rsidTr="00A362BB">
        <w:trPr>
          <w:trHeight w:val="370"/>
        </w:trPr>
        <w:tc>
          <w:tcPr>
            <w:tcW w:w="2093" w:type="dxa"/>
            <w:vMerge/>
          </w:tcPr>
          <w:p w:rsidR="00E07193" w:rsidRPr="00A362BB" w:rsidRDefault="00E07193" w:rsidP="00A362BB">
            <w:pPr>
              <w:spacing w:after="0" w:line="240" w:lineRule="auto"/>
              <w:jc w:val="both"/>
              <w:rPr>
                <w:rFonts w:ascii="Times New Roman" w:hAnsi="Times New Roman"/>
                <w:sz w:val="20"/>
                <w:szCs w:val="20"/>
              </w:rPr>
            </w:pPr>
          </w:p>
        </w:tc>
        <w:tc>
          <w:tcPr>
            <w:tcW w:w="2268" w:type="dxa"/>
            <w:vMerge/>
          </w:tcPr>
          <w:p w:rsidR="00E07193" w:rsidRPr="00A362BB" w:rsidRDefault="00E07193" w:rsidP="00A362BB">
            <w:pPr>
              <w:spacing w:after="0" w:line="240" w:lineRule="auto"/>
              <w:jc w:val="both"/>
              <w:rPr>
                <w:rFonts w:ascii="Times New Roman" w:hAnsi="Times New Roman"/>
                <w:sz w:val="20"/>
                <w:szCs w:val="20"/>
              </w:rPr>
            </w:pPr>
          </w:p>
        </w:tc>
        <w:tc>
          <w:tcPr>
            <w:tcW w:w="2126" w:type="dxa"/>
          </w:tcPr>
          <w:p w:rsidR="00E07193" w:rsidRPr="00A362BB" w:rsidRDefault="00E07193" w:rsidP="00A362BB">
            <w:pPr>
              <w:spacing w:after="0" w:line="240" w:lineRule="auto"/>
              <w:jc w:val="both"/>
              <w:rPr>
                <w:rFonts w:ascii="Times New Roman" w:hAnsi="Times New Roman"/>
                <w:sz w:val="20"/>
                <w:szCs w:val="20"/>
              </w:rPr>
            </w:pPr>
            <w:r w:rsidRPr="00A362BB">
              <w:rPr>
                <w:rFonts w:ascii="Times New Roman" w:hAnsi="Times New Roman"/>
                <w:sz w:val="20"/>
                <w:szCs w:val="20"/>
              </w:rPr>
              <w:t xml:space="preserve">администрация района </w:t>
            </w:r>
          </w:p>
        </w:tc>
        <w:tc>
          <w:tcPr>
            <w:tcW w:w="992" w:type="dxa"/>
          </w:tcPr>
          <w:p w:rsidR="00E07193" w:rsidRPr="00A362BB" w:rsidRDefault="00E07193" w:rsidP="00A362BB">
            <w:pPr>
              <w:spacing w:after="0" w:line="240" w:lineRule="auto"/>
              <w:jc w:val="center"/>
              <w:rPr>
                <w:rFonts w:ascii="Times New Roman" w:hAnsi="Times New Roman"/>
                <w:sz w:val="20"/>
                <w:szCs w:val="20"/>
              </w:rPr>
            </w:pPr>
            <w:r w:rsidRPr="00A362BB">
              <w:rPr>
                <w:rFonts w:ascii="Times New Roman" w:hAnsi="Times New Roman"/>
                <w:sz w:val="20"/>
                <w:szCs w:val="20"/>
              </w:rPr>
              <w:t>6011,1</w:t>
            </w:r>
          </w:p>
        </w:tc>
        <w:tc>
          <w:tcPr>
            <w:tcW w:w="993" w:type="dxa"/>
          </w:tcPr>
          <w:p w:rsidR="00E07193" w:rsidRPr="00A362BB" w:rsidRDefault="00E07193" w:rsidP="00A362BB">
            <w:pPr>
              <w:spacing w:after="0" w:line="240" w:lineRule="auto"/>
              <w:jc w:val="center"/>
              <w:rPr>
                <w:rFonts w:ascii="Times New Roman" w:hAnsi="Times New Roman"/>
                <w:sz w:val="20"/>
                <w:szCs w:val="20"/>
              </w:rPr>
            </w:pPr>
            <w:r w:rsidRPr="00A362BB">
              <w:rPr>
                <w:rFonts w:ascii="Times New Roman" w:hAnsi="Times New Roman"/>
                <w:sz w:val="20"/>
                <w:szCs w:val="20"/>
              </w:rPr>
              <w:t>7221,1</w:t>
            </w:r>
          </w:p>
        </w:tc>
        <w:tc>
          <w:tcPr>
            <w:tcW w:w="1134" w:type="dxa"/>
            <w:gridSpan w:val="2"/>
          </w:tcPr>
          <w:p w:rsidR="00E07193" w:rsidRPr="00A362BB" w:rsidRDefault="00E07193" w:rsidP="00A362BB">
            <w:pPr>
              <w:spacing w:after="0" w:line="240" w:lineRule="auto"/>
              <w:jc w:val="center"/>
              <w:rPr>
                <w:rFonts w:ascii="Times New Roman" w:hAnsi="Times New Roman"/>
                <w:sz w:val="20"/>
                <w:szCs w:val="20"/>
                <w:highlight w:val="yellow"/>
              </w:rPr>
            </w:pPr>
            <w:r w:rsidRPr="00A362BB">
              <w:rPr>
                <w:rFonts w:ascii="Times New Roman" w:hAnsi="Times New Roman"/>
                <w:sz w:val="20"/>
                <w:szCs w:val="20"/>
              </w:rPr>
              <w:t>7458,5</w:t>
            </w:r>
          </w:p>
        </w:tc>
        <w:tc>
          <w:tcPr>
            <w:tcW w:w="1134" w:type="dxa"/>
            <w:gridSpan w:val="2"/>
          </w:tcPr>
          <w:p w:rsidR="00E07193" w:rsidRPr="00A362BB" w:rsidRDefault="00E07193" w:rsidP="00A362BB">
            <w:pPr>
              <w:spacing w:after="0" w:line="240" w:lineRule="auto"/>
              <w:jc w:val="center"/>
              <w:rPr>
                <w:rFonts w:ascii="Times New Roman" w:hAnsi="Times New Roman"/>
                <w:sz w:val="20"/>
                <w:szCs w:val="20"/>
              </w:rPr>
            </w:pPr>
            <w:r w:rsidRPr="00A362BB">
              <w:rPr>
                <w:rFonts w:ascii="Times New Roman" w:hAnsi="Times New Roman"/>
                <w:sz w:val="20"/>
                <w:szCs w:val="20"/>
              </w:rPr>
              <w:t>8318,8</w:t>
            </w:r>
          </w:p>
        </w:tc>
        <w:tc>
          <w:tcPr>
            <w:tcW w:w="1417" w:type="dxa"/>
            <w:gridSpan w:val="2"/>
          </w:tcPr>
          <w:p w:rsidR="00E07193" w:rsidRPr="00A362BB" w:rsidRDefault="00E07193" w:rsidP="00A362BB">
            <w:pPr>
              <w:spacing w:after="0" w:line="240" w:lineRule="auto"/>
              <w:jc w:val="center"/>
              <w:rPr>
                <w:rFonts w:ascii="Times New Roman" w:hAnsi="Times New Roman"/>
                <w:sz w:val="20"/>
                <w:szCs w:val="20"/>
              </w:rPr>
            </w:pPr>
            <w:r w:rsidRPr="00A362BB">
              <w:rPr>
                <w:rFonts w:ascii="Times New Roman" w:hAnsi="Times New Roman"/>
                <w:sz w:val="20"/>
                <w:szCs w:val="20"/>
              </w:rPr>
              <w:t>6353,8</w:t>
            </w:r>
          </w:p>
        </w:tc>
        <w:tc>
          <w:tcPr>
            <w:tcW w:w="1276" w:type="dxa"/>
          </w:tcPr>
          <w:p w:rsidR="00E07193" w:rsidRPr="00A362BB" w:rsidRDefault="00E07193" w:rsidP="00A362BB">
            <w:pPr>
              <w:spacing w:after="0" w:line="240" w:lineRule="auto"/>
              <w:jc w:val="center"/>
              <w:rPr>
                <w:rFonts w:ascii="Times New Roman" w:hAnsi="Times New Roman"/>
                <w:sz w:val="20"/>
                <w:szCs w:val="20"/>
              </w:rPr>
            </w:pPr>
            <w:r w:rsidRPr="00A362BB">
              <w:rPr>
                <w:rFonts w:ascii="Times New Roman" w:hAnsi="Times New Roman"/>
                <w:sz w:val="20"/>
                <w:szCs w:val="20"/>
              </w:rPr>
              <w:t>6262,7</w:t>
            </w:r>
          </w:p>
        </w:tc>
        <w:tc>
          <w:tcPr>
            <w:tcW w:w="1559" w:type="dxa"/>
          </w:tcPr>
          <w:p w:rsidR="00E07193" w:rsidRPr="00A362BB" w:rsidRDefault="00E07193" w:rsidP="00A362BB">
            <w:pPr>
              <w:spacing w:after="0" w:line="240" w:lineRule="auto"/>
              <w:jc w:val="center"/>
              <w:rPr>
                <w:rFonts w:ascii="Times New Roman" w:hAnsi="Times New Roman"/>
                <w:sz w:val="20"/>
                <w:szCs w:val="20"/>
              </w:rPr>
            </w:pPr>
            <w:r w:rsidRPr="00A362BB">
              <w:rPr>
                <w:rFonts w:ascii="Times New Roman" w:hAnsi="Times New Roman"/>
                <w:sz w:val="20"/>
                <w:szCs w:val="20"/>
              </w:rPr>
              <w:t>41626,0</w:t>
            </w:r>
          </w:p>
        </w:tc>
      </w:tr>
      <w:tr w:rsidR="00E07193" w:rsidRPr="00A362BB" w:rsidTr="00A362BB">
        <w:trPr>
          <w:trHeight w:val="476"/>
        </w:trPr>
        <w:tc>
          <w:tcPr>
            <w:tcW w:w="2093" w:type="dxa"/>
            <w:vMerge/>
          </w:tcPr>
          <w:p w:rsidR="00E07193" w:rsidRPr="00A362BB" w:rsidRDefault="00E07193" w:rsidP="00A362BB">
            <w:pPr>
              <w:spacing w:after="0" w:line="240" w:lineRule="auto"/>
              <w:jc w:val="both"/>
              <w:rPr>
                <w:rFonts w:ascii="Times New Roman" w:hAnsi="Times New Roman"/>
                <w:sz w:val="20"/>
                <w:szCs w:val="20"/>
              </w:rPr>
            </w:pPr>
          </w:p>
        </w:tc>
        <w:tc>
          <w:tcPr>
            <w:tcW w:w="2268" w:type="dxa"/>
            <w:vMerge/>
          </w:tcPr>
          <w:p w:rsidR="00E07193" w:rsidRPr="00A362BB" w:rsidRDefault="00E07193" w:rsidP="00A362BB">
            <w:pPr>
              <w:spacing w:after="0" w:line="240" w:lineRule="auto"/>
              <w:jc w:val="both"/>
              <w:rPr>
                <w:rFonts w:ascii="Times New Roman" w:hAnsi="Times New Roman"/>
                <w:sz w:val="20"/>
                <w:szCs w:val="20"/>
              </w:rPr>
            </w:pPr>
          </w:p>
        </w:tc>
        <w:tc>
          <w:tcPr>
            <w:tcW w:w="2126" w:type="dxa"/>
          </w:tcPr>
          <w:p w:rsidR="00E07193" w:rsidRPr="00A362BB" w:rsidRDefault="00E07193" w:rsidP="00A362BB">
            <w:pPr>
              <w:spacing w:after="0" w:line="240" w:lineRule="auto"/>
              <w:jc w:val="both"/>
              <w:rPr>
                <w:rFonts w:ascii="Times New Roman" w:hAnsi="Times New Roman"/>
                <w:sz w:val="20"/>
                <w:szCs w:val="20"/>
              </w:rPr>
            </w:pPr>
            <w:r w:rsidRPr="00A362BB">
              <w:rPr>
                <w:rFonts w:ascii="Times New Roman" w:hAnsi="Times New Roman"/>
                <w:sz w:val="20"/>
                <w:szCs w:val="20"/>
              </w:rPr>
              <w:t xml:space="preserve"> финансовое      управление </w:t>
            </w:r>
          </w:p>
        </w:tc>
        <w:tc>
          <w:tcPr>
            <w:tcW w:w="992" w:type="dxa"/>
          </w:tcPr>
          <w:p w:rsidR="00E07193" w:rsidRPr="00A362BB" w:rsidRDefault="00E07193" w:rsidP="00A362BB">
            <w:pPr>
              <w:spacing w:after="0" w:line="240" w:lineRule="auto"/>
              <w:jc w:val="center"/>
              <w:rPr>
                <w:rFonts w:ascii="Times New Roman" w:hAnsi="Times New Roman"/>
                <w:sz w:val="20"/>
                <w:szCs w:val="20"/>
              </w:rPr>
            </w:pPr>
            <w:r w:rsidRPr="00A362BB">
              <w:rPr>
                <w:rFonts w:ascii="Times New Roman" w:hAnsi="Times New Roman"/>
                <w:sz w:val="20"/>
                <w:szCs w:val="20"/>
              </w:rPr>
              <w:t>1426,6</w:t>
            </w:r>
          </w:p>
        </w:tc>
        <w:tc>
          <w:tcPr>
            <w:tcW w:w="993" w:type="dxa"/>
          </w:tcPr>
          <w:p w:rsidR="00E07193" w:rsidRPr="00A362BB" w:rsidRDefault="00E07193" w:rsidP="00A362BB">
            <w:pPr>
              <w:spacing w:after="0" w:line="240" w:lineRule="auto"/>
              <w:jc w:val="center"/>
              <w:rPr>
                <w:rFonts w:ascii="Times New Roman" w:hAnsi="Times New Roman"/>
                <w:sz w:val="20"/>
                <w:szCs w:val="20"/>
              </w:rPr>
            </w:pPr>
            <w:r w:rsidRPr="00A362BB">
              <w:rPr>
                <w:rFonts w:ascii="Times New Roman" w:hAnsi="Times New Roman"/>
                <w:sz w:val="20"/>
                <w:szCs w:val="20"/>
              </w:rPr>
              <w:t>1571,8</w:t>
            </w:r>
          </w:p>
        </w:tc>
        <w:tc>
          <w:tcPr>
            <w:tcW w:w="1134" w:type="dxa"/>
            <w:gridSpan w:val="2"/>
          </w:tcPr>
          <w:p w:rsidR="00E07193" w:rsidRPr="00A362BB" w:rsidRDefault="00E07193" w:rsidP="00A362BB">
            <w:pPr>
              <w:spacing w:after="0" w:line="240" w:lineRule="auto"/>
              <w:jc w:val="center"/>
              <w:rPr>
                <w:rFonts w:ascii="Times New Roman" w:hAnsi="Times New Roman"/>
                <w:sz w:val="20"/>
                <w:szCs w:val="20"/>
              </w:rPr>
            </w:pPr>
            <w:r w:rsidRPr="00A362BB">
              <w:rPr>
                <w:rFonts w:ascii="Times New Roman" w:hAnsi="Times New Roman"/>
                <w:sz w:val="20"/>
                <w:szCs w:val="20"/>
              </w:rPr>
              <w:t>1521,1</w:t>
            </w:r>
          </w:p>
        </w:tc>
        <w:tc>
          <w:tcPr>
            <w:tcW w:w="1134" w:type="dxa"/>
            <w:gridSpan w:val="2"/>
          </w:tcPr>
          <w:p w:rsidR="00E07193" w:rsidRPr="00A362BB" w:rsidRDefault="00E07193" w:rsidP="00A362BB">
            <w:pPr>
              <w:spacing w:after="0" w:line="240" w:lineRule="auto"/>
              <w:jc w:val="center"/>
              <w:rPr>
                <w:rFonts w:ascii="Times New Roman" w:hAnsi="Times New Roman"/>
                <w:sz w:val="20"/>
                <w:szCs w:val="20"/>
              </w:rPr>
            </w:pPr>
            <w:r w:rsidRPr="00A362BB">
              <w:rPr>
                <w:rFonts w:ascii="Times New Roman" w:hAnsi="Times New Roman"/>
                <w:sz w:val="20"/>
                <w:szCs w:val="20"/>
              </w:rPr>
              <w:t>1911,6</w:t>
            </w:r>
          </w:p>
        </w:tc>
        <w:tc>
          <w:tcPr>
            <w:tcW w:w="1417" w:type="dxa"/>
            <w:gridSpan w:val="2"/>
          </w:tcPr>
          <w:p w:rsidR="00E07193" w:rsidRPr="00A362BB" w:rsidRDefault="00E07193" w:rsidP="00A362BB">
            <w:pPr>
              <w:spacing w:after="0" w:line="240" w:lineRule="auto"/>
              <w:jc w:val="center"/>
              <w:rPr>
                <w:rFonts w:ascii="Times New Roman" w:hAnsi="Times New Roman"/>
                <w:sz w:val="20"/>
                <w:szCs w:val="20"/>
              </w:rPr>
            </w:pPr>
            <w:r w:rsidRPr="00A362BB">
              <w:rPr>
                <w:rFonts w:ascii="Times New Roman" w:hAnsi="Times New Roman"/>
                <w:sz w:val="20"/>
                <w:szCs w:val="20"/>
              </w:rPr>
              <w:t>1205,1</w:t>
            </w:r>
          </w:p>
        </w:tc>
        <w:tc>
          <w:tcPr>
            <w:tcW w:w="1276" w:type="dxa"/>
          </w:tcPr>
          <w:p w:rsidR="00E07193" w:rsidRPr="00A362BB" w:rsidRDefault="00E07193" w:rsidP="00A362BB">
            <w:pPr>
              <w:spacing w:after="0" w:line="240" w:lineRule="auto"/>
              <w:jc w:val="center"/>
              <w:rPr>
                <w:rFonts w:ascii="Times New Roman" w:hAnsi="Times New Roman"/>
                <w:sz w:val="20"/>
                <w:szCs w:val="20"/>
              </w:rPr>
            </w:pPr>
            <w:r w:rsidRPr="00A362BB">
              <w:rPr>
                <w:rFonts w:ascii="Times New Roman" w:hAnsi="Times New Roman"/>
                <w:sz w:val="20"/>
                <w:szCs w:val="20"/>
              </w:rPr>
              <w:t>1185,7</w:t>
            </w:r>
          </w:p>
        </w:tc>
        <w:tc>
          <w:tcPr>
            <w:tcW w:w="1559" w:type="dxa"/>
          </w:tcPr>
          <w:p w:rsidR="00E07193" w:rsidRPr="00A362BB" w:rsidRDefault="00E07193" w:rsidP="00A362BB">
            <w:pPr>
              <w:spacing w:after="0" w:line="240" w:lineRule="auto"/>
              <w:jc w:val="center"/>
              <w:rPr>
                <w:rFonts w:ascii="Times New Roman" w:hAnsi="Times New Roman"/>
                <w:sz w:val="20"/>
                <w:szCs w:val="20"/>
              </w:rPr>
            </w:pPr>
            <w:r w:rsidRPr="00A362BB">
              <w:rPr>
                <w:rFonts w:ascii="Times New Roman" w:hAnsi="Times New Roman"/>
                <w:sz w:val="20"/>
                <w:szCs w:val="20"/>
              </w:rPr>
              <w:t>8821,9</w:t>
            </w:r>
          </w:p>
        </w:tc>
      </w:tr>
      <w:tr w:rsidR="00E07193" w:rsidRPr="00A362BB" w:rsidTr="00A362BB">
        <w:trPr>
          <w:trHeight w:val="554"/>
        </w:trPr>
        <w:tc>
          <w:tcPr>
            <w:tcW w:w="2093" w:type="dxa"/>
            <w:vMerge/>
          </w:tcPr>
          <w:p w:rsidR="00E07193" w:rsidRPr="00A362BB" w:rsidRDefault="00E07193" w:rsidP="00A362BB">
            <w:pPr>
              <w:spacing w:after="0" w:line="240" w:lineRule="auto"/>
              <w:jc w:val="both"/>
              <w:rPr>
                <w:rFonts w:ascii="Times New Roman" w:hAnsi="Times New Roman"/>
                <w:sz w:val="20"/>
                <w:szCs w:val="20"/>
              </w:rPr>
            </w:pPr>
          </w:p>
        </w:tc>
        <w:tc>
          <w:tcPr>
            <w:tcW w:w="2268" w:type="dxa"/>
            <w:vMerge/>
          </w:tcPr>
          <w:p w:rsidR="00E07193" w:rsidRPr="00A362BB" w:rsidRDefault="00E07193" w:rsidP="00A362BB">
            <w:pPr>
              <w:spacing w:after="0" w:line="240" w:lineRule="auto"/>
              <w:jc w:val="both"/>
              <w:rPr>
                <w:rFonts w:ascii="Times New Roman" w:hAnsi="Times New Roman"/>
                <w:sz w:val="20"/>
                <w:szCs w:val="20"/>
              </w:rPr>
            </w:pPr>
          </w:p>
        </w:tc>
        <w:tc>
          <w:tcPr>
            <w:tcW w:w="2126" w:type="dxa"/>
          </w:tcPr>
          <w:p w:rsidR="00E07193" w:rsidRPr="00A362BB" w:rsidRDefault="00E07193" w:rsidP="00A362BB">
            <w:pPr>
              <w:spacing w:after="0" w:line="240" w:lineRule="auto"/>
              <w:jc w:val="both"/>
              <w:rPr>
                <w:rFonts w:ascii="Times New Roman" w:hAnsi="Times New Roman"/>
                <w:sz w:val="20"/>
                <w:szCs w:val="20"/>
              </w:rPr>
            </w:pPr>
            <w:r w:rsidRPr="00A362BB">
              <w:rPr>
                <w:rFonts w:ascii="Times New Roman" w:hAnsi="Times New Roman"/>
                <w:sz w:val="20"/>
                <w:szCs w:val="20"/>
              </w:rPr>
              <w:t>управление образования</w:t>
            </w:r>
          </w:p>
        </w:tc>
        <w:tc>
          <w:tcPr>
            <w:tcW w:w="992" w:type="dxa"/>
          </w:tcPr>
          <w:p w:rsidR="00E07193" w:rsidRPr="00A362BB" w:rsidRDefault="00E07193" w:rsidP="00A362BB">
            <w:pPr>
              <w:spacing w:after="0" w:line="240" w:lineRule="auto"/>
              <w:jc w:val="center"/>
              <w:rPr>
                <w:rFonts w:ascii="Times New Roman" w:hAnsi="Times New Roman"/>
                <w:sz w:val="20"/>
                <w:szCs w:val="20"/>
              </w:rPr>
            </w:pPr>
            <w:r w:rsidRPr="00A362BB">
              <w:rPr>
                <w:rFonts w:ascii="Times New Roman" w:hAnsi="Times New Roman"/>
                <w:sz w:val="20"/>
                <w:szCs w:val="20"/>
              </w:rPr>
              <w:t>280,7</w:t>
            </w:r>
          </w:p>
        </w:tc>
        <w:tc>
          <w:tcPr>
            <w:tcW w:w="993" w:type="dxa"/>
          </w:tcPr>
          <w:p w:rsidR="00E07193" w:rsidRPr="00A362BB" w:rsidRDefault="00E07193" w:rsidP="00A362BB">
            <w:pPr>
              <w:spacing w:after="0" w:line="240" w:lineRule="auto"/>
              <w:jc w:val="center"/>
              <w:rPr>
                <w:rFonts w:ascii="Times New Roman" w:hAnsi="Times New Roman"/>
                <w:sz w:val="20"/>
                <w:szCs w:val="20"/>
              </w:rPr>
            </w:pPr>
            <w:r w:rsidRPr="00A362BB">
              <w:rPr>
                <w:rFonts w:ascii="Times New Roman" w:hAnsi="Times New Roman"/>
                <w:sz w:val="20"/>
                <w:szCs w:val="20"/>
              </w:rPr>
              <w:t>377,9</w:t>
            </w:r>
          </w:p>
        </w:tc>
        <w:tc>
          <w:tcPr>
            <w:tcW w:w="1134" w:type="dxa"/>
            <w:gridSpan w:val="2"/>
          </w:tcPr>
          <w:p w:rsidR="00E07193" w:rsidRPr="00A362BB" w:rsidRDefault="00E07193" w:rsidP="00A362BB">
            <w:pPr>
              <w:spacing w:after="0" w:line="240" w:lineRule="auto"/>
              <w:jc w:val="center"/>
              <w:rPr>
                <w:rFonts w:ascii="Times New Roman" w:hAnsi="Times New Roman"/>
                <w:sz w:val="20"/>
                <w:szCs w:val="20"/>
              </w:rPr>
            </w:pPr>
            <w:r w:rsidRPr="00A362BB">
              <w:rPr>
                <w:rFonts w:ascii="Times New Roman" w:hAnsi="Times New Roman"/>
                <w:sz w:val="20"/>
                <w:szCs w:val="20"/>
              </w:rPr>
              <w:t>380,3</w:t>
            </w:r>
          </w:p>
        </w:tc>
        <w:tc>
          <w:tcPr>
            <w:tcW w:w="1134" w:type="dxa"/>
            <w:gridSpan w:val="2"/>
          </w:tcPr>
          <w:p w:rsidR="00E07193" w:rsidRPr="00A362BB" w:rsidRDefault="00E07193" w:rsidP="00A362BB">
            <w:pPr>
              <w:spacing w:after="0" w:line="240" w:lineRule="auto"/>
              <w:jc w:val="center"/>
              <w:rPr>
                <w:rFonts w:ascii="Times New Roman" w:hAnsi="Times New Roman"/>
                <w:sz w:val="20"/>
                <w:szCs w:val="20"/>
              </w:rPr>
            </w:pPr>
            <w:r w:rsidRPr="00A362BB">
              <w:rPr>
                <w:rFonts w:ascii="Times New Roman" w:hAnsi="Times New Roman"/>
                <w:sz w:val="20"/>
                <w:szCs w:val="20"/>
              </w:rPr>
              <w:t>380,8</w:t>
            </w:r>
          </w:p>
        </w:tc>
        <w:tc>
          <w:tcPr>
            <w:tcW w:w="1417" w:type="dxa"/>
            <w:gridSpan w:val="2"/>
          </w:tcPr>
          <w:p w:rsidR="00E07193" w:rsidRPr="00A362BB" w:rsidRDefault="00E07193" w:rsidP="00A362BB">
            <w:pPr>
              <w:spacing w:after="0" w:line="240" w:lineRule="auto"/>
              <w:jc w:val="center"/>
              <w:rPr>
                <w:rFonts w:ascii="Times New Roman" w:hAnsi="Times New Roman"/>
                <w:sz w:val="20"/>
                <w:szCs w:val="20"/>
              </w:rPr>
            </w:pPr>
            <w:r w:rsidRPr="00A362BB">
              <w:rPr>
                <w:rFonts w:ascii="Times New Roman" w:hAnsi="Times New Roman"/>
                <w:sz w:val="20"/>
                <w:szCs w:val="20"/>
              </w:rPr>
              <w:t>306,1</w:t>
            </w:r>
          </w:p>
        </w:tc>
        <w:tc>
          <w:tcPr>
            <w:tcW w:w="1276" w:type="dxa"/>
          </w:tcPr>
          <w:p w:rsidR="00E07193" w:rsidRPr="00A362BB" w:rsidRDefault="00E07193" w:rsidP="00A362BB">
            <w:pPr>
              <w:spacing w:after="0" w:line="240" w:lineRule="auto"/>
              <w:jc w:val="center"/>
              <w:rPr>
                <w:rFonts w:ascii="Times New Roman" w:hAnsi="Times New Roman"/>
                <w:sz w:val="20"/>
                <w:szCs w:val="20"/>
              </w:rPr>
            </w:pPr>
            <w:r w:rsidRPr="00A362BB">
              <w:rPr>
                <w:rFonts w:ascii="Times New Roman" w:hAnsi="Times New Roman"/>
                <w:sz w:val="20"/>
                <w:szCs w:val="20"/>
              </w:rPr>
              <w:t>300,6</w:t>
            </w:r>
          </w:p>
        </w:tc>
        <w:tc>
          <w:tcPr>
            <w:tcW w:w="1559" w:type="dxa"/>
          </w:tcPr>
          <w:p w:rsidR="00E07193" w:rsidRPr="00A362BB" w:rsidRDefault="00E07193" w:rsidP="00A362BB">
            <w:pPr>
              <w:spacing w:after="0" w:line="240" w:lineRule="auto"/>
              <w:jc w:val="center"/>
              <w:rPr>
                <w:rFonts w:ascii="Times New Roman" w:hAnsi="Times New Roman"/>
                <w:sz w:val="20"/>
                <w:szCs w:val="20"/>
              </w:rPr>
            </w:pPr>
            <w:r w:rsidRPr="00A362BB">
              <w:rPr>
                <w:rFonts w:ascii="Times New Roman" w:hAnsi="Times New Roman"/>
                <w:sz w:val="20"/>
                <w:szCs w:val="20"/>
              </w:rPr>
              <w:t>2026,4</w:t>
            </w:r>
          </w:p>
        </w:tc>
      </w:tr>
      <w:tr w:rsidR="00E07193" w:rsidRPr="00A362BB" w:rsidTr="00A362BB">
        <w:trPr>
          <w:trHeight w:val="277"/>
        </w:trPr>
        <w:tc>
          <w:tcPr>
            <w:tcW w:w="2093" w:type="dxa"/>
            <w:vMerge/>
          </w:tcPr>
          <w:p w:rsidR="00E07193" w:rsidRPr="00A362BB" w:rsidRDefault="00E07193" w:rsidP="00A362BB">
            <w:pPr>
              <w:spacing w:after="0" w:line="240" w:lineRule="auto"/>
              <w:jc w:val="both"/>
              <w:rPr>
                <w:rFonts w:ascii="Times New Roman" w:hAnsi="Times New Roman"/>
                <w:sz w:val="20"/>
                <w:szCs w:val="20"/>
              </w:rPr>
            </w:pPr>
          </w:p>
        </w:tc>
        <w:tc>
          <w:tcPr>
            <w:tcW w:w="2268" w:type="dxa"/>
            <w:vMerge/>
          </w:tcPr>
          <w:p w:rsidR="00E07193" w:rsidRPr="00A362BB" w:rsidRDefault="00E07193" w:rsidP="00A362BB">
            <w:pPr>
              <w:spacing w:after="0" w:line="240" w:lineRule="auto"/>
              <w:jc w:val="both"/>
              <w:rPr>
                <w:rFonts w:ascii="Times New Roman" w:hAnsi="Times New Roman"/>
                <w:sz w:val="20"/>
                <w:szCs w:val="20"/>
              </w:rPr>
            </w:pPr>
          </w:p>
        </w:tc>
        <w:tc>
          <w:tcPr>
            <w:tcW w:w="2126" w:type="dxa"/>
          </w:tcPr>
          <w:p w:rsidR="00E07193" w:rsidRPr="00A362BB" w:rsidRDefault="00E07193" w:rsidP="00A362BB">
            <w:pPr>
              <w:spacing w:after="0" w:line="240" w:lineRule="auto"/>
              <w:jc w:val="both"/>
              <w:rPr>
                <w:rFonts w:ascii="Times New Roman" w:hAnsi="Times New Roman"/>
                <w:sz w:val="20"/>
                <w:szCs w:val="20"/>
              </w:rPr>
            </w:pPr>
            <w:r w:rsidRPr="00A362BB">
              <w:rPr>
                <w:rFonts w:ascii="Times New Roman" w:hAnsi="Times New Roman"/>
                <w:sz w:val="20"/>
                <w:szCs w:val="20"/>
              </w:rPr>
              <w:t>отдел культуры</w:t>
            </w:r>
          </w:p>
        </w:tc>
        <w:tc>
          <w:tcPr>
            <w:tcW w:w="992" w:type="dxa"/>
          </w:tcPr>
          <w:p w:rsidR="00E07193" w:rsidRPr="00A362BB" w:rsidRDefault="00E07193" w:rsidP="00A362BB">
            <w:pPr>
              <w:spacing w:after="0" w:line="240" w:lineRule="auto"/>
              <w:jc w:val="center"/>
              <w:rPr>
                <w:rFonts w:ascii="Times New Roman" w:hAnsi="Times New Roman"/>
                <w:sz w:val="20"/>
                <w:szCs w:val="20"/>
              </w:rPr>
            </w:pPr>
            <w:r w:rsidRPr="00A362BB">
              <w:rPr>
                <w:rFonts w:ascii="Times New Roman" w:hAnsi="Times New Roman"/>
                <w:sz w:val="20"/>
                <w:szCs w:val="20"/>
              </w:rPr>
              <w:t>279,7</w:t>
            </w:r>
          </w:p>
        </w:tc>
        <w:tc>
          <w:tcPr>
            <w:tcW w:w="993" w:type="dxa"/>
          </w:tcPr>
          <w:p w:rsidR="00E07193" w:rsidRPr="00A362BB" w:rsidRDefault="00E07193" w:rsidP="00A362BB">
            <w:pPr>
              <w:spacing w:after="0" w:line="240" w:lineRule="auto"/>
              <w:jc w:val="center"/>
              <w:rPr>
                <w:rFonts w:ascii="Times New Roman" w:hAnsi="Times New Roman"/>
                <w:sz w:val="20"/>
                <w:szCs w:val="20"/>
              </w:rPr>
            </w:pPr>
            <w:r w:rsidRPr="00A362BB">
              <w:rPr>
                <w:rFonts w:ascii="Times New Roman" w:hAnsi="Times New Roman"/>
                <w:sz w:val="20"/>
                <w:szCs w:val="20"/>
              </w:rPr>
              <w:t>374,5</w:t>
            </w:r>
          </w:p>
        </w:tc>
        <w:tc>
          <w:tcPr>
            <w:tcW w:w="1134" w:type="dxa"/>
            <w:gridSpan w:val="2"/>
          </w:tcPr>
          <w:p w:rsidR="00E07193" w:rsidRPr="00A362BB" w:rsidRDefault="00E07193" w:rsidP="00A362BB">
            <w:pPr>
              <w:spacing w:after="0" w:line="240" w:lineRule="auto"/>
              <w:jc w:val="center"/>
              <w:rPr>
                <w:rFonts w:ascii="Times New Roman" w:hAnsi="Times New Roman"/>
                <w:sz w:val="20"/>
                <w:szCs w:val="20"/>
              </w:rPr>
            </w:pPr>
            <w:r w:rsidRPr="00A362BB">
              <w:rPr>
                <w:rFonts w:ascii="Times New Roman" w:hAnsi="Times New Roman"/>
                <w:sz w:val="20"/>
                <w:szCs w:val="20"/>
              </w:rPr>
              <w:t>360,5</w:t>
            </w:r>
          </w:p>
        </w:tc>
        <w:tc>
          <w:tcPr>
            <w:tcW w:w="1134" w:type="dxa"/>
            <w:gridSpan w:val="2"/>
          </w:tcPr>
          <w:p w:rsidR="00E07193" w:rsidRPr="00A362BB" w:rsidRDefault="00E07193" w:rsidP="00A362BB">
            <w:pPr>
              <w:spacing w:after="0" w:line="240" w:lineRule="auto"/>
              <w:jc w:val="center"/>
              <w:rPr>
                <w:rFonts w:ascii="Times New Roman" w:hAnsi="Times New Roman"/>
                <w:sz w:val="20"/>
                <w:szCs w:val="20"/>
              </w:rPr>
            </w:pPr>
            <w:r w:rsidRPr="00A362BB">
              <w:rPr>
                <w:rFonts w:ascii="Times New Roman" w:hAnsi="Times New Roman"/>
                <w:sz w:val="20"/>
                <w:szCs w:val="20"/>
              </w:rPr>
              <w:t>368,9</w:t>
            </w:r>
          </w:p>
        </w:tc>
        <w:tc>
          <w:tcPr>
            <w:tcW w:w="1417" w:type="dxa"/>
            <w:gridSpan w:val="2"/>
          </w:tcPr>
          <w:p w:rsidR="00E07193" w:rsidRPr="00A362BB" w:rsidRDefault="00E07193" w:rsidP="00A362BB">
            <w:pPr>
              <w:spacing w:after="0" w:line="240" w:lineRule="auto"/>
              <w:jc w:val="center"/>
              <w:rPr>
                <w:rFonts w:ascii="Times New Roman" w:hAnsi="Times New Roman"/>
                <w:sz w:val="20"/>
                <w:szCs w:val="20"/>
              </w:rPr>
            </w:pPr>
            <w:r w:rsidRPr="00A362BB">
              <w:rPr>
                <w:rFonts w:ascii="Times New Roman" w:hAnsi="Times New Roman"/>
                <w:sz w:val="20"/>
                <w:szCs w:val="20"/>
              </w:rPr>
              <w:t>292,4</w:t>
            </w:r>
          </w:p>
        </w:tc>
        <w:tc>
          <w:tcPr>
            <w:tcW w:w="1276" w:type="dxa"/>
          </w:tcPr>
          <w:p w:rsidR="00E07193" w:rsidRPr="00A362BB" w:rsidRDefault="00E07193" w:rsidP="00A362BB">
            <w:pPr>
              <w:spacing w:after="0" w:line="240" w:lineRule="auto"/>
              <w:jc w:val="center"/>
              <w:rPr>
                <w:rFonts w:ascii="Times New Roman" w:hAnsi="Times New Roman"/>
                <w:sz w:val="20"/>
                <w:szCs w:val="20"/>
              </w:rPr>
            </w:pPr>
            <w:r w:rsidRPr="00A362BB">
              <w:rPr>
                <w:rFonts w:ascii="Times New Roman" w:hAnsi="Times New Roman"/>
                <w:sz w:val="20"/>
                <w:szCs w:val="20"/>
              </w:rPr>
              <w:t>287,2</w:t>
            </w:r>
          </w:p>
        </w:tc>
        <w:tc>
          <w:tcPr>
            <w:tcW w:w="1559" w:type="dxa"/>
          </w:tcPr>
          <w:p w:rsidR="00E07193" w:rsidRPr="00A362BB" w:rsidRDefault="00E07193" w:rsidP="00A362BB">
            <w:pPr>
              <w:spacing w:after="0" w:line="240" w:lineRule="auto"/>
              <w:jc w:val="center"/>
              <w:rPr>
                <w:rFonts w:ascii="Times New Roman" w:hAnsi="Times New Roman"/>
                <w:sz w:val="20"/>
                <w:szCs w:val="20"/>
              </w:rPr>
            </w:pPr>
            <w:r w:rsidRPr="00A362BB">
              <w:rPr>
                <w:rFonts w:ascii="Times New Roman" w:hAnsi="Times New Roman"/>
                <w:sz w:val="20"/>
                <w:szCs w:val="20"/>
              </w:rPr>
              <w:t>1963,2</w:t>
            </w:r>
          </w:p>
        </w:tc>
      </w:tr>
    </w:tbl>
    <w:p w:rsidR="00E07193" w:rsidRPr="00BF7282" w:rsidRDefault="00E07193" w:rsidP="00BF7282">
      <w:pPr>
        <w:jc w:val="center"/>
        <w:rPr>
          <w:sz w:val="20"/>
          <w:szCs w:val="20"/>
          <w:lang w:val="ru-RU"/>
        </w:rPr>
      </w:pPr>
    </w:p>
    <w:p w:rsidR="00E07193" w:rsidRPr="00E07193" w:rsidRDefault="00E07193" w:rsidP="00E07193">
      <w:pPr>
        <w:pStyle w:val="ab"/>
        <w:ind w:left="10773"/>
        <w:jc w:val="left"/>
        <w:rPr>
          <w:sz w:val="20"/>
          <w:szCs w:val="20"/>
        </w:rPr>
      </w:pPr>
      <w:r w:rsidRPr="00E07193">
        <w:rPr>
          <w:sz w:val="20"/>
          <w:szCs w:val="20"/>
        </w:rPr>
        <w:t>Приложение № 2</w:t>
      </w:r>
    </w:p>
    <w:p w:rsidR="00E07193" w:rsidRPr="00E07193" w:rsidRDefault="00E07193" w:rsidP="00E07193">
      <w:pPr>
        <w:pStyle w:val="ab"/>
        <w:tabs>
          <w:tab w:val="left" w:pos="10773"/>
        </w:tabs>
        <w:ind w:left="10773"/>
        <w:jc w:val="left"/>
        <w:rPr>
          <w:sz w:val="20"/>
          <w:szCs w:val="20"/>
        </w:rPr>
      </w:pPr>
      <w:r w:rsidRPr="00E07193">
        <w:rPr>
          <w:sz w:val="20"/>
          <w:szCs w:val="20"/>
        </w:rPr>
        <w:t xml:space="preserve">к постановлению администрации Тужинского муниципального района </w:t>
      </w:r>
    </w:p>
    <w:p w:rsidR="00E07193" w:rsidRPr="00E07193" w:rsidRDefault="00E07193" w:rsidP="00E07193">
      <w:pPr>
        <w:pStyle w:val="ab"/>
        <w:tabs>
          <w:tab w:val="left" w:pos="10773"/>
        </w:tabs>
        <w:ind w:left="10773"/>
        <w:jc w:val="left"/>
        <w:rPr>
          <w:sz w:val="20"/>
          <w:szCs w:val="20"/>
        </w:rPr>
      </w:pPr>
      <w:r w:rsidRPr="00E07193">
        <w:rPr>
          <w:sz w:val="20"/>
          <w:szCs w:val="20"/>
        </w:rPr>
        <w:t>от  30.06.2017   № 221</w:t>
      </w:r>
    </w:p>
    <w:p w:rsidR="00E07193" w:rsidRPr="00845775" w:rsidRDefault="00E07193" w:rsidP="00845775">
      <w:pPr>
        <w:pStyle w:val="ab"/>
        <w:ind w:left="10773"/>
        <w:jc w:val="left"/>
        <w:rPr>
          <w:sz w:val="20"/>
          <w:szCs w:val="20"/>
        </w:rPr>
      </w:pPr>
      <w:r w:rsidRPr="00845775">
        <w:rPr>
          <w:sz w:val="20"/>
          <w:szCs w:val="20"/>
        </w:rPr>
        <w:t>Приложение № 4</w:t>
      </w:r>
    </w:p>
    <w:p w:rsidR="00E07193" w:rsidRPr="00845775" w:rsidRDefault="00E07193" w:rsidP="00845775">
      <w:pPr>
        <w:spacing w:after="0" w:line="240" w:lineRule="auto"/>
        <w:ind w:left="10773"/>
        <w:rPr>
          <w:rFonts w:ascii="Times New Roman" w:hAnsi="Times New Roman"/>
          <w:sz w:val="20"/>
          <w:szCs w:val="20"/>
          <w:lang w:val="ru-RU"/>
        </w:rPr>
      </w:pPr>
      <w:r w:rsidRPr="00845775">
        <w:rPr>
          <w:rFonts w:ascii="Times New Roman" w:hAnsi="Times New Roman"/>
          <w:sz w:val="20"/>
          <w:szCs w:val="20"/>
          <w:lang w:val="ru-RU"/>
        </w:rPr>
        <w:t>к муниципальной программе</w:t>
      </w:r>
    </w:p>
    <w:p w:rsidR="00E07193" w:rsidRPr="00845775" w:rsidRDefault="00E07193" w:rsidP="00845775">
      <w:pPr>
        <w:pStyle w:val="2"/>
        <w:rPr>
          <w:b/>
          <w:sz w:val="20"/>
        </w:rPr>
      </w:pPr>
      <w:r w:rsidRPr="00845775">
        <w:rPr>
          <w:b/>
          <w:sz w:val="20"/>
        </w:rPr>
        <w:t>Ресурсное обеспечение реализации муниципальной программы</w:t>
      </w:r>
    </w:p>
    <w:p w:rsidR="00E07193" w:rsidRPr="00845775" w:rsidRDefault="00E07193" w:rsidP="00845775">
      <w:pPr>
        <w:pStyle w:val="2"/>
        <w:rPr>
          <w:b/>
          <w:sz w:val="20"/>
        </w:rPr>
      </w:pPr>
      <w:r w:rsidRPr="00845775">
        <w:rPr>
          <w:b/>
          <w:sz w:val="20"/>
        </w:rPr>
        <w:t>за счет всех источников финансирования</w:t>
      </w:r>
    </w:p>
    <w:p w:rsidR="00E07193" w:rsidRPr="00845775" w:rsidRDefault="00E07193" w:rsidP="00845775">
      <w:pPr>
        <w:spacing w:after="0" w:line="240" w:lineRule="auto"/>
        <w:jc w:val="center"/>
        <w:rPr>
          <w:rFonts w:ascii="Times New Roman" w:hAnsi="Times New Roman"/>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3260"/>
        <w:gridCol w:w="1559"/>
        <w:gridCol w:w="1134"/>
        <w:gridCol w:w="1134"/>
        <w:gridCol w:w="992"/>
        <w:gridCol w:w="1134"/>
        <w:gridCol w:w="1134"/>
        <w:gridCol w:w="1134"/>
        <w:gridCol w:w="1134"/>
      </w:tblGrid>
      <w:tr w:rsidR="00E07193" w:rsidRPr="00845775" w:rsidTr="00E07193">
        <w:trPr>
          <w:cantSplit/>
        </w:trPr>
        <w:tc>
          <w:tcPr>
            <w:tcW w:w="2235" w:type="dxa"/>
            <w:vMerge w:val="restart"/>
          </w:tcPr>
          <w:p w:rsidR="00E07193" w:rsidRPr="00845775" w:rsidRDefault="00E07193" w:rsidP="00845775">
            <w:pPr>
              <w:spacing w:after="0" w:line="240" w:lineRule="auto"/>
              <w:jc w:val="both"/>
              <w:rPr>
                <w:rFonts w:ascii="Times New Roman" w:hAnsi="Times New Roman"/>
                <w:sz w:val="20"/>
                <w:szCs w:val="20"/>
              </w:rPr>
            </w:pPr>
            <w:r w:rsidRPr="00845775">
              <w:rPr>
                <w:rFonts w:ascii="Times New Roman" w:hAnsi="Times New Roman"/>
                <w:sz w:val="20"/>
                <w:szCs w:val="20"/>
              </w:rPr>
              <w:t>Мероприятие</w:t>
            </w:r>
          </w:p>
        </w:tc>
        <w:tc>
          <w:tcPr>
            <w:tcW w:w="3260" w:type="dxa"/>
            <w:vMerge w:val="restart"/>
          </w:tcPr>
          <w:p w:rsidR="00E07193" w:rsidRPr="00845775" w:rsidRDefault="00E07193" w:rsidP="00845775">
            <w:pPr>
              <w:spacing w:after="0" w:line="240" w:lineRule="auto"/>
              <w:jc w:val="both"/>
              <w:rPr>
                <w:rFonts w:ascii="Times New Roman" w:hAnsi="Times New Roman"/>
                <w:sz w:val="20"/>
                <w:szCs w:val="20"/>
                <w:lang w:val="ru-RU"/>
              </w:rPr>
            </w:pPr>
            <w:r w:rsidRPr="00845775">
              <w:rPr>
                <w:rFonts w:ascii="Times New Roman" w:hAnsi="Times New Roman"/>
                <w:sz w:val="20"/>
                <w:szCs w:val="20"/>
                <w:lang w:val="ru-RU"/>
              </w:rPr>
              <w:t>Наименование муниципальной программы, подпрограммы, отдельного мероприятия</w:t>
            </w:r>
          </w:p>
        </w:tc>
        <w:tc>
          <w:tcPr>
            <w:tcW w:w="1559" w:type="dxa"/>
            <w:vMerge w:val="restart"/>
          </w:tcPr>
          <w:p w:rsidR="00E07193" w:rsidRPr="00845775" w:rsidRDefault="00E07193" w:rsidP="00845775">
            <w:pPr>
              <w:spacing w:after="0" w:line="240" w:lineRule="auto"/>
              <w:jc w:val="both"/>
              <w:rPr>
                <w:rFonts w:ascii="Times New Roman" w:hAnsi="Times New Roman"/>
                <w:sz w:val="20"/>
                <w:szCs w:val="20"/>
              </w:rPr>
            </w:pPr>
            <w:r w:rsidRPr="00845775">
              <w:rPr>
                <w:rFonts w:ascii="Times New Roman" w:hAnsi="Times New Roman"/>
                <w:sz w:val="20"/>
                <w:szCs w:val="20"/>
              </w:rPr>
              <w:t>Источник</w:t>
            </w:r>
          </w:p>
          <w:p w:rsidR="00E07193" w:rsidRPr="00845775" w:rsidRDefault="00E07193" w:rsidP="00845775">
            <w:pPr>
              <w:spacing w:after="0" w:line="240" w:lineRule="auto"/>
              <w:jc w:val="both"/>
              <w:rPr>
                <w:rFonts w:ascii="Times New Roman" w:hAnsi="Times New Roman"/>
                <w:sz w:val="20"/>
                <w:szCs w:val="20"/>
              </w:rPr>
            </w:pPr>
            <w:r w:rsidRPr="00845775">
              <w:rPr>
                <w:rFonts w:ascii="Times New Roman" w:hAnsi="Times New Roman"/>
                <w:sz w:val="20"/>
                <w:szCs w:val="20"/>
              </w:rPr>
              <w:t>финансиро-вания</w:t>
            </w:r>
          </w:p>
        </w:tc>
        <w:tc>
          <w:tcPr>
            <w:tcW w:w="7796" w:type="dxa"/>
            <w:gridSpan w:val="7"/>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Оценка расходов (тыс. рублей)</w:t>
            </w:r>
          </w:p>
        </w:tc>
      </w:tr>
      <w:tr w:rsidR="00E07193" w:rsidRPr="00845775" w:rsidTr="00E07193">
        <w:trPr>
          <w:cantSplit/>
        </w:trPr>
        <w:tc>
          <w:tcPr>
            <w:tcW w:w="2235" w:type="dxa"/>
            <w:vMerge/>
          </w:tcPr>
          <w:p w:rsidR="00E07193" w:rsidRPr="00845775" w:rsidRDefault="00E07193" w:rsidP="00845775">
            <w:pPr>
              <w:spacing w:after="0" w:line="240" w:lineRule="auto"/>
              <w:jc w:val="both"/>
              <w:rPr>
                <w:rFonts w:ascii="Times New Roman" w:hAnsi="Times New Roman"/>
                <w:sz w:val="20"/>
                <w:szCs w:val="20"/>
              </w:rPr>
            </w:pPr>
          </w:p>
        </w:tc>
        <w:tc>
          <w:tcPr>
            <w:tcW w:w="3260" w:type="dxa"/>
            <w:vMerge/>
          </w:tcPr>
          <w:p w:rsidR="00E07193" w:rsidRPr="00845775" w:rsidRDefault="00E07193" w:rsidP="00845775">
            <w:pPr>
              <w:spacing w:after="0" w:line="240" w:lineRule="auto"/>
              <w:jc w:val="both"/>
              <w:rPr>
                <w:rFonts w:ascii="Times New Roman" w:hAnsi="Times New Roman"/>
                <w:sz w:val="20"/>
                <w:szCs w:val="20"/>
              </w:rPr>
            </w:pPr>
          </w:p>
        </w:tc>
        <w:tc>
          <w:tcPr>
            <w:tcW w:w="1559" w:type="dxa"/>
            <w:vMerge/>
          </w:tcPr>
          <w:p w:rsidR="00E07193" w:rsidRPr="00845775" w:rsidRDefault="00E07193" w:rsidP="00845775">
            <w:pPr>
              <w:spacing w:after="0" w:line="240" w:lineRule="auto"/>
              <w:jc w:val="both"/>
              <w:rPr>
                <w:rFonts w:ascii="Times New Roman" w:hAnsi="Times New Roman"/>
                <w:sz w:val="20"/>
                <w:szCs w:val="20"/>
              </w:rPr>
            </w:pPr>
          </w:p>
        </w:tc>
        <w:tc>
          <w:tcPr>
            <w:tcW w:w="1134"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2014 год</w:t>
            </w:r>
          </w:p>
        </w:tc>
        <w:tc>
          <w:tcPr>
            <w:tcW w:w="1134"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2015 год</w:t>
            </w:r>
          </w:p>
        </w:tc>
        <w:tc>
          <w:tcPr>
            <w:tcW w:w="992"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2016 год</w:t>
            </w:r>
          </w:p>
        </w:tc>
        <w:tc>
          <w:tcPr>
            <w:tcW w:w="1134"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2017 год</w:t>
            </w:r>
          </w:p>
        </w:tc>
        <w:tc>
          <w:tcPr>
            <w:tcW w:w="1134"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2018 год</w:t>
            </w:r>
          </w:p>
        </w:tc>
        <w:tc>
          <w:tcPr>
            <w:tcW w:w="1134"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2019 год</w:t>
            </w:r>
          </w:p>
        </w:tc>
        <w:tc>
          <w:tcPr>
            <w:tcW w:w="1134" w:type="dxa"/>
          </w:tcPr>
          <w:p w:rsidR="00E07193" w:rsidRPr="00845775" w:rsidRDefault="00E07193" w:rsidP="00845775">
            <w:pPr>
              <w:tabs>
                <w:tab w:val="left" w:pos="2585"/>
              </w:tabs>
              <w:spacing w:after="0" w:line="240" w:lineRule="auto"/>
              <w:jc w:val="center"/>
              <w:rPr>
                <w:rFonts w:ascii="Times New Roman" w:hAnsi="Times New Roman"/>
                <w:sz w:val="20"/>
                <w:szCs w:val="20"/>
              </w:rPr>
            </w:pPr>
            <w:r w:rsidRPr="00845775">
              <w:rPr>
                <w:rFonts w:ascii="Times New Roman" w:hAnsi="Times New Roman"/>
                <w:sz w:val="20"/>
                <w:szCs w:val="20"/>
              </w:rPr>
              <w:t>Итого</w:t>
            </w:r>
          </w:p>
        </w:tc>
      </w:tr>
      <w:tr w:rsidR="00E07193" w:rsidRPr="00845775" w:rsidTr="00E07193">
        <w:trPr>
          <w:cantSplit/>
        </w:trPr>
        <w:tc>
          <w:tcPr>
            <w:tcW w:w="2235" w:type="dxa"/>
            <w:vMerge w:val="restart"/>
          </w:tcPr>
          <w:p w:rsidR="00E07193" w:rsidRPr="00845775" w:rsidRDefault="00E07193" w:rsidP="00845775">
            <w:pPr>
              <w:spacing w:after="0" w:line="240" w:lineRule="auto"/>
              <w:jc w:val="both"/>
              <w:rPr>
                <w:rFonts w:ascii="Times New Roman" w:hAnsi="Times New Roman"/>
                <w:sz w:val="20"/>
                <w:szCs w:val="20"/>
              </w:rPr>
            </w:pPr>
            <w:r w:rsidRPr="00845775">
              <w:rPr>
                <w:rFonts w:ascii="Times New Roman" w:hAnsi="Times New Roman"/>
                <w:sz w:val="20"/>
                <w:szCs w:val="20"/>
              </w:rPr>
              <w:t>Муниципальная программа</w:t>
            </w:r>
          </w:p>
        </w:tc>
        <w:tc>
          <w:tcPr>
            <w:tcW w:w="3260" w:type="dxa"/>
            <w:vMerge w:val="restart"/>
          </w:tcPr>
          <w:p w:rsidR="00E07193" w:rsidRPr="00845775" w:rsidRDefault="00E07193" w:rsidP="00845775">
            <w:pPr>
              <w:spacing w:after="0" w:line="240" w:lineRule="auto"/>
              <w:jc w:val="both"/>
              <w:rPr>
                <w:rFonts w:ascii="Times New Roman" w:hAnsi="Times New Roman"/>
                <w:sz w:val="20"/>
                <w:szCs w:val="20"/>
              </w:rPr>
            </w:pPr>
            <w:r w:rsidRPr="00845775">
              <w:rPr>
                <w:rFonts w:ascii="Times New Roman" w:hAnsi="Times New Roman"/>
                <w:sz w:val="20"/>
                <w:szCs w:val="20"/>
              </w:rPr>
              <w:t xml:space="preserve">«Развитие местного самоуправления» </w:t>
            </w:r>
          </w:p>
        </w:tc>
        <w:tc>
          <w:tcPr>
            <w:tcW w:w="1559" w:type="dxa"/>
          </w:tcPr>
          <w:p w:rsidR="00E07193" w:rsidRPr="00845775" w:rsidRDefault="00E07193" w:rsidP="00845775">
            <w:pPr>
              <w:spacing w:after="0" w:line="240" w:lineRule="auto"/>
              <w:jc w:val="both"/>
              <w:rPr>
                <w:rFonts w:ascii="Times New Roman" w:hAnsi="Times New Roman"/>
                <w:sz w:val="20"/>
                <w:szCs w:val="20"/>
              </w:rPr>
            </w:pPr>
            <w:r w:rsidRPr="00845775">
              <w:rPr>
                <w:rFonts w:ascii="Times New Roman" w:hAnsi="Times New Roman"/>
                <w:sz w:val="20"/>
                <w:szCs w:val="20"/>
              </w:rPr>
              <w:t>всего</w:t>
            </w:r>
          </w:p>
        </w:tc>
        <w:tc>
          <w:tcPr>
            <w:tcW w:w="1134"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17661,1</w:t>
            </w:r>
          </w:p>
        </w:tc>
        <w:tc>
          <w:tcPr>
            <w:tcW w:w="1134"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17931,8</w:t>
            </w:r>
          </w:p>
        </w:tc>
        <w:tc>
          <w:tcPr>
            <w:tcW w:w="992"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17368,7</w:t>
            </w:r>
          </w:p>
        </w:tc>
        <w:tc>
          <w:tcPr>
            <w:tcW w:w="1134"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17423,8</w:t>
            </w:r>
          </w:p>
        </w:tc>
        <w:tc>
          <w:tcPr>
            <w:tcW w:w="1134"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15710,1</w:t>
            </w:r>
          </w:p>
        </w:tc>
        <w:tc>
          <w:tcPr>
            <w:tcW w:w="1134"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15556,0</w:t>
            </w:r>
          </w:p>
        </w:tc>
        <w:tc>
          <w:tcPr>
            <w:tcW w:w="1134"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101710,4</w:t>
            </w:r>
          </w:p>
        </w:tc>
      </w:tr>
      <w:tr w:rsidR="00E07193" w:rsidRPr="00845775" w:rsidTr="00E07193">
        <w:trPr>
          <w:cantSplit/>
        </w:trPr>
        <w:tc>
          <w:tcPr>
            <w:tcW w:w="2235" w:type="dxa"/>
            <w:vMerge/>
          </w:tcPr>
          <w:p w:rsidR="00E07193" w:rsidRPr="00845775" w:rsidRDefault="00E07193" w:rsidP="00845775">
            <w:pPr>
              <w:spacing w:after="0" w:line="240" w:lineRule="auto"/>
              <w:jc w:val="both"/>
              <w:rPr>
                <w:rFonts w:ascii="Times New Roman" w:hAnsi="Times New Roman"/>
                <w:sz w:val="20"/>
                <w:szCs w:val="20"/>
              </w:rPr>
            </w:pPr>
          </w:p>
        </w:tc>
        <w:tc>
          <w:tcPr>
            <w:tcW w:w="3260" w:type="dxa"/>
            <w:vMerge/>
          </w:tcPr>
          <w:p w:rsidR="00E07193" w:rsidRPr="00845775" w:rsidRDefault="00E07193" w:rsidP="00845775">
            <w:pPr>
              <w:spacing w:after="0" w:line="240" w:lineRule="auto"/>
              <w:jc w:val="both"/>
              <w:rPr>
                <w:rFonts w:ascii="Times New Roman" w:hAnsi="Times New Roman"/>
                <w:sz w:val="20"/>
                <w:szCs w:val="20"/>
              </w:rPr>
            </w:pPr>
          </w:p>
        </w:tc>
        <w:tc>
          <w:tcPr>
            <w:tcW w:w="1559" w:type="dxa"/>
          </w:tcPr>
          <w:p w:rsidR="00E07193" w:rsidRPr="00845775" w:rsidRDefault="00E07193" w:rsidP="00845775">
            <w:pPr>
              <w:spacing w:after="0" w:line="240" w:lineRule="auto"/>
              <w:jc w:val="both"/>
              <w:rPr>
                <w:rFonts w:ascii="Times New Roman" w:hAnsi="Times New Roman"/>
                <w:sz w:val="20"/>
                <w:szCs w:val="20"/>
              </w:rPr>
            </w:pPr>
            <w:r w:rsidRPr="00845775">
              <w:rPr>
                <w:rFonts w:ascii="Times New Roman" w:hAnsi="Times New Roman"/>
                <w:sz w:val="20"/>
                <w:szCs w:val="20"/>
              </w:rPr>
              <w:t>областной бюджет</w:t>
            </w:r>
          </w:p>
        </w:tc>
        <w:tc>
          <w:tcPr>
            <w:tcW w:w="1134"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8011,8</w:t>
            </w:r>
          </w:p>
        </w:tc>
        <w:tc>
          <w:tcPr>
            <w:tcW w:w="1134"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6619,0</w:t>
            </w:r>
          </w:p>
        </w:tc>
        <w:tc>
          <w:tcPr>
            <w:tcW w:w="992"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6349,5</w:t>
            </w:r>
          </w:p>
        </w:tc>
        <w:tc>
          <w:tcPr>
            <w:tcW w:w="1134"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5625,2</w:t>
            </w:r>
          </w:p>
        </w:tc>
        <w:tc>
          <w:tcPr>
            <w:tcW w:w="1134"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6905,1</w:t>
            </w:r>
          </w:p>
        </w:tc>
        <w:tc>
          <w:tcPr>
            <w:tcW w:w="1134"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6872,2</w:t>
            </w:r>
          </w:p>
        </w:tc>
        <w:tc>
          <w:tcPr>
            <w:tcW w:w="1134"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40382,8</w:t>
            </w:r>
          </w:p>
        </w:tc>
      </w:tr>
      <w:tr w:rsidR="00E07193" w:rsidRPr="00845775" w:rsidTr="00E07193">
        <w:trPr>
          <w:cantSplit/>
        </w:trPr>
        <w:tc>
          <w:tcPr>
            <w:tcW w:w="2235" w:type="dxa"/>
            <w:vMerge/>
          </w:tcPr>
          <w:p w:rsidR="00E07193" w:rsidRPr="00845775" w:rsidRDefault="00E07193" w:rsidP="00845775">
            <w:pPr>
              <w:spacing w:after="0" w:line="240" w:lineRule="auto"/>
              <w:jc w:val="both"/>
              <w:rPr>
                <w:rFonts w:ascii="Times New Roman" w:hAnsi="Times New Roman"/>
                <w:sz w:val="20"/>
                <w:szCs w:val="20"/>
              </w:rPr>
            </w:pPr>
          </w:p>
        </w:tc>
        <w:tc>
          <w:tcPr>
            <w:tcW w:w="3260" w:type="dxa"/>
            <w:vMerge/>
          </w:tcPr>
          <w:p w:rsidR="00E07193" w:rsidRPr="00845775" w:rsidRDefault="00E07193" w:rsidP="00845775">
            <w:pPr>
              <w:spacing w:after="0" w:line="240" w:lineRule="auto"/>
              <w:jc w:val="both"/>
              <w:rPr>
                <w:rFonts w:ascii="Times New Roman" w:hAnsi="Times New Roman"/>
                <w:sz w:val="20"/>
                <w:szCs w:val="20"/>
              </w:rPr>
            </w:pPr>
          </w:p>
        </w:tc>
        <w:tc>
          <w:tcPr>
            <w:tcW w:w="1559" w:type="dxa"/>
          </w:tcPr>
          <w:p w:rsidR="00E07193" w:rsidRPr="00845775" w:rsidRDefault="00E07193" w:rsidP="00845775">
            <w:pPr>
              <w:spacing w:after="0" w:line="240" w:lineRule="auto"/>
              <w:jc w:val="both"/>
              <w:rPr>
                <w:rFonts w:ascii="Times New Roman" w:hAnsi="Times New Roman"/>
                <w:sz w:val="20"/>
                <w:szCs w:val="20"/>
              </w:rPr>
            </w:pPr>
            <w:r w:rsidRPr="00845775">
              <w:rPr>
                <w:rFonts w:ascii="Times New Roman" w:hAnsi="Times New Roman"/>
                <w:sz w:val="20"/>
                <w:szCs w:val="20"/>
              </w:rPr>
              <w:t>районный бюджет</w:t>
            </w:r>
          </w:p>
        </w:tc>
        <w:tc>
          <w:tcPr>
            <w:tcW w:w="1134"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9649,3</w:t>
            </w:r>
          </w:p>
        </w:tc>
        <w:tc>
          <w:tcPr>
            <w:tcW w:w="1134"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11312,8</w:t>
            </w:r>
          </w:p>
        </w:tc>
        <w:tc>
          <w:tcPr>
            <w:tcW w:w="992"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11019,2</w:t>
            </w:r>
          </w:p>
        </w:tc>
        <w:tc>
          <w:tcPr>
            <w:tcW w:w="1134"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11798,6</w:t>
            </w:r>
          </w:p>
        </w:tc>
        <w:tc>
          <w:tcPr>
            <w:tcW w:w="1134"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8805,0</w:t>
            </w:r>
          </w:p>
        </w:tc>
        <w:tc>
          <w:tcPr>
            <w:tcW w:w="1134"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8683,8</w:t>
            </w:r>
          </w:p>
        </w:tc>
        <w:tc>
          <w:tcPr>
            <w:tcW w:w="1134"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61268,7</w:t>
            </w:r>
          </w:p>
        </w:tc>
      </w:tr>
      <w:tr w:rsidR="00E07193" w:rsidRPr="00845775" w:rsidTr="00E07193">
        <w:tc>
          <w:tcPr>
            <w:tcW w:w="2235" w:type="dxa"/>
            <w:vMerge w:val="restart"/>
          </w:tcPr>
          <w:p w:rsidR="00E07193" w:rsidRPr="00845775" w:rsidRDefault="00E07193" w:rsidP="00845775">
            <w:pPr>
              <w:spacing w:after="0" w:line="240" w:lineRule="auto"/>
              <w:jc w:val="both"/>
              <w:rPr>
                <w:rFonts w:ascii="Times New Roman" w:hAnsi="Times New Roman"/>
                <w:sz w:val="20"/>
                <w:szCs w:val="20"/>
              </w:rPr>
            </w:pPr>
            <w:r w:rsidRPr="00845775">
              <w:rPr>
                <w:rFonts w:ascii="Times New Roman" w:hAnsi="Times New Roman"/>
                <w:sz w:val="20"/>
                <w:szCs w:val="20"/>
              </w:rPr>
              <w:t>Отдельное мероприятие</w:t>
            </w:r>
          </w:p>
        </w:tc>
        <w:tc>
          <w:tcPr>
            <w:tcW w:w="3260" w:type="dxa"/>
            <w:vMerge w:val="restart"/>
          </w:tcPr>
          <w:p w:rsidR="00E07193" w:rsidRPr="00845775" w:rsidRDefault="00E07193" w:rsidP="00845775">
            <w:pPr>
              <w:spacing w:after="0" w:line="240" w:lineRule="auto"/>
              <w:jc w:val="both"/>
              <w:rPr>
                <w:rFonts w:ascii="Times New Roman" w:hAnsi="Times New Roman"/>
                <w:sz w:val="20"/>
                <w:szCs w:val="20"/>
                <w:lang w:val="ru-RU"/>
              </w:rPr>
            </w:pPr>
            <w:r w:rsidRPr="00845775">
              <w:rPr>
                <w:rFonts w:ascii="Times New Roman" w:hAnsi="Times New Roman"/>
                <w:sz w:val="20"/>
                <w:szCs w:val="20"/>
                <w:lang w:val="ru-RU"/>
              </w:rPr>
              <w:t>«Обеспечение деятельности главы администрации Тужинского района»</w:t>
            </w:r>
          </w:p>
        </w:tc>
        <w:tc>
          <w:tcPr>
            <w:tcW w:w="1559" w:type="dxa"/>
          </w:tcPr>
          <w:p w:rsidR="00E07193" w:rsidRPr="00845775" w:rsidRDefault="00E07193" w:rsidP="00845775">
            <w:pPr>
              <w:spacing w:after="0" w:line="240" w:lineRule="auto"/>
              <w:jc w:val="both"/>
              <w:rPr>
                <w:rFonts w:ascii="Times New Roman" w:hAnsi="Times New Roman"/>
                <w:sz w:val="20"/>
                <w:szCs w:val="20"/>
              </w:rPr>
            </w:pPr>
            <w:r w:rsidRPr="00845775">
              <w:rPr>
                <w:rFonts w:ascii="Times New Roman" w:hAnsi="Times New Roman"/>
                <w:sz w:val="20"/>
                <w:szCs w:val="20"/>
              </w:rPr>
              <w:t>всего</w:t>
            </w:r>
          </w:p>
        </w:tc>
        <w:tc>
          <w:tcPr>
            <w:tcW w:w="1134"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693,1</w:t>
            </w:r>
          </w:p>
        </w:tc>
        <w:tc>
          <w:tcPr>
            <w:tcW w:w="1134"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841,2</w:t>
            </w:r>
          </w:p>
        </w:tc>
        <w:tc>
          <w:tcPr>
            <w:tcW w:w="992"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704,7</w:t>
            </w:r>
          </w:p>
        </w:tc>
        <w:tc>
          <w:tcPr>
            <w:tcW w:w="1134"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0,0</w:t>
            </w:r>
          </w:p>
        </w:tc>
        <w:tc>
          <w:tcPr>
            <w:tcW w:w="1134"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0,0</w:t>
            </w:r>
          </w:p>
        </w:tc>
        <w:tc>
          <w:tcPr>
            <w:tcW w:w="1134"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0,0</w:t>
            </w:r>
          </w:p>
        </w:tc>
        <w:tc>
          <w:tcPr>
            <w:tcW w:w="1134"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2239,0</w:t>
            </w:r>
          </w:p>
        </w:tc>
      </w:tr>
      <w:tr w:rsidR="00E07193" w:rsidRPr="00845775" w:rsidTr="00E07193">
        <w:tc>
          <w:tcPr>
            <w:tcW w:w="2235" w:type="dxa"/>
            <w:vMerge/>
          </w:tcPr>
          <w:p w:rsidR="00E07193" w:rsidRPr="00845775" w:rsidRDefault="00E07193" w:rsidP="00845775">
            <w:pPr>
              <w:spacing w:after="0" w:line="240" w:lineRule="auto"/>
              <w:jc w:val="both"/>
              <w:rPr>
                <w:rFonts w:ascii="Times New Roman" w:hAnsi="Times New Roman"/>
                <w:sz w:val="20"/>
                <w:szCs w:val="20"/>
              </w:rPr>
            </w:pPr>
          </w:p>
        </w:tc>
        <w:tc>
          <w:tcPr>
            <w:tcW w:w="3260" w:type="dxa"/>
            <w:vMerge/>
          </w:tcPr>
          <w:p w:rsidR="00E07193" w:rsidRPr="00845775" w:rsidRDefault="00E07193" w:rsidP="00845775">
            <w:pPr>
              <w:spacing w:after="0" w:line="240" w:lineRule="auto"/>
              <w:jc w:val="both"/>
              <w:rPr>
                <w:rFonts w:ascii="Times New Roman" w:hAnsi="Times New Roman"/>
                <w:sz w:val="20"/>
                <w:szCs w:val="20"/>
              </w:rPr>
            </w:pPr>
          </w:p>
        </w:tc>
        <w:tc>
          <w:tcPr>
            <w:tcW w:w="1559" w:type="dxa"/>
          </w:tcPr>
          <w:p w:rsidR="00E07193" w:rsidRPr="00845775" w:rsidRDefault="00E07193" w:rsidP="00845775">
            <w:pPr>
              <w:spacing w:after="0" w:line="240" w:lineRule="auto"/>
              <w:jc w:val="both"/>
              <w:rPr>
                <w:rFonts w:ascii="Times New Roman" w:hAnsi="Times New Roman"/>
                <w:sz w:val="20"/>
                <w:szCs w:val="20"/>
              </w:rPr>
            </w:pPr>
            <w:r w:rsidRPr="00845775">
              <w:rPr>
                <w:rFonts w:ascii="Times New Roman" w:hAnsi="Times New Roman"/>
                <w:sz w:val="20"/>
                <w:szCs w:val="20"/>
              </w:rPr>
              <w:t>областной бюджет</w:t>
            </w:r>
          </w:p>
        </w:tc>
        <w:tc>
          <w:tcPr>
            <w:tcW w:w="1134"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0,0</w:t>
            </w:r>
          </w:p>
        </w:tc>
        <w:tc>
          <w:tcPr>
            <w:tcW w:w="1134"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0,0</w:t>
            </w:r>
          </w:p>
        </w:tc>
        <w:tc>
          <w:tcPr>
            <w:tcW w:w="992"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285,0</w:t>
            </w:r>
          </w:p>
        </w:tc>
        <w:tc>
          <w:tcPr>
            <w:tcW w:w="1134"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0,0</w:t>
            </w:r>
          </w:p>
        </w:tc>
        <w:tc>
          <w:tcPr>
            <w:tcW w:w="1134"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0,0</w:t>
            </w:r>
          </w:p>
        </w:tc>
        <w:tc>
          <w:tcPr>
            <w:tcW w:w="1134"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0,0</w:t>
            </w:r>
          </w:p>
        </w:tc>
        <w:tc>
          <w:tcPr>
            <w:tcW w:w="1134"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285,0</w:t>
            </w:r>
          </w:p>
        </w:tc>
      </w:tr>
      <w:tr w:rsidR="00E07193" w:rsidRPr="00845775" w:rsidTr="00E07193">
        <w:tc>
          <w:tcPr>
            <w:tcW w:w="2235" w:type="dxa"/>
            <w:vMerge/>
          </w:tcPr>
          <w:p w:rsidR="00E07193" w:rsidRPr="00845775" w:rsidRDefault="00E07193" w:rsidP="00845775">
            <w:pPr>
              <w:spacing w:after="0" w:line="240" w:lineRule="auto"/>
              <w:jc w:val="both"/>
              <w:rPr>
                <w:rFonts w:ascii="Times New Roman" w:hAnsi="Times New Roman"/>
                <w:sz w:val="20"/>
                <w:szCs w:val="20"/>
              </w:rPr>
            </w:pPr>
          </w:p>
        </w:tc>
        <w:tc>
          <w:tcPr>
            <w:tcW w:w="3260" w:type="dxa"/>
            <w:vMerge/>
          </w:tcPr>
          <w:p w:rsidR="00E07193" w:rsidRPr="00845775" w:rsidRDefault="00E07193" w:rsidP="00845775">
            <w:pPr>
              <w:spacing w:after="0" w:line="240" w:lineRule="auto"/>
              <w:jc w:val="both"/>
              <w:rPr>
                <w:rFonts w:ascii="Times New Roman" w:hAnsi="Times New Roman"/>
                <w:sz w:val="20"/>
                <w:szCs w:val="20"/>
              </w:rPr>
            </w:pPr>
          </w:p>
        </w:tc>
        <w:tc>
          <w:tcPr>
            <w:tcW w:w="1559" w:type="dxa"/>
          </w:tcPr>
          <w:p w:rsidR="00E07193" w:rsidRPr="00845775" w:rsidRDefault="00E07193" w:rsidP="00845775">
            <w:pPr>
              <w:spacing w:after="0" w:line="240" w:lineRule="auto"/>
              <w:jc w:val="both"/>
              <w:rPr>
                <w:rFonts w:ascii="Times New Roman" w:hAnsi="Times New Roman"/>
                <w:sz w:val="20"/>
                <w:szCs w:val="20"/>
              </w:rPr>
            </w:pPr>
            <w:r w:rsidRPr="00845775">
              <w:rPr>
                <w:rFonts w:ascii="Times New Roman" w:hAnsi="Times New Roman"/>
                <w:sz w:val="20"/>
                <w:szCs w:val="20"/>
              </w:rPr>
              <w:t>районный бюджет</w:t>
            </w:r>
          </w:p>
        </w:tc>
        <w:tc>
          <w:tcPr>
            <w:tcW w:w="1134"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693,1</w:t>
            </w:r>
          </w:p>
        </w:tc>
        <w:tc>
          <w:tcPr>
            <w:tcW w:w="1134"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841,2</w:t>
            </w:r>
          </w:p>
        </w:tc>
        <w:tc>
          <w:tcPr>
            <w:tcW w:w="992"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419,7</w:t>
            </w:r>
          </w:p>
        </w:tc>
        <w:tc>
          <w:tcPr>
            <w:tcW w:w="1134"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0,0</w:t>
            </w:r>
          </w:p>
        </w:tc>
        <w:tc>
          <w:tcPr>
            <w:tcW w:w="1134"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0,0</w:t>
            </w:r>
          </w:p>
        </w:tc>
        <w:tc>
          <w:tcPr>
            <w:tcW w:w="1134"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0,0</w:t>
            </w:r>
          </w:p>
        </w:tc>
        <w:tc>
          <w:tcPr>
            <w:tcW w:w="1134"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1954,0</w:t>
            </w:r>
          </w:p>
        </w:tc>
      </w:tr>
      <w:tr w:rsidR="00E07193" w:rsidRPr="00845775" w:rsidTr="00E07193">
        <w:tc>
          <w:tcPr>
            <w:tcW w:w="2235" w:type="dxa"/>
            <w:vMerge w:val="restart"/>
          </w:tcPr>
          <w:p w:rsidR="00E07193" w:rsidRPr="00845775" w:rsidRDefault="00E07193" w:rsidP="00845775">
            <w:pPr>
              <w:spacing w:after="0" w:line="240" w:lineRule="auto"/>
              <w:jc w:val="both"/>
              <w:rPr>
                <w:rFonts w:ascii="Times New Roman" w:hAnsi="Times New Roman"/>
                <w:sz w:val="20"/>
                <w:szCs w:val="20"/>
              </w:rPr>
            </w:pPr>
            <w:r w:rsidRPr="00845775">
              <w:rPr>
                <w:rFonts w:ascii="Times New Roman" w:hAnsi="Times New Roman"/>
                <w:sz w:val="20"/>
                <w:szCs w:val="20"/>
              </w:rPr>
              <w:t>Отдельное мероприятие</w:t>
            </w:r>
          </w:p>
        </w:tc>
        <w:tc>
          <w:tcPr>
            <w:tcW w:w="3260" w:type="dxa"/>
            <w:vMerge w:val="restart"/>
          </w:tcPr>
          <w:p w:rsidR="00E07193" w:rsidRPr="00845775" w:rsidRDefault="00E07193" w:rsidP="00845775">
            <w:pPr>
              <w:spacing w:after="0" w:line="240" w:lineRule="auto"/>
              <w:jc w:val="both"/>
              <w:rPr>
                <w:rFonts w:ascii="Times New Roman" w:hAnsi="Times New Roman"/>
                <w:sz w:val="20"/>
                <w:szCs w:val="20"/>
                <w:lang w:val="ru-RU"/>
              </w:rPr>
            </w:pPr>
            <w:r w:rsidRPr="00845775">
              <w:rPr>
                <w:rFonts w:ascii="Times New Roman" w:hAnsi="Times New Roman"/>
                <w:sz w:val="20"/>
                <w:szCs w:val="20"/>
                <w:lang w:val="ru-RU"/>
              </w:rPr>
              <w:t xml:space="preserve">«Обеспечение выплаты пенсии за выслугу лет лицам, замещавшим должности муниципальной службы в администрации </w:t>
            </w:r>
            <w:r w:rsidRPr="00845775">
              <w:rPr>
                <w:rFonts w:ascii="Times New Roman" w:hAnsi="Times New Roman"/>
                <w:sz w:val="20"/>
                <w:szCs w:val="20"/>
                <w:lang w:val="ru-RU"/>
              </w:rPr>
              <w:lastRenderedPageBreak/>
              <w:t>Тужинского района»</w:t>
            </w:r>
          </w:p>
          <w:p w:rsidR="00E07193" w:rsidRPr="00845775" w:rsidRDefault="00E07193" w:rsidP="00845775">
            <w:pPr>
              <w:spacing w:after="0" w:line="240" w:lineRule="auto"/>
              <w:jc w:val="both"/>
              <w:rPr>
                <w:rFonts w:ascii="Times New Roman" w:hAnsi="Times New Roman"/>
                <w:sz w:val="20"/>
                <w:szCs w:val="20"/>
                <w:lang w:val="ru-RU"/>
              </w:rPr>
            </w:pPr>
          </w:p>
        </w:tc>
        <w:tc>
          <w:tcPr>
            <w:tcW w:w="1559" w:type="dxa"/>
          </w:tcPr>
          <w:p w:rsidR="00E07193" w:rsidRPr="00845775" w:rsidRDefault="00E07193" w:rsidP="00845775">
            <w:pPr>
              <w:spacing w:after="0" w:line="240" w:lineRule="auto"/>
              <w:jc w:val="both"/>
              <w:rPr>
                <w:rFonts w:ascii="Times New Roman" w:hAnsi="Times New Roman"/>
                <w:sz w:val="20"/>
                <w:szCs w:val="20"/>
              </w:rPr>
            </w:pPr>
            <w:r w:rsidRPr="00845775">
              <w:rPr>
                <w:rFonts w:ascii="Times New Roman" w:hAnsi="Times New Roman"/>
                <w:sz w:val="20"/>
                <w:szCs w:val="20"/>
              </w:rPr>
              <w:lastRenderedPageBreak/>
              <w:t>всего</w:t>
            </w:r>
          </w:p>
        </w:tc>
        <w:tc>
          <w:tcPr>
            <w:tcW w:w="1134"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958,1</w:t>
            </w:r>
          </w:p>
        </w:tc>
        <w:tc>
          <w:tcPr>
            <w:tcW w:w="1134"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926,3</w:t>
            </w:r>
          </w:p>
        </w:tc>
        <w:tc>
          <w:tcPr>
            <w:tcW w:w="992"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879,1</w:t>
            </w:r>
          </w:p>
        </w:tc>
        <w:tc>
          <w:tcPr>
            <w:tcW w:w="1134"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818,5</w:t>
            </w:r>
          </w:p>
        </w:tc>
        <w:tc>
          <w:tcPr>
            <w:tcW w:w="1134"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647,6</w:t>
            </w:r>
          </w:p>
        </w:tc>
        <w:tc>
          <w:tcPr>
            <w:tcW w:w="1134"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647,6</w:t>
            </w:r>
          </w:p>
        </w:tc>
        <w:tc>
          <w:tcPr>
            <w:tcW w:w="1134"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4877,2</w:t>
            </w:r>
          </w:p>
        </w:tc>
      </w:tr>
      <w:tr w:rsidR="00E07193" w:rsidRPr="00845775" w:rsidTr="00E07193">
        <w:tc>
          <w:tcPr>
            <w:tcW w:w="2235" w:type="dxa"/>
            <w:vMerge/>
          </w:tcPr>
          <w:p w:rsidR="00E07193" w:rsidRPr="00845775" w:rsidRDefault="00E07193" w:rsidP="00845775">
            <w:pPr>
              <w:spacing w:after="0" w:line="240" w:lineRule="auto"/>
              <w:jc w:val="both"/>
              <w:rPr>
                <w:rFonts w:ascii="Times New Roman" w:hAnsi="Times New Roman"/>
                <w:sz w:val="20"/>
                <w:szCs w:val="20"/>
              </w:rPr>
            </w:pPr>
          </w:p>
        </w:tc>
        <w:tc>
          <w:tcPr>
            <w:tcW w:w="3260" w:type="dxa"/>
            <w:vMerge/>
          </w:tcPr>
          <w:p w:rsidR="00E07193" w:rsidRPr="00845775" w:rsidRDefault="00E07193" w:rsidP="00845775">
            <w:pPr>
              <w:spacing w:after="0" w:line="240" w:lineRule="auto"/>
              <w:jc w:val="both"/>
              <w:rPr>
                <w:rFonts w:ascii="Times New Roman" w:hAnsi="Times New Roman"/>
                <w:sz w:val="20"/>
                <w:szCs w:val="20"/>
              </w:rPr>
            </w:pPr>
          </w:p>
        </w:tc>
        <w:tc>
          <w:tcPr>
            <w:tcW w:w="1559" w:type="dxa"/>
          </w:tcPr>
          <w:p w:rsidR="00E07193" w:rsidRPr="00845775" w:rsidRDefault="00E07193" w:rsidP="00845775">
            <w:pPr>
              <w:spacing w:after="0" w:line="240" w:lineRule="auto"/>
              <w:jc w:val="both"/>
              <w:rPr>
                <w:rFonts w:ascii="Times New Roman" w:hAnsi="Times New Roman"/>
                <w:sz w:val="20"/>
                <w:szCs w:val="20"/>
              </w:rPr>
            </w:pPr>
            <w:r w:rsidRPr="00845775">
              <w:rPr>
                <w:rFonts w:ascii="Times New Roman" w:hAnsi="Times New Roman"/>
                <w:sz w:val="20"/>
                <w:szCs w:val="20"/>
              </w:rPr>
              <w:t>областной бюджет</w:t>
            </w:r>
          </w:p>
        </w:tc>
        <w:tc>
          <w:tcPr>
            <w:tcW w:w="1134"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0,0</w:t>
            </w:r>
          </w:p>
        </w:tc>
        <w:tc>
          <w:tcPr>
            <w:tcW w:w="1134"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0,0</w:t>
            </w:r>
          </w:p>
        </w:tc>
        <w:tc>
          <w:tcPr>
            <w:tcW w:w="992"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0,0</w:t>
            </w:r>
          </w:p>
        </w:tc>
        <w:tc>
          <w:tcPr>
            <w:tcW w:w="1134"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0,0</w:t>
            </w:r>
          </w:p>
        </w:tc>
        <w:tc>
          <w:tcPr>
            <w:tcW w:w="1134"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0,0</w:t>
            </w:r>
          </w:p>
        </w:tc>
        <w:tc>
          <w:tcPr>
            <w:tcW w:w="1134"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0,0</w:t>
            </w:r>
          </w:p>
        </w:tc>
        <w:tc>
          <w:tcPr>
            <w:tcW w:w="1134"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0,0</w:t>
            </w:r>
          </w:p>
        </w:tc>
      </w:tr>
      <w:tr w:rsidR="00E07193" w:rsidRPr="00845775" w:rsidTr="00E07193">
        <w:tc>
          <w:tcPr>
            <w:tcW w:w="2235" w:type="dxa"/>
            <w:vMerge/>
          </w:tcPr>
          <w:p w:rsidR="00E07193" w:rsidRPr="00845775" w:rsidRDefault="00E07193" w:rsidP="00845775">
            <w:pPr>
              <w:spacing w:after="0" w:line="240" w:lineRule="auto"/>
              <w:jc w:val="both"/>
              <w:rPr>
                <w:rFonts w:ascii="Times New Roman" w:hAnsi="Times New Roman"/>
                <w:sz w:val="20"/>
                <w:szCs w:val="20"/>
              </w:rPr>
            </w:pPr>
          </w:p>
        </w:tc>
        <w:tc>
          <w:tcPr>
            <w:tcW w:w="3260" w:type="dxa"/>
            <w:vMerge/>
          </w:tcPr>
          <w:p w:rsidR="00E07193" w:rsidRPr="00845775" w:rsidRDefault="00E07193" w:rsidP="00845775">
            <w:pPr>
              <w:spacing w:after="0" w:line="240" w:lineRule="auto"/>
              <w:jc w:val="both"/>
              <w:rPr>
                <w:rFonts w:ascii="Times New Roman" w:hAnsi="Times New Roman"/>
                <w:sz w:val="20"/>
                <w:szCs w:val="20"/>
              </w:rPr>
            </w:pPr>
          </w:p>
        </w:tc>
        <w:tc>
          <w:tcPr>
            <w:tcW w:w="1559" w:type="dxa"/>
          </w:tcPr>
          <w:p w:rsidR="00E07193" w:rsidRPr="00845775" w:rsidRDefault="00E07193" w:rsidP="00845775">
            <w:pPr>
              <w:spacing w:after="0" w:line="240" w:lineRule="auto"/>
              <w:jc w:val="both"/>
              <w:rPr>
                <w:rFonts w:ascii="Times New Roman" w:hAnsi="Times New Roman"/>
                <w:sz w:val="20"/>
                <w:szCs w:val="20"/>
              </w:rPr>
            </w:pPr>
            <w:r w:rsidRPr="00845775">
              <w:rPr>
                <w:rFonts w:ascii="Times New Roman" w:hAnsi="Times New Roman"/>
                <w:sz w:val="20"/>
                <w:szCs w:val="20"/>
              </w:rPr>
              <w:t xml:space="preserve">районный </w:t>
            </w:r>
            <w:r w:rsidRPr="00845775">
              <w:rPr>
                <w:rFonts w:ascii="Times New Roman" w:hAnsi="Times New Roman"/>
                <w:sz w:val="20"/>
                <w:szCs w:val="20"/>
              </w:rPr>
              <w:lastRenderedPageBreak/>
              <w:t>бюджет</w:t>
            </w:r>
          </w:p>
        </w:tc>
        <w:tc>
          <w:tcPr>
            <w:tcW w:w="1134"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lastRenderedPageBreak/>
              <w:t>958,1</w:t>
            </w:r>
          </w:p>
        </w:tc>
        <w:tc>
          <w:tcPr>
            <w:tcW w:w="1134"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926,3</w:t>
            </w:r>
          </w:p>
        </w:tc>
        <w:tc>
          <w:tcPr>
            <w:tcW w:w="992"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879,1</w:t>
            </w:r>
          </w:p>
        </w:tc>
        <w:tc>
          <w:tcPr>
            <w:tcW w:w="1134"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818,5</w:t>
            </w:r>
          </w:p>
        </w:tc>
        <w:tc>
          <w:tcPr>
            <w:tcW w:w="1134"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647,6</w:t>
            </w:r>
          </w:p>
        </w:tc>
        <w:tc>
          <w:tcPr>
            <w:tcW w:w="1134"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647,6</w:t>
            </w:r>
          </w:p>
        </w:tc>
        <w:tc>
          <w:tcPr>
            <w:tcW w:w="1134"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4877,2</w:t>
            </w:r>
          </w:p>
        </w:tc>
      </w:tr>
      <w:tr w:rsidR="00E07193" w:rsidRPr="00845775" w:rsidTr="00E07193">
        <w:tc>
          <w:tcPr>
            <w:tcW w:w="2235" w:type="dxa"/>
            <w:vMerge w:val="restart"/>
          </w:tcPr>
          <w:p w:rsidR="00E07193" w:rsidRPr="00845775" w:rsidRDefault="00E07193" w:rsidP="00845775">
            <w:pPr>
              <w:spacing w:after="0" w:line="240" w:lineRule="auto"/>
              <w:jc w:val="both"/>
              <w:rPr>
                <w:rFonts w:ascii="Times New Roman" w:hAnsi="Times New Roman"/>
                <w:sz w:val="20"/>
                <w:szCs w:val="20"/>
              </w:rPr>
            </w:pPr>
            <w:r w:rsidRPr="00845775">
              <w:rPr>
                <w:rFonts w:ascii="Times New Roman" w:hAnsi="Times New Roman"/>
                <w:sz w:val="20"/>
                <w:szCs w:val="20"/>
              </w:rPr>
              <w:lastRenderedPageBreak/>
              <w:t>Отдельное мероприятие</w:t>
            </w:r>
          </w:p>
        </w:tc>
        <w:tc>
          <w:tcPr>
            <w:tcW w:w="3260" w:type="dxa"/>
            <w:vMerge w:val="restart"/>
          </w:tcPr>
          <w:p w:rsidR="00E07193" w:rsidRPr="00845775" w:rsidRDefault="00E07193" w:rsidP="00845775">
            <w:pPr>
              <w:spacing w:after="0" w:line="240" w:lineRule="auto"/>
              <w:jc w:val="both"/>
              <w:rPr>
                <w:rFonts w:ascii="Times New Roman" w:hAnsi="Times New Roman"/>
                <w:sz w:val="20"/>
                <w:szCs w:val="20"/>
                <w:lang w:val="ru-RU"/>
              </w:rPr>
            </w:pPr>
            <w:r w:rsidRPr="00845775">
              <w:rPr>
                <w:rFonts w:ascii="Times New Roman" w:hAnsi="Times New Roman"/>
                <w:sz w:val="20"/>
                <w:szCs w:val="20"/>
                <w:lang w:val="ru-RU"/>
              </w:rPr>
              <w:t>«Организация  деятельности административной комиссии муниципального образования Тужинский муниципальный район Кировской области по рассмотрению дел об административных правонарушениях»</w:t>
            </w:r>
          </w:p>
        </w:tc>
        <w:tc>
          <w:tcPr>
            <w:tcW w:w="1559" w:type="dxa"/>
          </w:tcPr>
          <w:p w:rsidR="00E07193" w:rsidRPr="00845775" w:rsidRDefault="00E07193" w:rsidP="00845775">
            <w:pPr>
              <w:spacing w:after="0" w:line="240" w:lineRule="auto"/>
              <w:jc w:val="both"/>
              <w:rPr>
                <w:rFonts w:ascii="Times New Roman" w:hAnsi="Times New Roman"/>
                <w:sz w:val="20"/>
                <w:szCs w:val="20"/>
              </w:rPr>
            </w:pPr>
            <w:r w:rsidRPr="00845775">
              <w:rPr>
                <w:rFonts w:ascii="Times New Roman" w:hAnsi="Times New Roman"/>
                <w:sz w:val="20"/>
                <w:szCs w:val="20"/>
              </w:rPr>
              <w:t>всего</w:t>
            </w:r>
          </w:p>
        </w:tc>
        <w:tc>
          <w:tcPr>
            <w:tcW w:w="1134"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1,9</w:t>
            </w:r>
          </w:p>
        </w:tc>
        <w:tc>
          <w:tcPr>
            <w:tcW w:w="1134"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0,3</w:t>
            </w:r>
          </w:p>
        </w:tc>
        <w:tc>
          <w:tcPr>
            <w:tcW w:w="992"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0</w:t>
            </w:r>
          </w:p>
        </w:tc>
        <w:tc>
          <w:tcPr>
            <w:tcW w:w="1134"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0,2</w:t>
            </w:r>
          </w:p>
        </w:tc>
        <w:tc>
          <w:tcPr>
            <w:tcW w:w="1134"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0,2</w:t>
            </w:r>
          </w:p>
        </w:tc>
        <w:tc>
          <w:tcPr>
            <w:tcW w:w="1134"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0,2</w:t>
            </w:r>
          </w:p>
        </w:tc>
        <w:tc>
          <w:tcPr>
            <w:tcW w:w="1134"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2,8</w:t>
            </w:r>
          </w:p>
        </w:tc>
      </w:tr>
      <w:tr w:rsidR="00E07193" w:rsidRPr="00845775" w:rsidTr="00E07193">
        <w:tc>
          <w:tcPr>
            <w:tcW w:w="2235" w:type="dxa"/>
            <w:vMerge/>
          </w:tcPr>
          <w:p w:rsidR="00E07193" w:rsidRPr="00845775" w:rsidRDefault="00E07193" w:rsidP="00845775">
            <w:pPr>
              <w:spacing w:after="0" w:line="240" w:lineRule="auto"/>
              <w:jc w:val="both"/>
              <w:rPr>
                <w:rFonts w:ascii="Times New Roman" w:hAnsi="Times New Roman"/>
                <w:sz w:val="20"/>
                <w:szCs w:val="20"/>
              </w:rPr>
            </w:pPr>
          </w:p>
        </w:tc>
        <w:tc>
          <w:tcPr>
            <w:tcW w:w="3260" w:type="dxa"/>
            <w:vMerge/>
          </w:tcPr>
          <w:p w:rsidR="00E07193" w:rsidRPr="00845775" w:rsidRDefault="00E07193" w:rsidP="00845775">
            <w:pPr>
              <w:spacing w:after="0" w:line="240" w:lineRule="auto"/>
              <w:jc w:val="both"/>
              <w:rPr>
                <w:rFonts w:ascii="Times New Roman" w:hAnsi="Times New Roman"/>
                <w:sz w:val="20"/>
                <w:szCs w:val="20"/>
              </w:rPr>
            </w:pPr>
          </w:p>
        </w:tc>
        <w:tc>
          <w:tcPr>
            <w:tcW w:w="1559" w:type="dxa"/>
          </w:tcPr>
          <w:p w:rsidR="00E07193" w:rsidRPr="00845775" w:rsidRDefault="00E07193" w:rsidP="00845775">
            <w:pPr>
              <w:spacing w:after="0" w:line="240" w:lineRule="auto"/>
              <w:jc w:val="both"/>
              <w:rPr>
                <w:rFonts w:ascii="Times New Roman" w:hAnsi="Times New Roman"/>
                <w:sz w:val="20"/>
                <w:szCs w:val="20"/>
              </w:rPr>
            </w:pPr>
            <w:r w:rsidRPr="00845775">
              <w:rPr>
                <w:rFonts w:ascii="Times New Roman" w:hAnsi="Times New Roman"/>
                <w:sz w:val="20"/>
                <w:szCs w:val="20"/>
              </w:rPr>
              <w:t>областной бюджет</w:t>
            </w:r>
          </w:p>
        </w:tc>
        <w:tc>
          <w:tcPr>
            <w:tcW w:w="1134"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1,9</w:t>
            </w:r>
          </w:p>
        </w:tc>
        <w:tc>
          <w:tcPr>
            <w:tcW w:w="1134"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0,3</w:t>
            </w:r>
          </w:p>
        </w:tc>
        <w:tc>
          <w:tcPr>
            <w:tcW w:w="992"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0</w:t>
            </w:r>
          </w:p>
        </w:tc>
        <w:tc>
          <w:tcPr>
            <w:tcW w:w="1134"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0,2</w:t>
            </w:r>
          </w:p>
        </w:tc>
        <w:tc>
          <w:tcPr>
            <w:tcW w:w="1134"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0,2</w:t>
            </w:r>
          </w:p>
        </w:tc>
        <w:tc>
          <w:tcPr>
            <w:tcW w:w="1134"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0,2</w:t>
            </w:r>
          </w:p>
        </w:tc>
        <w:tc>
          <w:tcPr>
            <w:tcW w:w="1134"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2,8</w:t>
            </w:r>
          </w:p>
        </w:tc>
      </w:tr>
      <w:tr w:rsidR="00E07193" w:rsidRPr="00845775" w:rsidTr="00E07193">
        <w:tc>
          <w:tcPr>
            <w:tcW w:w="2235" w:type="dxa"/>
            <w:vMerge/>
          </w:tcPr>
          <w:p w:rsidR="00E07193" w:rsidRPr="00845775" w:rsidRDefault="00E07193" w:rsidP="00845775">
            <w:pPr>
              <w:spacing w:after="0" w:line="240" w:lineRule="auto"/>
              <w:jc w:val="both"/>
              <w:rPr>
                <w:rFonts w:ascii="Times New Roman" w:hAnsi="Times New Roman"/>
                <w:sz w:val="20"/>
                <w:szCs w:val="20"/>
              </w:rPr>
            </w:pPr>
          </w:p>
        </w:tc>
        <w:tc>
          <w:tcPr>
            <w:tcW w:w="3260" w:type="dxa"/>
            <w:vMerge/>
          </w:tcPr>
          <w:p w:rsidR="00E07193" w:rsidRPr="00845775" w:rsidRDefault="00E07193" w:rsidP="00845775">
            <w:pPr>
              <w:spacing w:after="0" w:line="240" w:lineRule="auto"/>
              <w:jc w:val="both"/>
              <w:rPr>
                <w:rFonts w:ascii="Times New Roman" w:hAnsi="Times New Roman"/>
                <w:sz w:val="20"/>
                <w:szCs w:val="20"/>
              </w:rPr>
            </w:pPr>
          </w:p>
        </w:tc>
        <w:tc>
          <w:tcPr>
            <w:tcW w:w="1559" w:type="dxa"/>
          </w:tcPr>
          <w:p w:rsidR="00E07193" w:rsidRPr="00845775" w:rsidRDefault="00E07193" w:rsidP="00845775">
            <w:pPr>
              <w:spacing w:after="0" w:line="240" w:lineRule="auto"/>
              <w:jc w:val="both"/>
              <w:rPr>
                <w:rFonts w:ascii="Times New Roman" w:hAnsi="Times New Roman"/>
                <w:sz w:val="20"/>
                <w:szCs w:val="20"/>
              </w:rPr>
            </w:pPr>
            <w:r w:rsidRPr="00845775">
              <w:rPr>
                <w:rFonts w:ascii="Times New Roman" w:hAnsi="Times New Roman"/>
                <w:sz w:val="20"/>
                <w:szCs w:val="20"/>
              </w:rPr>
              <w:t>районный бюджет</w:t>
            </w:r>
          </w:p>
        </w:tc>
        <w:tc>
          <w:tcPr>
            <w:tcW w:w="1134"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0,0</w:t>
            </w:r>
          </w:p>
        </w:tc>
        <w:tc>
          <w:tcPr>
            <w:tcW w:w="1134"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0,0</w:t>
            </w:r>
          </w:p>
        </w:tc>
        <w:tc>
          <w:tcPr>
            <w:tcW w:w="992"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0,0</w:t>
            </w:r>
          </w:p>
        </w:tc>
        <w:tc>
          <w:tcPr>
            <w:tcW w:w="1134"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0,0</w:t>
            </w:r>
          </w:p>
        </w:tc>
        <w:tc>
          <w:tcPr>
            <w:tcW w:w="1134"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0,0</w:t>
            </w:r>
          </w:p>
        </w:tc>
        <w:tc>
          <w:tcPr>
            <w:tcW w:w="1134"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0,0</w:t>
            </w:r>
          </w:p>
        </w:tc>
        <w:tc>
          <w:tcPr>
            <w:tcW w:w="1134"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0,0</w:t>
            </w:r>
          </w:p>
        </w:tc>
      </w:tr>
      <w:tr w:rsidR="00E07193" w:rsidRPr="00845775" w:rsidTr="00E07193">
        <w:tc>
          <w:tcPr>
            <w:tcW w:w="2235" w:type="dxa"/>
            <w:vMerge w:val="restart"/>
          </w:tcPr>
          <w:p w:rsidR="00E07193" w:rsidRPr="00845775" w:rsidRDefault="00E07193" w:rsidP="00845775">
            <w:pPr>
              <w:spacing w:after="0" w:line="240" w:lineRule="auto"/>
              <w:jc w:val="both"/>
              <w:rPr>
                <w:rFonts w:ascii="Times New Roman" w:hAnsi="Times New Roman"/>
                <w:sz w:val="20"/>
                <w:szCs w:val="20"/>
              </w:rPr>
            </w:pPr>
            <w:r w:rsidRPr="00845775">
              <w:rPr>
                <w:rFonts w:ascii="Times New Roman" w:hAnsi="Times New Roman"/>
                <w:sz w:val="20"/>
                <w:szCs w:val="20"/>
              </w:rPr>
              <w:t>Отдельное мероприятие</w:t>
            </w:r>
          </w:p>
        </w:tc>
        <w:tc>
          <w:tcPr>
            <w:tcW w:w="3260" w:type="dxa"/>
            <w:vMerge w:val="restart"/>
          </w:tcPr>
          <w:p w:rsidR="00E07193" w:rsidRPr="00845775" w:rsidRDefault="00E07193" w:rsidP="00845775">
            <w:pPr>
              <w:spacing w:after="0" w:line="240" w:lineRule="auto"/>
              <w:jc w:val="both"/>
              <w:rPr>
                <w:rFonts w:ascii="Times New Roman" w:hAnsi="Times New Roman"/>
                <w:sz w:val="20"/>
                <w:szCs w:val="20"/>
                <w:lang w:val="ru-RU"/>
              </w:rPr>
            </w:pPr>
            <w:r w:rsidRPr="00845775">
              <w:rPr>
                <w:rFonts w:ascii="Times New Roman" w:hAnsi="Times New Roman"/>
                <w:sz w:val="20"/>
                <w:szCs w:val="20"/>
                <w:lang w:val="ru-RU"/>
              </w:rPr>
              <w:t>«Организация и проведение мероприятий в области социальной политики»</w:t>
            </w:r>
          </w:p>
        </w:tc>
        <w:tc>
          <w:tcPr>
            <w:tcW w:w="1559" w:type="dxa"/>
          </w:tcPr>
          <w:p w:rsidR="00E07193" w:rsidRPr="00845775" w:rsidRDefault="00E07193" w:rsidP="00845775">
            <w:pPr>
              <w:spacing w:after="0" w:line="240" w:lineRule="auto"/>
              <w:jc w:val="both"/>
              <w:rPr>
                <w:rFonts w:ascii="Times New Roman" w:hAnsi="Times New Roman"/>
                <w:sz w:val="20"/>
                <w:szCs w:val="20"/>
              </w:rPr>
            </w:pPr>
            <w:r w:rsidRPr="00845775">
              <w:rPr>
                <w:rFonts w:ascii="Times New Roman" w:hAnsi="Times New Roman"/>
                <w:sz w:val="20"/>
                <w:szCs w:val="20"/>
              </w:rPr>
              <w:t>всего</w:t>
            </w:r>
          </w:p>
        </w:tc>
        <w:tc>
          <w:tcPr>
            <w:tcW w:w="1134"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1207,2</w:t>
            </w:r>
          </w:p>
        </w:tc>
        <w:tc>
          <w:tcPr>
            <w:tcW w:w="1134"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1091,1</w:t>
            </w:r>
          </w:p>
        </w:tc>
        <w:tc>
          <w:tcPr>
            <w:tcW w:w="992"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722,6</w:t>
            </w:r>
          </w:p>
        </w:tc>
        <w:tc>
          <w:tcPr>
            <w:tcW w:w="1134"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797,0</w:t>
            </w:r>
          </w:p>
        </w:tc>
        <w:tc>
          <w:tcPr>
            <w:tcW w:w="1134"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797,0</w:t>
            </w:r>
          </w:p>
        </w:tc>
        <w:tc>
          <w:tcPr>
            <w:tcW w:w="1134"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797,0</w:t>
            </w:r>
          </w:p>
        </w:tc>
        <w:tc>
          <w:tcPr>
            <w:tcW w:w="1134"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5411,9</w:t>
            </w:r>
          </w:p>
        </w:tc>
      </w:tr>
      <w:tr w:rsidR="00E07193" w:rsidRPr="00845775" w:rsidTr="00E07193">
        <w:tc>
          <w:tcPr>
            <w:tcW w:w="2235" w:type="dxa"/>
            <w:vMerge/>
          </w:tcPr>
          <w:p w:rsidR="00E07193" w:rsidRPr="00845775" w:rsidRDefault="00E07193" w:rsidP="00845775">
            <w:pPr>
              <w:spacing w:after="0" w:line="240" w:lineRule="auto"/>
              <w:jc w:val="both"/>
              <w:rPr>
                <w:rFonts w:ascii="Times New Roman" w:hAnsi="Times New Roman"/>
                <w:sz w:val="20"/>
                <w:szCs w:val="20"/>
              </w:rPr>
            </w:pPr>
          </w:p>
        </w:tc>
        <w:tc>
          <w:tcPr>
            <w:tcW w:w="3260" w:type="dxa"/>
            <w:vMerge/>
          </w:tcPr>
          <w:p w:rsidR="00E07193" w:rsidRPr="00845775" w:rsidRDefault="00E07193" w:rsidP="00845775">
            <w:pPr>
              <w:spacing w:after="0" w:line="240" w:lineRule="auto"/>
              <w:jc w:val="both"/>
              <w:rPr>
                <w:rFonts w:ascii="Times New Roman" w:hAnsi="Times New Roman"/>
                <w:sz w:val="20"/>
                <w:szCs w:val="20"/>
              </w:rPr>
            </w:pPr>
          </w:p>
        </w:tc>
        <w:tc>
          <w:tcPr>
            <w:tcW w:w="1559" w:type="dxa"/>
          </w:tcPr>
          <w:p w:rsidR="00E07193" w:rsidRPr="00845775" w:rsidRDefault="00E07193" w:rsidP="00845775">
            <w:pPr>
              <w:spacing w:after="0" w:line="240" w:lineRule="auto"/>
              <w:jc w:val="both"/>
              <w:rPr>
                <w:rFonts w:ascii="Times New Roman" w:hAnsi="Times New Roman"/>
                <w:sz w:val="20"/>
                <w:szCs w:val="20"/>
              </w:rPr>
            </w:pPr>
            <w:r w:rsidRPr="00845775">
              <w:rPr>
                <w:rFonts w:ascii="Times New Roman" w:hAnsi="Times New Roman"/>
                <w:sz w:val="20"/>
                <w:szCs w:val="20"/>
              </w:rPr>
              <w:t>областной бюджет</w:t>
            </w:r>
          </w:p>
        </w:tc>
        <w:tc>
          <w:tcPr>
            <w:tcW w:w="1134"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1207,2</w:t>
            </w:r>
          </w:p>
        </w:tc>
        <w:tc>
          <w:tcPr>
            <w:tcW w:w="1134"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1091,1</w:t>
            </w:r>
          </w:p>
        </w:tc>
        <w:tc>
          <w:tcPr>
            <w:tcW w:w="992"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722,6</w:t>
            </w:r>
          </w:p>
        </w:tc>
        <w:tc>
          <w:tcPr>
            <w:tcW w:w="1134"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797,0</w:t>
            </w:r>
          </w:p>
        </w:tc>
        <w:tc>
          <w:tcPr>
            <w:tcW w:w="1134"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797,0</w:t>
            </w:r>
          </w:p>
        </w:tc>
        <w:tc>
          <w:tcPr>
            <w:tcW w:w="1134"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797,0</w:t>
            </w:r>
          </w:p>
        </w:tc>
        <w:tc>
          <w:tcPr>
            <w:tcW w:w="1134"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5411,9</w:t>
            </w:r>
          </w:p>
        </w:tc>
      </w:tr>
      <w:tr w:rsidR="00E07193" w:rsidRPr="00845775" w:rsidTr="00E07193">
        <w:trPr>
          <w:trHeight w:val="417"/>
        </w:trPr>
        <w:tc>
          <w:tcPr>
            <w:tcW w:w="2235" w:type="dxa"/>
            <w:vMerge/>
          </w:tcPr>
          <w:p w:rsidR="00E07193" w:rsidRPr="00845775" w:rsidRDefault="00E07193" w:rsidP="00845775">
            <w:pPr>
              <w:spacing w:after="0" w:line="240" w:lineRule="auto"/>
              <w:jc w:val="both"/>
              <w:rPr>
                <w:rFonts w:ascii="Times New Roman" w:hAnsi="Times New Roman"/>
                <w:sz w:val="20"/>
                <w:szCs w:val="20"/>
              </w:rPr>
            </w:pPr>
          </w:p>
        </w:tc>
        <w:tc>
          <w:tcPr>
            <w:tcW w:w="3260" w:type="dxa"/>
            <w:vMerge/>
          </w:tcPr>
          <w:p w:rsidR="00E07193" w:rsidRPr="00845775" w:rsidRDefault="00E07193" w:rsidP="00845775">
            <w:pPr>
              <w:spacing w:after="0" w:line="240" w:lineRule="auto"/>
              <w:jc w:val="both"/>
              <w:rPr>
                <w:rFonts w:ascii="Times New Roman" w:hAnsi="Times New Roman"/>
                <w:sz w:val="20"/>
                <w:szCs w:val="20"/>
              </w:rPr>
            </w:pPr>
          </w:p>
        </w:tc>
        <w:tc>
          <w:tcPr>
            <w:tcW w:w="1559" w:type="dxa"/>
          </w:tcPr>
          <w:p w:rsidR="00E07193" w:rsidRPr="00845775" w:rsidRDefault="00E07193" w:rsidP="00845775">
            <w:pPr>
              <w:spacing w:after="0" w:line="240" w:lineRule="auto"/>
              <w:jc w:val="both"/>
              <w:rPr>
                <w:rFonts w:ascii="Times New Roman" w:hAnsi="Times New Roman"/>
                <w:sz w:val="20"/>
                <w:szCs w:val="20"/>
              </w:rPr>
            </w:pPr>
            <w:r w:rsidRPr="00845775">
              <w:rPr>
                <w:rFonts w:ascii="Times New Roman" w:hAnsi="Times New Roman"/>
                <w:sz w:val="20"/>
                <w:szCs w:val="20"/>
              </w:rPr>
              <w:t>районный бюджет</w:t>
            </w:r>
          </w:p>
        </w:tc>
        <w:tc>
          <w:tcPr>
            <w:tcW w:w="1134"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0,0</w:t>
            </w:r>
          </w:p>
        </w:tc>
        <w:tc>
          <w:tcPr>
            <w:tcW w:w="1134"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0,0</w:t>
            </w:r>
          </w:p>
        </w:tc>
        <w:tc>
          <w:tcPr>
            <w:tcW w:w="992"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0,0</w:t>
            </w:r>
          </w:p>
        </w:tc>
        <w:tc>
          <w:tcPr>
            <w:tcW w:w="1134"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0,0</w:t>
            </w:r>
          </w:p>
        </w:tc>
        <w:tc>
          <w:tcPr>
            <w:tcW w:w="1134"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0,0</w:t>
            </w:r>
          </w:p>
        </w:tc>
        <w:tc>
          <w:tcPr>
            <w:tcW w:w="1134"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0,0</w:t>
            </w:r>
          </w:p>
        </w:tc>
        <w:tc>
          <w:tcPr>
            <w:tcW w:w="1134"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0,0</w:t>
            </w:r>
          </w:p>
        </w:tc>
      </w:tr>
      <w:tr w:rsidR="00E07193" w:rsidRPr="00845775" w:rsidTr="00E07193">
        <w:tc>
          <w:tcPr>
            <w:tcW w:w="2235" w:type="dxa"/>
            <w:vMerge w:val="restart"/>
          </w:tcPr>
          <w:p w:rsidR="00E07193" w:rsidRPr="00845775" w:rsidRDefault="00E07193" w:rsidP="00845775">
            <w:pPr>
              <w:spacing w:after="0" w:line="240" w:lineRule="auto"/>
              <w:jc w:val="both"/>
              <w:rPr>
                <w:rFonts w:ascii="Times New Roman" w:hAnsi="Times New Roman"/>
                <w:sz w:val="20"/>
                <w:szCs w:val="20"/>
              </w:rPr>
            </w:pPr>
            <w:r w:rsidRPr="00845775">
              <w:rPr>
                <w:rFonts w:ascii="Times New Roman" w:hAnsi="Times New Roman"/>
                <w:sz w:val="20"/>
                <w:szCs w:val="20"/>
              </w:rPr>
              <w:t>Отдельное мероприятие</w:t>
            </w:r>
          </w:p>
        </w:tc>
        <w:tc>
          <w:tcPr>
            <w:tcW w:w="3260" w:type="dxa"/>
            <w:vMerge w:val="restart"/>
          </w:tcPr>
          <w:p w:rsidR="00E07193" w:rsidRPr="00845775" w:rsidRDefault="00E07193" w:rsidP="00845775">
            <w:pPr>
              <w:spacing w:after="0" w:line="240" w:lineRule="auto"/>
              <w:jc w:val="both"/>
              <w:rPr>
                <w:rFonts w:ascii="Times New Roman" w:hAnsi="Times New Roman"/>
                <w:sz w:val="20"/>
                <w:szCs w:val="20"/>
                <w:lang w:val="ru-RU"/>
              </w:rPr>
            </w:pPr>
            <w:r w:rsidRPr="00845775">
              <w:rPr>
                <w:rFonts w:ascii="Times New Roman" w:hAnsi="Times New Roman"/>
                <w:sz w:val="20"/>
                <w:szCs w:val="20"/>
                <w:lang w:val="ru-RU"/>
              </w:rPr>
              <w:t>«Профессиональная подготовка, переподготовка и повышение квалификации»</w:t>
            </w:r>
          </w:p>
        </w:tc>
        <w:tc>
          <w:tcPr>
            <w:tcW w:w="1559" w:type="dxa"/>
          </w:tcPr>
          <w:p w:rsidR="00E07193" w:rsidRPr="00845775" w:rsidRDefault="00E07193" w:rsidP="00845775">
            <w:pPr>
              <w:spacing w:after="0" w:line="240" w:lineRule="auto"/>
              <w:jc w:val="both"/>
              <w:rPr>
                <w:rFonts w:ascii="Times New Roman" w:hAnsi="Times New Roman"/>
                <w:sz w:val="20"/>
                <w:szCs w:val="20"/>
              </w:rPr>
            </w:pPr>
            <w:r w:rsidRPr="00845775">
              <w:rPr>
                <w:rFonts w:ascii="Times New Roman" w:hAnsi="Times New Roman"/>
                <w:sz w:val="20"/>
                <w:szCs w:val="20"/>
              </w:rPr>
              <w:t>всего</w:t>
            </w:r>
          </w:p>
        </w:tc>
        <w:tc>
          <w:tcPr>
            <w:tcW w:w="1134"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67,5</w:t>
            </w:r>
          </w:p>
        </w:tc>
        <w:tc>
          <w:tcPr>
            <w:tcW w:w="1134"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0,0</w:t>
            </w:r>
          </w:p>
        </w:tc>
        <w:tc>
          <w:tcPr>
            <w:tcW w:w="992"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0,0</w:t>
            </w:r>
          </w:p>
        </w:tc>
        <w:tc>
          <w:tcPr>
            <w:tcW w:w="1134"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0,0</w:t>
            </w:r>
          </w:p>
        </w:tc>
        <w:tc>
          <w:tcPr>
            <w:tcW w:w="1134"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0,0</w:t>
            </w:r>
          </w:p>
        </w:tc>
        <w:tc>
          <w:tcPr>
            <w:tcW w:w="1134"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0,0</w:t>
            </w:r>
          </w:p>
        </w:tc>
        <w:tc>
          <w:tcPr>
            <w:tcW w:w="1134"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67,5</w:t>
            </w:r>
          </w:p>
        </w:tc>
      </w:tr>
      <w:tr w:rsidR="00E07193" w:rsidRPr="00845775" w:rsidTr="00E07193">
        <w:tc>
          <w:tcPr>
            <w:tcW w:w="2235" w:type="dxa"/>
            <w:vMerge/>
          </w:tcPr>
          <w:p w:rsidR="00E07193" w:rsidRPr="00845775" w:rsidRDefault="00E07193" w:rsidP="00845775">
            <w:pPr>
              <w:spacing w:after="0" w:line="240" w:lineRule="auto"/>
              <w:jc w:val="both"/>
              <w:rPr>
                <w:rFonts w:ascii="Times New Roman" w:hAnsi="Times New Roman"/>
                <w:sz w:val="20"/>
                <w:szCs w:val="20"/>
              </w:rPr>
            </w:pPr>
          </w:p>
        </w:tc>
        <w:tc>
          <w:tcPr>
            <w:tcW w:w="3260" w:type="dxa"/>
            <w:vMerge/>
          </w:tcPr>
          <w:p w:rsidR="00E07193" w:rsidRPr="00845775" w:rsidRDefault="00E07193" w:rsidP="00845775">
            <w:pPr>
              <w:spacing w:after="0" w:line="240" w:lineRule="auto"/>
              <w:jc w:val="both"/>
              <w:rPr>
                <w:rFonts w:ascii="Times New Roman" w:hAnsi="Times New Roman"/>
                <w:sz w:val="20"/>
                <w:szCs w:val="20"/>
              </w:rPr>
            </w:pPr>
          </w:p>
        </w:tc>
        <w:tc>
          <w:tcPr>
            <w:tcW w:w="1559" w:type="dxa"/>
          </w:tcPr>
          <w:p w:rsidR="00E07193" w:rsidRPr="00845775" w:rsidRDefault="00E07193" w:rsidP="00845775">
            <w:pPr>
              <w:spacing w:after="0" w:line="240" w:lineRule="auto"/>
              <w:jc w:val="both"/>
              <w:rPr>
                <w:rFonts w:ascii="Times New Roman" w:hAnsi="Times New Roman"/>
                <w:sz w:val="20"/>
                <w:szCs w:val="20"/>
              </w:rPr>
            </w:pPr>
            <w:r w:rsidRPr="00845775">
              <w:rPr>
                <w:rFonts w:ascii="Times New Roman" w:hAnsi="Times New Roman"/>
                <w:sz w:val="20"/>
                <w:szCs w:val="20"/>
              </w:rPr>
              <w:t>областной бюджет</w:t>
            </w:r>
          </w:p>
        </w:tc>
        <w:tc>
          <w:tcPr>
            <w:tcW w:w="1134"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67,5</w:t>
            </w:r>
          </w:p>
        </w:tc>
        <w:tc>
          <w:tcPr>
            <w:tcW w:w="1134"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0,0</w:t>
            </w:r>
          </w:p>
        </w:tc>
        <w:tc>
          <w:tcPr>
            <w:tcW w:w="992"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0,0</w:t>
            </w:r>
          </w:p>
        </w:tc>
        <w:tc>
          <w:tcPr>
            <w:tcW w:w="1134"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0,0</w:t>
            </w:r>
          </w:p>
        </w:tc>
        <w:tc>
          <w:tcPr>
            <w:tcW w:w="1134"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0,0</w:t>
            </w:r>
          </w:p>
        </w:tc>
        <w:tc>
          <w:tcPr>
            <w:tcW w:w="1134"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0,0</w:t>
            </w:r>
          </w:p>
        </w:tc>
        <w:tc>
          <w:tcPr>
            <w:tcW w:w="1134"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67,5</w:t>
            </w:r>
          </w:p>
        </w:tc>
      </w:tr>
      <w:tr w:rsidR="00E07193" w:rsidRPr="00845775" w:rsidTr="00E07193">
        <w:tc>
          <w:tcPr>
            <w:tcW w:w="2235" w:type="dxa"/>
            <w:vMerge/>
          </w:tcPr>
          <w:p w:rsidR="00E07193" w:rsidRPr="00845775" w:rsidRDefault="00E07193" w:rsidP="00845775">
            <w:pPr>
              <w:spacing w:after="0" w:line="240" w:lineRule="auto"/>
              <w:jc w:val="both"/>
              <w:rPr>
                <w:rFonts w:ascii="Times New Roman" w:hAnsi="Times New Roman"/>
                <w:sz w:val="20"/>
                <w:szCs w:val="20"/>
              </w:rPr>
            </w:pPr>
          </w:p>
        </w:tc>
        <w:tc>
          <w:tcPr>
            <w:tcW w:w="3260" w:type="dxa"/>
            <w:vMerge/>
          </w:tcPr>
          <w:p w:rsidR="00E07193" w:rsidRPr="00845775" w:rsidRDefault="00E07193" w:rsidP="00845775">
            <w:pPr>
              <w:spacing w:after="0" w:line="240" w:lineRule="auto"/>
              <w:jc w:val="both"/>
              <w:rPr>
                <w:rFonts w:ascii="Times New Roman" w:hAnsi="Times New Roman"/>
                <w:sz w:val="20"/>
                <w:szCs w:val="20"/>
              </w:rPr>
            </w:pPr>
          </w:p>
        </w:tc>
        <w:tc>
          <w:tcPr>
            <w:tcW w:w="1559" w:type="dxa"/>
          </w:tcPr>
          <w:p w:rsidR="00E07193" w:rsidRPr="00845775" w:rsidRDefault="00E07193" w:rsidP="00845775">
            <w:pPr>
              <w:spacing w:after="0" w:line="240" w:lineRule="auto"/>
              <w:jc w:val="both"/>
              <w:rPr>
                <w:rFonts w:ascii="Times New Roman" w:hAnsi="Times New Roman"/>
                <w:sz w:val="20"/>
                <w:szCs w:val="20"/>
              </w:rPr>
            </w:pPr>
            <w:r w:rsidRPr="00845775">
              <w:rPr>
                <w:rFonts w:ascii="Times New Roman" w:hAnsi="Times New Roman"/>
                <w:sz w:val="20"/>
                <w:szCs w:val="20"/>
              </w:rPr>
              <w:t>районный бюджет</w:t>
            </w:r>
          </w:p>
        </w:tc>
        <w:tc>
          <w:tcPr>
            <w:tcW w:w="1134"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0,0</w:t>
            </w:r>
          </w:p>
        </w:tc>
        <w:tc>
          <w:tcPr>
            <w:tcW w:w="1134"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0,0</w:t>
            </w:r>
          </w:p>
        </w:tc>
        <w:tc>
          <w:tcPr>
            <w:tcW w:w="992"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0,0</w:t>
            </w:r>
          </w:p>
        </w:tc>
        <w:tc>
          <w:tcPr>
            <w:tcW w:w="1134"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0,0</w:t>
            </w:r>
          </w:p>
        </w:tc>
        <w:tc>
          <w:tcPr>
            <w:tcW w:w="1134"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0,0</w:t>
            </w:r>
          </w:p>
        </w:tc>
        <w:tc>
          <w:tcPr>
            <w:tcW w:w="1134"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0,0</w:t>
            </w:r>
          </w:p>
        </w:tc>
        <w:tc>
          <w:tcPr>
            <w:tcW w:w="1134"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0,0</w:t>
            </w:r>
          </w:p>
        </w:tc>
      </w:tr>
      <w:tr w:rsidR="00E07193" w:rsidRPr="00845775" w:rsidTr="00E07193">
        <w:tc>
          <w:tcPr>
            <w:tcW w:w="2235" w:type="dxa"/>
            <w:vMerge w:val="restart"/>
          </w:tcPr>
          <w:p w:rsidR="00E07193" w:rsidRPr="00845775" w:rsidRDefault="00E07193" w:rsidP="00845775">
            <w:pPr>
              <w:spacing w:after="0" w:line="240" w:lineRule="auto"/>
              <w:jc w:val="both"/>
              <w:rPr>
                <w:rFonts w:ascii="Times New Roman" w:hAnsi="Times New Roman"/>
                <w:sz w:val="20"/>
                <w:szCs w:val="20"/>
              </w:rPr>
            </w:pPr>
            <w:r w:rsidRPr="00845775">
              <w:rPr>
                <w:rFonts w:ascii="Times New Roman" w:hAnsi="Times New Roman"/>
                <w:sz w:val="20"/>
                <w:szCs w:val="20"/>
              </w:rPr>
              <w:t>Отдельное мероприятие</w:t>
            </w:r>
          </w:p>
        </w:tc>
        <w:tc>
          <w:tcPr>
            <w:tcW w:w="3260" w:type="dxa"/>
            <w:vMerge w:val="restart"/>
          </w:tcPr>
          <w:p w:rsidR="00E07193" w:rsidRPr="00845775" w:rsidRDefault="00E07193" w:rsidP="00845775">
            <w:pPr>
              <w:spacing w:after="0" w:line="240" w:lineRule="auto"/>
              <w:jc w:val="both"/>
              <w:rPr>
                <w:rFonts w:ascii="Times New Roman" w:hAnsi="Times New Roman"/>
                <w:sz w:val="20"/>
                <w:szCs w:val="20"/>
                <w:lang w:val="ru-RU"/>
              </w:rPr>
            </w:pPr>
            <w:r w:rsidRPr="00845775">
              <w:rPr>
                <w:rFonts w:ascii="Times New Roman" w:hAnsi="Times New Roman"/>
                <w:sz w:val="20"/>
                <w:szCs w:val="20"/>
                <w:lang w:val="ru-RU"/>
              </w:rPr>
              <w:t>«Совершенствование системы управления в администрации Тужинского района»</w:t>
            </w:r>
          </w:p>
        </w:tc>
        <w:tc>
          <w:tcPr>
            <w:tcW w:w="1559" w:type="dxa"/>
          </w:tcPr>
          <w:p w:rsidR="00E07193" w:rsidRPr="00845775" w:rsidRDefault="00E07193" w:rsidP="00845775">
            <w:pPr>
              <w:spacing w:after="0" w:line="240" w:lineRule="auto"/>
              <w:jc w:val="both"/>
              <w:rPr>
                <w:rFonts w:ascii="Times New Roman" w:hAnsi="Times New Roman"/>
                <w:sz w:val="20"/>
                <w:szCs w:val="20"/>
              </w:rPr>
            </w:pPr>
            <w:r w:rsidRPr="00845775">
              <w:rPr>
                <w:rFonts w:ascii="Times New Roman" w:hAnsi="Times New Roman"/>
                <w:sz w:val="20"/>
                <w:szCs w:val="20"/>
              </w:rPr>
              <w:t>всего</w:t>
            </w:r>
          </w:p>
        </w:tc>
        <w:tc>
          <w:tcPr>
            <w:tcW w:w="1134"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0,0</w:t>
            </w:r>
          </w:p>
        </w:tc>
        <w:tc>
          <w:tcPr>
            <w:tcW w:w="1134"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0,0</w:t>
            </w:r>
          </w:p>
        </w:tc>
        <w:tc>
          <w:tcPr>
            <w:tcW w:w="992"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0,0</w:t>
            </w:r>
          </w:p>
        </w:tc>
        <w:tc>
          <w:tcPr>
            <w:tcW w:w="1134"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0,0</w:t>
            </w:r>
          </w:p>
        </w:tc>
        <w:tc>
          <w:tcPr>
            <w:tcW w:w="1134"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0,0</w:t>
            </w:r>
          </w:p>
        </w:tc>
        <w:tc>
          <w:tcPr>
            <w:tcW w:w="1134"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0,0</w:t>
            </w:r>
          </w:p>
        </w:tc>
        <w:tc>
          <w:tcPr>
            <w:tcW w:w="1134"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0,0</w:t>
            </w:r>
          </w:p>
        </w:tc>
      </w:tr>
      <w:tr w:rsidR="00E07193" w:rsidRPr="00845775" w:rsidTr="00E07193">
        <w:tc>
          <w:tcPr>
            <w:tcW w:w="2235" w:type="dxa"/>
            <w:vMerge/>
          </w:tcPr>
          <w:p w:rsidR="00E07193" w:rsidRPr="00845775" w:rsidRDefault="00E07193" w:rsidP="00845775">
            <w:pPr>
              <w:spacing w:after="0" w:line="240" w:lineRule="auto"/>
              <w:jc w:val="both"/>
              <w:rPr>
                <w:rFonts w:ascii="Times New Roman" w:hAnsi="Times New Roman"/>
                <w:sz w:val="20"/>
                <w:szCs w:val="20"/>
              </w:rPr>
            </w:pPr>
          </w:p>
        </w:tc>
        <w:tc>
          <w:tcPr>
            <w:tcW w:w="3260" w:type="dxa"/>
            <w:vMerge/>
          </w:tcPr>
          <w:p w:rsidR="00E07193" w:rsidRPr="00845775" w:rsidRDefault="00E07193" w:rsidP="00845775">
            <w:pPr>
              <w:spacing w:after="0" w:line="240" w:lineRule="auto"/>
              <w:jc w:val="both"/>
              <w:rPr>
                <w:rFonts w:ascii="Times New Roman" w:hAnsi="Times New Roman"/>
                <w:sz w:val="20"/>
                <w:szCs w:val="20"/>
              </w:rPr>
            </w:pPr>
          </w:p>
        </w:tc>
        <w:tc>
          <w:tcPr>
            <w:tcW w:w="1559" w:type="dxa"/>
          </w:tcPr>
          <w:p w:rsidR="00E07193" w:rsidRPr="00845775" w:rsidRDefault="00E07193" w:rsidP="00845775">
            <w:pPr>
              <w:spacing w:after="0" w:line="240" w:lineRule="auto"/>
              <w:jc w:val="both"/>
              <w:rPr>
                <w:rFonts w:ascii="Times New Roman" w:hAnsi="Times New Roman"/>
                <w:sz w:val="20"/>
                <w:szCs w:val="20"/>
              </w:rPr>
            </w:pPr>
            <w:r w:rsidRPr="00845775">
              <w:rPr>
                <w:rFonts w:ascii="Times New Roman" w:hAnsi="Times New Roman"/>
                <w:sz w:val="20"/>
                <w:szCs w:val="20"/>
              </w:rPr>
              <w:t>областной бюджет</w:t>
            </w:r>
          </w:p>
        </w:tc>
        <w:tc>
          <w:tcPr>
            <w:tcW w:w="1134"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0,0</w:t>
            </w:r>
          </w:p>
        </w:tc>
        <w:tc>
          <w:tcPr>
            <w:tcW w:w="1134"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0,0</w:t>
            </w:r>
          </w:p>
        </w:tc>
        <w:tc>
          <w:tcPr>
            <w:tcW w:w="992"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0,0</w:t>
            </w:r>
          </w:p>
        </w:tc>
        <w:tc>
          <w:tcPr>
            <w:tcW w:w="1134"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0,0</w:t>
            </w:r>
          </w:p>
        </w:tc>
        <w:tc>
          <w:tcPr>
            <w:tcW w:w="1134"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0,0</w:t>
            </w:r>
          </w:p>
        </w:tc>
        <w:tc>
          <w:tcPr>
            <w:tcW w:w="1134"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0,0</w:t>
            </w:r>
          </w:p>
        </w:tc>
        <w:tc>
          <w:tcPr>
            <w:tcW w:w="1134"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0,0</w:t>
            </w:r>
          </w:p>
        </w:tc>
      </w:tr>
      <w:tr w:rsidR="00E07193" w:rsidRPr="00845775" w:rsidTr="00E07193">
        <w:tc>
          <w:tcPr>
            <w:tcW w:w="2235" w:type="dxa"/>
            <w:vMerge/>
          </w:tcPr>
          <w:p w:rsidR="00E07193" w:rsidRPr="00845775" w:rsidRDefault="00E07193" w:rsidP="00845775">
            <w:pPr>
              <w:spacing w:after="0" w:line="240" w:lineRule="auto"/>
              <w:jc w:val="both"/>
              <w:rPr>
                <w:rFonts w:ascii="Times New Roman" w:hAnsi="Times New Roman"/>
                <w:sz w:val="20"/>
                <w:szCs w:val="20"/>
              </w:rPr>
            </w:pPr>
          </w:p>
        </w:tc>
        <w:tc>
          <w:tcPr>
            <w:tcW w:w="3260" w:type="dxa"/>
            <w:vMerge/>
          </w:tcPr>
          <w:p w:rsidR="00E07193" w:rsidRPr="00845775" w:rsidRDefault="00E07193" w:rsidP="00845775">
            <w:pPr>
              <w:spacing w:after="0" w:line="240" w:lineRule="auto"/>
              <w:jc w:val="both"/>
              <w:rPr>
                <w:rFonts w:ascii="Times New Roman" w:hAnsi="Times New Roman"/>
                <w:sz w:val="20"/>
                <w:szCs w:val="20"/>
              </w:rPr>
            </w:pPr>
          </w:p>
        </w:tc>
        <w:tc>
          <w:tcPr>
            <w:tcW w:w="1559" w:type="dxa"/>
          </w:tcPr>
          <w:p w:rsidR="00E07193" w:rsidRPr="00845775" w:rsidRDefault="00E07193" w:rsidP="00845775">
            <w:pPr>
              <w:spacing w:after="0" w:line="240" w:lineRule="auto"/>
              <w:jc w:val="both"/>
              <w:rPr>
                <w:rFonts w:ascii="Times New Roman" w:hAnsi="Times New Roman"/>
                <w:sz w:val="20"/>
                <w:szCs w:val="20"/>
              </w:rPr>
            </w:pPr>
            <w:r w:rsidRPr="00845775">
              <w:rPr>
                <w:rFonts w:ascii="Times New Roman" w:hAnsi="Times New Roman"/>
                <w:sz w:val="20"/>
                <w:szCs w:val="20"/>
              </w:rPr>
              <w:t>районный бюджет</w:t>
            </w:r>
          </w:p>
        </w:tc>
        <w:tc>
          <w:tcPr>
            <w:tcW w:w="1134"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0,0</w:t>
            </w:r>
          </w:p>
        </w:tc>
        <w:tc>
          <w:tcPr>
            <w:tcW w:w="1134"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0,0</w:t>
            </w:r>
          </w:p>
        </w:tc>
        <w:tc>
          <w:tcPr>
            <w:tcW w:w="992"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0,0</w:t>
            </w:r>
          </w:p>
        </w:tc>
        <w:tc>
          <w:tcPr>
            <w:tcW w:w="1134"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0,0</w:t>
            </w:r>
          </w:p>
        </w:tc>
        <w:tc>
          <w:tcPr>
            <w:tcW w:w="1134"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0,0</w:t>
            </w:r>
          </w:p>
        </w:tc>
        <w:tc>
          <w:tcPr>
            <w:tcW w:w="1134"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0,0</w:t>
            </w:r>
          </w:p>
        </w:tc>
        <w:tc>
          <w:tcPr>
            <w:tcW w:w="1134"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0,0</w:t>
            </w:r>
          </w:p>
        </w:tc>
      </w:tr>
      <w:tr w:rsidR="00E07193" w:rsidRPr="00845775" w:rsidTr="00E07193">
        <w:tc>
          <w:tcPr>
            <w:tcW w:w="2235" w:type="dxa"/>
            <w:vMerge w:val="restart"/>
          </w:tcPr>
          <w:p w:rsidR="00E07193" w:rsidRPr="00845775" w:rsidRDefault="00E07193" w:rsidP="00845775">
            <w:pPr>
              <w:spacing w:after="0" w:line="240" w:lineRule="auto"/>
              <w:jc w:val="both"/>
              <w:rPr>
                <w:rFonts w:ascii="Times New Roman" w:hAnsi="Times New Roman"/>
                <w:sz w:val="20"/>
                <w:szCs w:val="20"/>
              </w:rPr>
            </w:pPr>
            <w:r w:rsidRPr="00845775">
              <w:rPr>
                <w:rFonts w:ascii="Times New Roman" w:hAnsi="Times New Roman"/>
                <w:sz w:val="20"/>
                <w:szCs w:val="20"/>
              </w:rPr>
              <w:t>Отдельное мероприятие</w:t>
            </w:r>
          </w:p>
        </w:tc>
        <w:tc>
          <w:tcPr>
            <w:tcW w:w="3260" w:type="dxa"/>
            <w:vMerge w:val="restart"/>
          </w:tcPr>
          <w:p w:rsidR="00E07193" w:rsidRPr="00845775" w:rsidRDefault="00E07193" w:rsidP="00845775">
            <w:pPr>
              <w:spacing w:after="0" w:line="240" w:lineRule="auto"/>
              <w:jc w:val="both"/>
              <w:rPr>
                <w:rFonts w:ascii="Times New Roman" w:hAnsi="Times New Roman"/>
                <w:sz w:val="20"/>
                <w:szCs w:val="20"/>
                <w:lang w:val="ru-RU"/>
              </w:rPr>
            </w:pPr>
            <w:r w:rsidRPr="00845775">
              <w:rPr>
                <w:rFonts w:ascii="Times New Roman" w:hAnsi="Times New Roman"/>
                <w:sz w:val="20"/>
                <w:szCs w:val="20"/>
                <w:lang w:val="ru-RU"/>
              </w:rPr>
              <w:t>«Руководство и управление в сфере установленных функций органов местного самоуправления»</w:t>
            </w:r>
          </w:p>
        </w:tc>
        <w:tc>
          <w:tcPr>
            <w:tcW w:w="1559" w:type="dxa"/>
          </w:tcPr>
          <w:p w:rsidR="00E07193" w:rsidRPr="00845775" w:rsidRDefault="00E07193" w:rsidP="00845775">
            <w:pPr>
              <w:spacing w:after="0" w:line="240" w:lineRule="auto"/>
              <w:jc w:val="both"/>
              <w:rPr>
                <w:rFonts w:ascii="Times New Roman" w:hAnsi="Times New Roman"/>
                <w:sz w:val="20"/>
                <w:szCs w:val="20"/>
              </w:rPr>
            </w:pPr>
            <w:r w:rsidRPr="00845775">
              <w:rPr>
                <w:rFonts w:ascii="Times New Roman" w:hAnsi="Times New Roman"/>
                <w:sz w:val="20"/>
                <w:szCs w:val="20"/>
              </w:rPr>
              <w:t>всего</w:t>
            </w:r>
          </w:p>
        </w:tc>
        <w:tc>
          <w:tcPr>
            <w:tcW w:w="1134"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14733,4</w:t>
            </w:r>
          </w:p>
        </w:tc>
        <w:tc>
          <w:tcPr>
            <w:tcW w:w="1134"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15072,9</w:t>
            </w:r>
          </w:p>
        </w:tc>
        <w:tc>
          <w:tcPr>
            <w:tcW w:w="992"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14744,0</w:t>
            </w:r>
          </w:p>
        </w:tc>
        <w:tc>
          <w:tcPr>
            <w:tcW w:w="1134"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15808,1</w:t>
            </w:r>
          </w:p>
        </w:tc>
        <w:tc>
          <w:tcPr>
            <w:tcW w:w="1134"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14265,3</w:t>
            </w:r>
          </w:p>
        </w:tc>
        <w:tc>
          <w:tcPr>
            <w:tcW w:w="1134"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14111,2</w:t>
            </w:r>
          </w:p>
        </w:tc>
        <w:tc>
          <w:tcPr>
            <w:tcW w:w="1134"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88734,9</w:t>
            </w:r>
          </w:p>
        </w:tc>
      </w:tr>
      <w:tr w:rsidR="00E07193" w:rsidRPr="00845775" w:rsidTr="00E07193">
        <w:tc>
          <w:tcPr>
            <w:tcW w:w="2235" w:type="dxa"/>
            <w:vMerge/>
          </w:tcPr>
          <w:p w:rsidR="00E07193" w:rsidRPr="00845775" w:rsidRDefault="00E07193" w:rsidP="00845775">
            <w:pPr>
              <w:spacing w:after="0" w:line="240" w:lineRule="auto"/>
              <w:jc w:val="both"/>
              <w:rPr>
                <w:rFonts w:ascii="Times New Roman" w:hAnsi="Times New Roman"/>
                <w:sz w:val="20"/>
                <w:szCs w:val="20"/>
              </w:rPr>
            </w:pPr>
          </w:p>
        </w:tc>
        <w:tc>
          <w:tcPr>
            <w:tcW w:w="3260" w:type="dxa"/>
            <w:vMerge/>
          </w:tcPr>
          <w:p w:rsidR="00E07193" w:rsidRPr="00845775" w:rsidRDefault="00E07193" w:rsidP="00845775">
            <w:pPr>
              <w:spacing w:after="0" w:line="240" w:lineRule="auto"/>
              <w:jc w:val="both"/>
              <w:rPr>
                <w:rFonts w:ascii="Times New Roman" w:hAnsi="Times New Roman"/>
                <w:sz w:val="20"/>
                <w:szCs w:val="20"/>
              </w:rPr>
            </w:pPr>
          </w:p>
        </w:tc>
        <w:tc>
          <w:tcPr>
            <w:tcW w:w="1559" w:type="dxa"/>
          </w:tcPr>
          <w:p w:rsidR="00E07193" w:rsidRPr="00845775" w:rsidRDefault="00E07193" w:rsidP="00845775">
            <w:pPr>
              <w:spacing w:after="0" w:line="240" w:lineRule="auto"/>
              <w:jc w:val="both"/>
              <w:rPr>
                <w:rFonts w:ascii="Times New Roman" w:hAnsi="Times New Roman"/>
                <w:sz w:val="20"/>
                <w:szCs w:val="20"/>
              </w:rPr>
            </w:pPr>
            <w:r w:rsidRPr="00845775">
              <w:rPr>
                <w:rFonts w:ascii="Times New Roman" w:hAnsi="Times New Roman"/>
                <w:sz w:val="20"/>
                <w:szCs w:val="20"/>
              </w:rPr>
              <w:t>областной бюджет</w:t>
            </w:r>
          </w:p>
        </w:tc>
        <w:tc>
          <w:tcPr>
            <w:tcW w:w="1134"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6735,2</w:t>
            </w:r>
          </w:p>
        </w:tc>
        <w:tc>
          <w:tcPr>
            <w:tcW w:w="1134"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5527,6</w:t>
            </w:r>
          </w:p>
        </w:tc>
        <w:tc>
          <w:tcPr>
            <w:tcW w:w="992"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5023,5</w:t>
            </w:r>
          </w:p>
        </w:tc>
        <w:tc>
          <w:tcPr>
            <w:tcW w:w="1134"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4828,0</w:t>
            </w:r>
          </w:p>
        </w:tc>
        <w:tc>
          <w:tcPr>
            <w:tcW w:w="1134"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6107,9</w:t>
            </w:r>
          </w:p>
        </w:tc>
        <w:tc>
          <w:tcPr>
            <w:tcW w:w="1134"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6075,0</w:t>
            </w:r>
          </w:p>
        </w:tc>
        <w:tc>
          <w:tcPr>
            <w:tcW w:w="1134"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34297,3</w:t>
            </w:r>
          </w:p>
        </w:tc>
      </w:tr>
      <w:tr w:rsidR="00E07193" w:rsidRPr="00845775" w:rsidTr="00E07193">
        <w:tc>
          <w:tcPr>
            <w:tcW w:w="2235" w:type="dxa"/>
            <w:vMerge/>
          </w:tcPr>
          <w:p w:rsidR="00E07193" w:rsidRPr="00845775" w:rsidRDefault="00E07193" w:rsidP="00845775">
            <w:pPr>
              <w:spacing w:after="0" w:line="240" w:lineRule="auto"/>
              <w:jc w:val="both"/>
              <w:rPr>
                <w:rFonts w:ascii="Times New Roman" w:hAnsi="Times New Roman"/>
                <w:sz w:val="20"/>
                <w:szCs w:val="20"/>
              </w:rPr>
            </w:pPr>
          </w:p>
        </w:tc>
        <w:tc>
          <w:tcPr>
            <w:tcW w:w="3260" w:type="dxa"/>
            <w:vMerge/>
          </w:tcPr>
          <w:p w:rsidR="00E07193" w:rsidRPr="00845775" w:rsidRDefault="00E07193" w:rsidP="00845775">
            <w:pPr>
              <w:spacing w:after="0" w:line="240" w:lineRule="auto"/>
              <w:jc w:val="both"/>
              <w:rPr>
                <w:rFonts w:ascii="Times New Roman" w:hAnsi="Times New Roman"/>
                <w:sz w:val="20"/>
                <w:szCs w:val="20"/>
              </w:rPr>
            </w:pPr>
          </w:p>
        </w:tc>
        <w:tc>
          <w:tcPr>
            <w:tcW w:w="1559" w:type="dxa"/>
          </w:tcPr>
          <w:p w:rsidR="00E07193" w:rsidRPr="00845775" w:rsidRDefault="00E07193" w:rsidP="00845775">
            <w:pPr>
              <w:spacing w:after="0" w:line="240" w:lineRule="auto"/>
              <w:jc w:val="both"/>
              <w:rPr>
                <w:rFonts w:ascii="Times New Roman" w:hAnsi="Times New Roman"/>
                <w:sz w:val="20"/>
                <w:szCs w:val="20"/>
              </w:rPr>
            </w:pPr>
            <w:r w:rsidRPr="00845775">
              <w:rPr>
                <w:rFonts w:ascii="Times New Roman" w:hAnsi="Times New Roman"/>
                <w:sz w:val="20"/>
                <w:szCs w:val="20"/>
              </w:rPr>
              <w:t>районный бюджет</w:t>
            </w:r>
          </w:p>
        </w:tc>
        <w:tc>
          <w:tcPr>
            <w:tcW w:w="1134"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7998,1</w:t>
            </w:r>
          </w:p>
        </w:tc>
        <w:tc>
          <w:tcPr>
            <w:tcW w:w="1134"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9545,3</w:t>
            </w:r>
          </w:p>
        </w:tc>
        <w:tc>
          <w:tcPr>
            <w:tcW w:w="992"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9720,5</w:t>
            </w:r>
          </w:p>
        </w:tc>
        <w:tc>
          <w:tcPr>
            <w:tcW w:w="1134"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10980,1</w:t>
            </w:r>
          </w:p>
        </w:tc>
        <w:tc>
          <w:tcPr>
            <w:tcW w:w="1134"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8157,4</w:t>
            </w:r>
          </w:p>
        </w:tc>
        <w:tc>
          <w:tcPr>
            <w:tcW w:w="1134"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8036,2</w:t>
            </w:r>
          </w:p>
        </w:tc>
        <w:tc>
          <w:tcPr>
            <w:tcW w:w="1134"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54437,6</w:t>
            </w:r>
          </w:p>
        </w:tc>
      </w:tr>
      <w:tr w:rsidR="00E07193" w:rsidRPr="00845775" w:rsidTr="00E07193">
        <w:tc>
          <w:tcPr>
            <w:tcW w:w="2235" w:type="dxa"/>
            <w:vMerge w:val="restart"/>
          </w:tcPr>
          <w:p w:rsidR="00E07193" w:rsidRPr="00845775" w:rsidRDefault="00E07193" w:rsidP="00845775">
            <w:pPr>
              <w:spacing w:after="0" w:line="240" w:lineRule="auto"/>
              <w:jc w:val="both"/>
              <w:rPr>
                <w:rFonts w:ascii="Times New Roman" w:hAnsi="Times New Roman"/>
                <w:sz w:val="20"/>
                <w:szCs w:val="20"/>
              </w:rPr>
            </w:pPr>
            <w:r w:rsidRPr="00845775">
              <w:rPr>
                <w:rFonts w:ascii="Times New Roman" w:hAnsi="Times New Roman"/>
                <w:sz w:val="20"/>
                <w:szCs w:val="20"/>
              </w:rPr>
              <w:t>Отдельное мероприятие</w:t>
            </w:r>
          </w:p>
        </w:tc>
        <w:tc>
          <w:tcPr>
            <w:tcW w:w="3260" w:type="dxa"/>
            <w:vMerge w:val="restart"/>
          </w:tcPr>
          <w:p w:rsidR="00E07193" w:rsidRPr="00845775" w:rsidRDefault="00E07193" w:rsidP="00845775">
            <w:pPr>
              <w:spacing w:after="0" w:line="240" w:lineRule="auto"/>
              <w:jc w:val="both"/>
              <w:rPr>
                <w:rFonts w:ascii="Times New Roman" w:hAnsi="Times New Roman"/>
                <w:sz w:val="20"/>
                <w:szCs w:val="20"/>
                <w:lang w:val="ru-RU"/>
              </w:rPr>
            </w:pPr>
            <w:r w:rsidRPr="00845775">
              <w:rPr>
                <w:rFonts w:ascii="Times New Roman" w:hAnsi="Times New Roman"/>
                <w:sz w:val="20"/>
                <w:szCs w:val="20"/>
                <w:lang w:val="ru-RU"/>
              </w:rPr>
              <w:t xml:space="preserve">«Осуществление полномочий Российской Федерации по проведению Всероссийской сельскохозяйственной переписи в 2016 году» </w:t>
            </w:r>
          </w:p>
        </w:tc>
        <w:tc>
          <w:tcPr>
            <w:tcW w:w="1559" w:type="dxa"/>
          </w:tcPr>
          <w:p w:rsidR="00E07193" w:rsidRPr="00845775" w:rsidRDefault="00E07193" w:rsidP="00845775">
            <w:pPr>
              <w:spacing w:after="0" w:line="240" w:lineRule="auto"/>
              <w:jc w:val="both"/>
              <w:rPr>
                <w:rFonts w:ascii="Times New Roman" w:hAnsi="Times New Roman"/>
                <w:sz w:val="20"/>
                <w:szCs w:val="20"/>
              </w:rPr>
            </w:pPr>
            <w:r w:rsidRPr="00845775">
              <w:rPr>
                <w:rFonts w:ascii="Times New Roman" w:hAnsi="Times New Roman"/>
                <w:sz w:val="20"/>
                <w:szCs w:val="20"/>
              </w:rPr>
              <w:t>всего</w:t>
            </w:r>
          </w:p>
        </w:tc>
        <w:tc>
          <w:tcPr>
            <w:tcW w:w="1134"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0,0</w:t>
            </w:r>
          </w:p>
        </w:tc>
        <w:tc>
          <w:tcPr>
            <w:tcW w:w="1134"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0,0</w:t>
            </w:r>
          </w:p>
        </w:tc>
        <w:tc>
          <w:tcPr>
            <w:tcW w:w="992"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318,4</w:t>
            </w:r>
          </w:p>
        </w:tc>
        <w:tc>
          <w:tcPr>
            <w:tcW w:w="1134"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0,0</w:t>
            </w:r>
          </w:p>
        </w:tc>
        <w:tc>
          <w:tcPr>
            <w:tcW w:w="1134"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0,0</w:t>
            </w:r>
          </w:p>
        </w:tc>
        <w:tc>
          <w:tcPr>
            <w:tcW w:w="1134"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0,0</w:t>
            </w:r>
          </w:p>
        </w:tc>
        <w:tc>
          <w:tcPr>
            <w:tcW w:w="1134"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318,4</w:t>
            </w:r>
          </w:p>
        </w:tc>
      </w:tr>
      <w:tr w:rsidR="00E07193" w:rsidRPr="00845775" w:rsidTr="00E07193">
        <w:tc>
          <w:tcPr>
            <w:tcW w:w="2235" w:type="dxa"/>
            <w:vMerge/>
          </w:tcPr>
          <w:p w:rsidR="00E07193" w:rsidRPr="00845775" w:rsidRDefault="00E07193" w:rsidP="00845775">
            <w:pPr>
              <w:spacing w:after="0" w:line="240" w:lineRule="auto"/>
              <w:jc w:val="both"/>
              <w:rPr>
                <w:rFonts w:ascii="Times New Roman" w:hAnsi="Times New Roman"/>
                <w:sz w:val="20"/>
                <w:szCs w:val="20"/>
              </w:rPr>
            </w:pPr>
          </w:p>
        </w:tc>
        <w:tc>
          <w:tcPr>
            <w:tcW w:w="3260" w:type="dxa"/>
            <w:vMerge/>
          </w:tcPr>
          <w:p w:rsidR="00E07193" w:rsidRPr="00845775" w:rsidRDefault="00E07193" w:rsidP="00845775">
            <w:pPr>
              <w:spacing w:after="0" w:line="240" w:lineRule="auto"/>
              <w:jc w:val="both"/>
              <w:rPr>
                <w:rFonts w:ascii="Times New Roman" w:hAnsi="Times New Roman"/>
                <w:sz w:val="20"/>
                <w:szCs w:val="20"/>
              </w:rPr>
            </w:pPr>
          </w:p>
        </w:tc>
        <w:tc>
          <w:tcPr>
            <w:tcW w:w="1559" w:type="dxa"/>
          </w:tcPr>
          <w:p w:rsidR="00E07193" w:rsidRPr="00845775" w:rsidRDefault="00E07193" w:rsidP="00845775">
            <w:pPr>
              <w:spacing w:after="0" w:line="240" w:lineRule="auto"/>
              <w:jc w:val="both"/>
              <w:rPr>
                <w:rFonts w:ascii="Times New Roman" w:hAnsi="Times New Roman"/>
                <w:sz w:val="20"/>
                <w:szCs w:val="20"/>
              </w:rPr>
            </w:pPr>
            <w:r w:rsidRPr="00845775">
              <w:rPr>
                <w:rFonts w:ascii="Times New Roman" w:hAnsi="Times New Roman"/>
                <w:sz w:val="20"/>
                <w:szCs w:val="20"/>
              </w:rPr>
              <w:t>областной бюджет</w:t>
            </w:r>
          </w:p>
        </w:tc>
        <w:tc>
          <w:tcPr>
            <w:tcW w:w="1134"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0,0</w:t>
            </w:r>
          </w:p>
        </w:tc>
        <w:tc>
          <w:tcPr>
            <w:tcW w:w="1134"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0,0</w:t>
            </w:r>
          </w:p>
        </w:tc>
        <w:tc>
          <w:tcPr>
            <w:tcW w:w="992"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318,4</w:t>
            </w:r>
          </w:p>
        </w:tc>
        <w:tc>
          <w:tcPr>
            <w:tcW w:w="1134"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0,0</w:t>
            </w:r>
          </w:p>
        </w:tc>
        <w:tc>
          <w:tcPr>
            <w:tcW w:w="1134"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0,0</w:t>
            </w:r>
          </w:p>
        </w:tc>
        <w:tc>
          <w:tcPr>
            <w:tcW w:w="1134"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0,0</w:t>
            </w:r>
          </w:p>
        </w:tc>
        <w:tc>
          <w:tcPr>
            <w:tcW w:w="1134"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318,4</w:t>
            </w:r>
          </w:p>
        </w:tc>
      </w:tr>
      <w:tr w:rsidR="00E07193" w:rsidRPr="00845775" w:rsidTr="00E07193">
        <w:tc>
          <w:tcPr>
            <w:tcW w:w="2235" w:type="dxa"/>
            <w:vMerge/>
          </w:tcPr>
          <w:p w:rsidR="00E07193" w:rsidRPr="00845775" w:rsidRDefault="00E07193" w:rsidP="00845775">
            <w:pPr>
              <w:spacing w:after="0" w:line="240" w:lineRule="auto"/>
              <w:jc w:val="both"/>
              <w:rPr>
                <w:rFonts w:ascii="Times New Roman" w:hAnsi="Times New Roman"/>
                <w:sz w:val="20"/>
                <w:szCs w:val="20"/>
              </w:rPr>
            </w:pPr>
          </w:p>
        </w:tc>
        <w:tc>
          <w:tcPr>
            <w:tcW w:w="3260" w:type="dxa"/>
            <w:vMerge/>
          </w:tcPr>
          <w:p w:rsidR="00E07193" w:rsidRPr="00845775" w:rsidRDefault="00E07193" w:rsidP="00845775">
            <w:pPr>
              <w:spacing w:after="0" w:line="240" w:lineRule="auto"/>
              <w:jc w:val="both"/>
              <w:rPr>
                <w:rFonts w:ascii="Times New Roman" w:hAnsi="Times New Roman"/>
                <w:sz w:val="20"/>
                <w:szCs w:val="20"/>
              </w:rPr>
            </w:pPr>
          </w:p>
        </w:tc>
        <w:tc>
          <w:tcPr>
            <w:tcW w:w="1559" w:type="dxa"/>
          </w:tcPr>
          <w:p w:rsidR="00E07193" w:rsidRPr="00845775" w:rsidRDefault="00E07193" w:rsidP="00845775">
            <w:pPr>
              <w:spacing w:after="0" w:line="240" w:lineRule="auto"/>
              <w:jc w:val="both"/>
              <w:rPr>
                <w:rFonts w:ascii="Times New Roman" w:hAnsi="Times New Roman"/>
                <w:sz w:val="20"/>
                <w:szCs w:val="20"/>
              </w:rPr>
            </w:pPr>
            <w:r w:rsidRPr="00845775">
              <w:rPr>
                <w:rFonts w:ascii="Times New Roman" w:hAnsi="Times New Roman"/>
                <w:sz w:val="20"/>
                <w:szCs w:val="20"/>
              </w:rPr>
              <w:t>районный бюджет</w:t>
            </w:r>
          </w:p>
        </w:tc>
        <w:tc>
          <w:tcPr>
            <w:tcW w:w="1134"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0,0</w:t>
            </w:r>
          </w:p>
        </w:tc>
        <w:tc>
          <w:tcPr>
            <w:tcW w:w="1134"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0,0</w:t>
            </w:r>
          </w:p>
        </w:tc>
        <w:tc>
          <w:tcPr>
            <w:tcW w:w="992"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0,0</w:t>
            </w:r>
          </w:p>
        </w:tc>
        <w:tc>
          <w:tcPr>
            <w:tcW w:w="1134"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0,0</w:t>
            </w:r>
          </w:p>
        </w:tc>
        <w:tc>
          <w:tcPr>
            <w:tcW w:w="1134"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0,0</w:t>
            </w:r>
          </w:p>
        </w:tc>
        <w:tc>
          <w:tcPr>
            <w:tcW w:w="1134"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0,0</w:t>
            </w:r>
          </w:p>
        </w:tc>
        <w:tc>
          <w:tcPr>
            <w:tcW w:w="1134" w:type="dxa"/>
          </w:tcPr>
          <w:p w:rsidR="00E07193" w:rsidRPr="00845775" w:rsidRDefault="00E07193" w:rsidP="00845775">
            <w:pPr>
              <w:spacing w:after="0" w:line="240" w:lineRule="auto"/>
              <w:jc w:val="center"/>
              <w:rPr>
                <w:rFonts w:ascii="Times New Roman" w:hAnsi="Times New Roman"/>
                <w:sz w:val="20"/>
                <w:szCs w:val="20"/>
              </w:rPr>
            </w:pPr>
            <w:r w:rsidRPr="00845775">
              <w:rPr>
                <w:rFonts w:ascii="Times New Roman" w:hAnsi="Times New Roman"/>
                <w:sz w:val="20"/>
                <w:szCs w:val="20"/>
              </w:rPr>
              <w:t>0,0</w:t>
            </w:r>
          </w:p>
        </w:tc>
      </w:tr>
    </w:tbl>
    <w:p w:rsidR="00F723C6" w:rsidRPr="00E07193" w:rsidRDefault="00F723C6" w:rsidP="00875AD9">
      <w:pPr>
        <w:spacing w:line="240" w:lineRule="auto"/>
        <w:rPr>
          <w:rFonts w:ascii="Times New Roman" w:hAnsi="Times New Roman"/>
          <w:sz w:val="20"/>
          <w:szCs w:val="20"/>
        </w:rPr>
      </w:pPr>
    </w:p>
    <w:p w:rsidR="00E07193" w:rsidRDefault="00E07193" w:rsidP="00EB19E9">
      <w:pPr>
        <w:spacing w:line="240" w:lineRule="auto"/>
        <w:jc w:val="both"/>
        <w:rPr>
          <w:rFonts w:ascii="Times New Roman" w:hAnsi="Times New Roman"/>
          <w:sz w:val="20"/>
          <w:szCs w:val="20"/>
          <w:lang w:val="ru-RU"/>
        </w:rPr>
        <w:sectPr w:rsidR="00E07193" w:rsidSect="00E07193">
          <w:headerReference w:type="default" r:id="rId37"/>
          <w:pgSz w:w="16838" w:h="11906" w:orient="landscape"/>
          <w:pgMar w:top="1701" w:right="1134" w:bottom="850" w:left="1134" w:header="708" w:footer="708" w:gutter="0"/>
          <w:cols w:space="708"/>
          <w:docGrid w:linePitch="360"/>
        </w:sectPr>
      </w:pPr>
    </w:p>
    <w:p w:rsidR="00FF315F" w:rsidRDefault="00FF315F" w:rsidP="00EB19E9">
      <w:pPr>
        <w:spacing w:line="240" w:lineRule="auto"/>
        <w:jc w:val="both"/>
        <w:rPr>
          <w:rFonts w:ascii="Times New Roman" w:hAnsi="Times New Roman"/>
          <w:sz w:val="20"/>
          <w:szCs w:val="20"/>
          <w:lang w:val="ru-RU"/>
        </w:rPr>
      </w:pPr>
    </w:p>
    <w:p w:rsidR="002A2C63" w:rsidRPr="0086622B" w:rsidRDefault="00300098" w:rsidP="00895379">
      <w:pPr>
        <w:spacing w:after="0"/>
        <w:ind w:left="-180" w:firstLine="180"/>
        <w:jc w:val="both"/>
        <w:rPr>
          <w:rFonts w:ascii="Times New Roman" w:hAnsi="Times New Roman"/>
          <w:sz w:val="18"/>
          <w:szCs w:val="18"/>
          <w:lang w:val="ru-RU"/>
        </w:rPr>
      </w:pPr>
      <w:r w:rsidRPr="00300098">
        <w:rPr>
          <w:rFonts w:ascii="Times New Roman" w:hAnsi="Times New Roman"/>
          <w:sz w:val="18"/>
          <w:szCs w:val="18"/>
        </w:rPr>
        <w:pict>
          <v:line id="_x0000_s1026" style="position:absolute;left:0;text-align:left;z-index:251660288" from="9pt,68.95pt" to="9pt,68.95pt"/>
        </w:pict>
      </w:r>
      <w:r w:rsidR="002A2C63" w:rsidRPr="0086622B">
        <w:rPr>
          <w:rFonts w:ascii="Times New Roman" w:hAnsi="Times New Roman"/>
          <w:sz w:val="18"/>
          <w:szCs w:val="18"/>
          <w:lang w:val="ru-RU"/>
        </w:rPr>
        <w:t xml:space="preserve">Учредитель: Тужинская районная Дума (решение Тужинской районной Думы № 20/145 от  01 октября 2012 года об учреждении своего печатного средства массовой информации - Информационного бюллетеня органов местного самоуправления муниципального образования Тужинский муниципальный район Кировской области, где будут официально публиковаться нормативные правовые акты, принимаемые органами местного самоуправления района, подлежащие обязательному опубликованию в соответствии с Уставом Тужинского района)    </w:t>
      </w:r>
    </w:p>
    <w:p w:rsidR="002A2C63" w:rsidRPr="00895379" w:rsidRDefault="002A2C63" w:rsidP="00895379">
      <w:pPr>
        <w:pStyle w:val="ConsPlusNonformat"/>
        <w:widowControl/>
        <w:spacing w:after="0" w:line="240" w:lineRule="auto"/>
        <w:rPr>
          <w:rFonts w:ascii="Times New Roman" w:hAnsi="Times New Roman" w:cs="Times New Roman"/>
          <w:sz w:val="18"/>
          <w:szCs w:val="18"/>
        </w:rPr>
      </w:pPr>
      <w:r w:rsidRPr="00895379">
        <w:rPr>
          <w:rFonts w:ascii="Times New Roman" w:hAnsi="Times New Roman" w:cs="Times New Roman"/>
          <w:sz w:val="18"/>
          <w:szCs w:val="18"/>
        </w:rPr>
        <w:t>Официальное  издание.  Органы  местного  самоуправления  Тужинского  района</w:t>
      </w:r>
    </w:p>
    <w:p w:rsidR="002A2C63" w:rsidRPr="00895379" w:rsidRDefault="002A2C63" w:rsidP="00895379">
      <w:pPr>
        <w:pStyle w:val="ConsPlusNonformat"/>
        <w:widowControl/>
        <w:spacing w:after="0" w:line="240" w:lineRule="auto"/>
        <w:rPr>
          <w:rFonts w:ascii="Times New Roman" w:hAnsi="Times New Roman" w:cs="Times New Roman"/>
          <w:sz w:val="18"/>
          <w:szCs w:val="18"/>
        </w:rPr>
      </w:pPr>
      <w:r w:rsidRPr="00895379">
        <w:rPr>
          <w:rFonts w:ascii="Times New Roman" w:hAnsi="Times New Roman" w:cs="Times New Roman"/>
          <w:sz w:val="18"/>
          <w:szCs w:val="18"/>
        </w:rPr>
        <w:t>Кировской области: Кировская область, пгт Тужа, ул. Горького, 5.</w:t>
      </w:r>
    </w:p>
    <w:p w:rsidR="002A2C63" w:rsidRPr="00895379" w:rsidRDefault="002A2C63" w:rsidP="00895379">
      <w:pPr>
        <w:pStyle w:val="ConsPlusNonformat"/>
        <w:widowControl/>
        <w:spacing w:after="0" w:line="240" w:lineRule="auto"/>
        <w:rPr>
          <w:rFonts w:ascii="Times New Roman" w:hAnsi="Times New Roman" w:cs="Times New Roman"/>
          <w:sz w:val="18"/>
          <w:szCs w:val="18"/>
        </w:rPr>
      </w:pPr>
      <w:r w:rsidRPr="00895379">
        <w:rPr>
          <w:rFonts w:ascii="Times New Roman" w:hAnsi="Times New Roman" w:cs="Times New Roman"/>
          <w:sz w:val="18"/>
          <w:szCs w:val="18"/>
        </w:rPr>
        <w:t xml:space="preserve">Подписано в печать:   </w:t>
      </w:r>
      <w:r w:rsidR="00F723C6">
        <w:rPr>
          <w:rFonts w:ascii="Times New Roman" w:hAnsi="Times New Roman" w:cs="Times New Roman"/>
          <w:sz w:val="18"/>
          <w:szCs w:val="18"/>
        </w:rPr>
        <w:t>30</w:t>
      </w:r>
      <w:r w:rsidR="00B21C2F" w:rsidRPr="00895379">
        <w:rPr>
          <w:rFonts w:ascii="Times New Roman" w:hAnsi="Times New Roman" w:cs="Times New Roman"/>
          <w:sz w:val="18"/>
          <w:szCs w:val="18"/>
        </w:rPr>
        <w:t xml:space="preserve">  июня  2017</w:t>
      </w:r>
      <w:r w:rsidRPr="00895379">
        <w:rPr>
          <w:rFonts w:ascii="Times New Roman" w:hAnsi="Times New Roman" w:cs="Times New Roman"/>
          <w:sz w:val="18"/>
          <w:szCs w:val="18"/>
        </w:rPr>
        <w:t xml:space="preserve"> года</w:t>
      </w:r>
    </w:p>
    <w:p w:rsidR="002A2C63" w:rsidRPr="00895379" w:rsidRDefault="002A2C63" w:rsidP="00895379">
      <w:pPr>
        <w:pStyle w:val="ConsPlusNonformat"/>
        <w:widowControl/>
        <w:spacing w:after="0" w:line="240" w:lineRule="auto"/>
        <w:rPr>
          <w:rFonts w:ascii="Times New Roman" w:hAnsi="Times New Roman" w:cs="Times New Roman"/>
          <w:sz w:val="18"/>
          <w:szCs w:val="18"/>
        </w:rPr>
      </w:pPr>
      <w:r w:rsidRPr="00895379">
        <w:rPr>
          <w:rFonts w:ascii="Times New Roman" w:hAnsi="Times New Roman" w:cs="Times New Roman"/>
          <w:sz w:val="18"/>
          <w:szCs w:val="18"/>
        </w:rPr>
        <w:t xml:space="preserve">Тираж:  10  экземпляров, в каждом  </w:t>
      </w:r>
      <w:r w:rsidR="00C0544E" w:rsidRPr="00895379">
        <w:rPr>
          <w:rFonts w:ascii="Times New Roman" w:hAnsi="Times New Roman" w:cs="Times New Roman"/>
          <w:sz w:val="18"/>
          <w:szCs w:val="18"/>
        </w:rPr>
        <w:t>1</w:t>
      </w:r>
      <w:r w:rsidR="00845775">
        <w:rPr>
          <w:rFonts w:ascii="Times New Roman" w:hAnsi="Times New Roman" w:cs="Times New Roman"/>
          <w:sz w:val="18"/>
          <w:szCs w:val="18"/>
        </w:rPr>
        <w:t>45 страниц</w:t>
      </w:r>
      <w:r w:rsidRPr="00895379">
        <w:rPr>
          <w:rFonts w:ascii="Times New Roman" w:hAnsi="Times New Roman" w:cs="Times New Roman"/>
          <w:sz w:val="18"/>
          <w:szCs w:val="18"/>
        </w:rPr>
        <w:t>.</w:t>
      </w:r>
    </w:p>
    <w:p w:rsidR="00544B51" w:rsidRPr="00895379" w:rsidRDefault="002A2C63" w:rsidP="00895379">
      <w:pPr>
        <w:spacing w:after="0" w:line="240" w:lineRule="auto"/>
        <w:rPr>
          <w:rFonts w:ascii="Times New Roman" w:hAnsi="Times New Roman"/>
          <w:sz w:val="18"/>
          <w:szCs w:val="18"/>
          <w:lang w:val="ru-RU"/>
        </w:rPr>
      </w:pPr>
      <w:r w:rsidRPr="00895379">
        <w:rPr>
          <w:rFonts w:ascii="Times New Roman" w:hAnsi="Times New Roman"/>
          <w:sz w:val="18"/>
          <w:szCs w:val="18"/>
          <w:lang w:val="ru-RU"/>
        </w:rPr>
        <w:t>Ответственный за выпуск издания: начальник отдела организационной работы - Новокшонова В.А.</w:t>
      </w:r>
    </w:p>
    <w:sectPr w:rsidR="00544B51" w:rsidRPr="00895379" w:rsidSect="00E0719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FF4" w:rsidRDefault="00C82FF4" w:rsidP="000044E1">
      <w:pPr>
        <w:spacing w:after="0" w:line="240" w:lineRule="auto"/>
      </w:pPr>
      <w:r>
        <w:separator/>
      </w:r>
    </w:p>
  </w:endnote>
  <w:endnote w:type="continuationSeparator" w:id="0">
    <w:p w:rsidR="00C82FF4" w:rsidRDefault="00C82FF4" w:rsidP="000044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C14" w:rsidRDefault="00E05C14">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9032"/>
    </w:sdtPr>
    <w:sdtContent>
      <w:p w:rsidR="00E05C14" w:rsidRDefault="00300098">
        <w:pPr>
          <w:pStyle w:val="a9"/>
          <w:jc w:val="center"/>
        </w:pPr>
        <w:fldSimple w:instr=" PAGE   \* MERGEFORMAT ">
          <w:r w:rsidR="00B74F4D">
            <w:rPr>
              <w:noProof/>
            </w:rPr>
            <w:t>145</w:t>
          </w:r>
        </w:fldSimple>
      </w:p>
    </w:sdtContent>
  </w:sdt>
  <w:p w:rsidR="00E05C14" w:rsidRDefault="00E05C14">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C14" w:rsidRDefault="00E05C1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FF4" w:rsidRDefault="00C82FF4" w:rsidP="000044E1">
      <w:pPr>
        <w:spacing w:after="0" w:line="240" w:lineRule="auto"/>
      </w:pPr>
      <w:r>
        <w:separator/>
      </w:r>
    </w:p>
  </w:footnote>
  <w:footnote w:type="continuationSeparator" w:id="0">
    <w:p w:rsidR="00C82FF4" w:rsidRDefault="00C82FF4" w:rsidP="000044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C14" w:rsidRDefault="00E05C14">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C14" w:rsidRDefault="00E05C14">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C14" w:rsidRDefault="00E05C14">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C14" w:rsidRPr="00596DD4" w:rsidRDefault="00300098">
    <w:pPr>
      <w:pStyle w:val="a7"/>
      <w:jc w:val="center"/>
      <w:rPr>
        <w:sz w:val="18"/>
        <w:szCs w:val="18"/>
      </w:rPr>
    </w:pPr>
    <w:r w:rsidRPr="00596DD4">
      <w:rPr>
        <w:sz w:val="18"/>
        <w:szCs w:val="18"/>
      </w:rPr>
      <w:fldChar w:fldCharType="begin"/>
    </w:r>
    <w:r w:rsidR="00E05C14" w:rsidRPr="00596DD4">
      <w:rPr>
        <w:sz w:val="18"/>
        <w:szCs w:val="18"/>
      </w:rPr>
      <w:instrText xml:space="preserve"> PAGE   \* MERGEFORMAT </w:instrText>
    </w:r>
    <w:r w:rsidRPr="00596DD4">
      <w:rPr>
        <w:sz w:val="18"/>
        <w:szCs w:val="18"/>
      </w:rPr>
      <w:fldChar w:fldCharType="separate"/>
    </w:r>
    <w:r w:rsidR="00B74F4D">
      <w:rPr>
        <w:noProof/>
        <w:sz w:val="18"/>
        <w:szCs w:val="18"/>
      </w:rPr>
      <w:t>145</w:t>
    </w:r>
    <w:r w:rsidRPr="00596DD4">
      <w:rPr>
        <w:sz w:val="18"/>
        <w:szCs w:val="1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07E3C"/>
    <w:multiLevelType w:val="hybridMultilevel"/>
    <w:tmpl w:val="87FE8CD6"/>
    <w:lvl w:ilvl="0" w:tplc="68AE38BE">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3826E1"/>
    <w:multiLevelType w:val="hybridMultilevel"/>
    <w:tmpl w:val="B4AEFF0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15CD088D"/>
    <w:multiLevelType w:val="singleLevel"/>
    <w:tmpl w:val="83027950"/>
    <w:lvl w:ilvl="0">
      <w:start w:val="1"/>
      <w:numFmt w:val="decimal"/>
      <w:lvlText w:val="%1."/>
      <w:lvlJc w:val="left"/>
      <w:pPr>
        <w:tabs>
          <w:tab w:val="num" w:pos="510"/>
        </w:tabs>
        <w:ind w:left="510" w:hanging="510"/>
      </w:pPr>
      <w:rPr>
        <w:rFonts w:hint="default"/>
      </w:rPr>
    </w:lvl>
  </w:abstractNum>
  <w:abstractNum w:abstractNumId="3">
    <w:nsid w:val="20EF34DE"/>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24076BE5"/>
    <w:multiLevelType w:val="multilevel"/>
    <w:tmpl w:val="E7B6BBDE"/>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nsid w:val="2D747AC5"/>
    <w:multiLevelType w:val="hybridMultilevel"/>
    <w:tmpl w:val="45462310"/>
    <w:lvl w:ilvl="0" w:tplc="FFFFFFFF">
      <w:start w:val="1"/>
      <w:numFmt w:val="decimal"/>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2DAC6E02"/>
    <w:multiLevelType w:val="singleLevel"/>
    <w:tmpl w:val="2968E6AE"/>
    <w:lvl w:ilvl="0">
      <w:start w:val="4"/>
      <w:numFmt w:val="bullet"/>
      <w:lvlText w:val="-"/>
      <w:lvlJc w:val="left"/>
      <w:pPr>
        <w:tabs>
          <w:tab w:val="num" w:pos="570"/>
        </w:tabs>
        <w:ind w:left="570" w:hanging="360"/>
      </w:pPr>
      <w:rPr>
        <w:rFonts w:hint="default"/>
      </w:rPr>
    </w:lvl>
  </w:abstractNum>
  <w:abstractNum w:abstractNumId="7">
    <w:nsid w:val="3AAB7E10"/>
    <w:multiLevelType w:val="hybridMultilevel"/>
    <w:tmpl w:val="70281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F75A86"/>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40512903"/>
    <w:multiLevelType w:val="singleLevel"/>
    <w:tmpl w:val="2B18AD40"/>
    <w:lvl w:ilvl="0">
      <w:numFmt w:val="bullet"/>
      <w:lvlText w:val="-"/>
      <w:lvlJc w:val="left"/>
      <w:pPr>
        <w:tabs>
          <w:tab w:val="num" w:pos="360"/>
        </w:tabs>
        <w:ind w:left="360" w:hanging="360"/>
      </w:pPr>
      <w:rPr>
        <w:rFonts w:hint="default"/>
      </w:rPr>
    </w:lvl>
  </w:abstractNum>
  <w:abstractNum w:abstractNumId="10">
    <w:nsid w:val="4D42181B"/>
    <w:multiLevelType w:val="hybridMultilevel"/>
    <w:tmpl w:val="F0E084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6216F5"/>
    <w:multiLevelType w:val="singleLevel"/>
    <w:tmpl w:val="D12E7BC0"/>
    <w:lvl w:ilvl="0">
      <w:start w:val="1"/>
      <w:numFmt w:val="decimal"/>
      <w:lvlText w:val="%1."/>
      <w:legacy w:legacy="1" w:legacySpace="0" w:legacyIndent="336"/>
      <w:lvlJc w:val="left"/>
      <w:rPr>
        <w:rFonts w:ascii="Times New Roman" w:hAnsi="Times New Roman" w:cs="Times New Roman" w:hint="default"/>
      </w:rPr>
    </w:lvl>
  </w:abstractNum>
  <w:abstractNum w:abstractNumId="12">
    <w:nsid w:val="52FD0927"/>
    <w:multiLevelType w:val="hybridMultilevel"/>
    <w:tmpl w:val="93ACAA02"/>
    <w:lvl w:ilvl="0" w:tplc="0419000F">
      <w:start w:val="1"/>
      <w:numFmt w:val="decimal"/>
      <w:lvlText w:val="%1."/>
      <w:lvlJc w:val="left"/>
      <w:pPr>
        <w:tabs>
          <w:tab w:val="num" w:pos="1300"/>
        </w:tabs>
        <w:ind w:left="1300" w:hanging="360"/>
      </w:pPr>
    </w:lvl>
    <w:lvl w:ilvl="1" w:tplc="04190019" w:tentative="1">
      <w:start w:val="1"/>
      <w:numFmt w:val="lowerLetter"/>
      <w:lvlText w:val="%2."/>
      <w:lvlJc w:val="left"/>
      <w:pPr>
        <w:tabs>
          <w:tab w:val="num" w:pos="2020"/>
        </w:tabs>
        <w:ind w:left="2020" w:hanging="360"/>
      </w:pPr>
    </w:lvl>
    <w:lvl w:ilvl="2" w:tplc="0419001B" w:tentative="1">
      <w:start w:val="1"/>
      <w:numFmt w:val="lowerRoman"/>
      <w:lvlText w:val="%3."/>
      <w:lvlJc w:val="right"/>
      <w:pPr>
        <w:tabs>
          <w:tab w:val="num" w:pos="2740"/>
        </w:tabs>
        <w:ind w:left="2740" w:hanging="180"/>
      </w:pPr>
    </w:lvl>
    <w:lvl w:ilvl="3" w:tplc="0419000F" w:tentative="1">
      <w:start w:val="1"/>
      <w:numFmt w:val="decimal"/>
      <w:lvlText w:val="%4."/>
      <w:lvlJc w:val="left"/>
      <w:pPr>
        <w:tabs>
          <w:tab w:val="num" w:pos="3460"/>
        </w:tabs>
        <w:ind w:left="3460" w:hanging="360"/>
      </w:pPr>
    </w:lvl>
    <w:lvl w:ilvl="4" w:tplc="04190019" w:tentative="1">
      <w:start w:val="1"/>
      <w:numFmt w:val="lowerLetter"/>
      <w:lvlText w:val="%5."/>
      <w:lvlJc w:val="left"/>
      <w:pPr>
        <w:tabs>
          <w:tab w:val="num" w:pos="4180"/>
        </w:tabs>
        <w:ind w:left="4180" w:hanging="360"/>
      </w:pPr>
    </w:lvl>
    <w:lvl w:ilvl="5" w:tplc="0419001B" w:tentative="1">
      <w:start w:val="1"/>
      <w:numFmt w:val="lowerRoman"/>
      <w:lvlText w:val="%6."/>
      <w:lvlJc w:val="right"/>
      <w:pPr>
        <w:tabs>
          <w:tab w:val="num" w:pos="4900"/>
        </w:tabs>
        <w:ind w:left="4900" w:hanging="180"/>
      </w:pPr>
    </w:lvl>
    <w:lvl w:ilvl="6" w:tplc="0419000F" w:tentative="1">
      <w:start w:val="1"/>
      <w:numFmt w:val="decimal"/>
      <w:lvlText w:val="%7."/>
      <w:lvlJc w:val="left"/>
      <w:pPr>
        <w:tabs>
          <w:tab w:val="num" w:pos="5620"/>
        </w:tabs>
        <w:ind w:left="5620" w:hanging="360"/>
      </w:pPr>
    </w:lvl>
    <w:lvl w:ilvl="7" w:tplc="04190019" w:tentative="1">
      <w:start w:val="1"/>
      <w:numFmt w:val="lowerLetter"/>
      <w:lvlText w:val="%8."/>
      <w:lvlJc w:val="left"/>
      <w:pPr>
        <w:tabs>
          <w:tab w:val="num" w:pos="6340"/>
        </w:tabs>
        <w:ind w:left="6340" w:hanging="360"/>
      </w:pPr>
    </w:lvl>
    <w:lvl w:ilvl="8" w:tplc="0419001B" w:tentative="1">
      <w:start w:val="1"/>
      <w:numFmt w:val="lowerRoman"/>
      <w:lvlText w:val="%9."/>
      <w:lvlJc w:val="right"/>
      <w:pPr>
        <w:tabs>
          <w:tab w:val="num" w:pos="7060"/>
        </w:tabs>
        <w:ind w:left="7060" w:hanging="180"/>
      </w:pPr>
    </w:lvl>
  </w:abstractNum>
  <w:abstractNum w:abstractNumId="13">
    <w:nsid w:val="530D6596"/>
    <w:multiLevelType w:val="hybridMultilevel"/>
    <w:tmpl w:val="B608D64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CB5643"/>
    <w:multiLevelType w:val="multilevel"/>
    <w:tmpl w:val="093C8E2A"/>
    <w:lvl w:ilvl="0">
      <w:start w:val="1"/>
      <w:numFmt w:val="decimal"/>
      <w:lvlText w:val="%1."/>
      <w:lvlJc w:val="left"/>
      <w:pPr>
        <w:ind w:left="900" w:hanging="360"/>
      </w:pPr>
      <w:rPr>
        <w:rFonts w:hint="default"/>
      </w:rPr>
    </w:lvl>
    <w:lvl w:ilvl="1">
      <w:start w:val="1"/>
      <w:numFmt w:val="decimal"/>
      <w:isLgl/>
      <w:lvlText w:val="%2."/>
      <w:lvlJc w:val="left"/>
      <w:pPr>
        <w:ind w:left="1260" w:hanging="720"/>
      </w:pPr>
      <w:rPr>
        <w:rFonts w:ascii="Times New Roman" w:eastAsia="Times New Roman" w:hAnsi="Times New Roman" w:cs="Times New Roman"/>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5">
    <w:nsid w:val="592C3323"/>
    <w:multiLevelType w:val="singleLevel"/>
    <w:tmpl w:val="1A940414"/>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16">
    <w:nsid w:val="65FA6F5E"/>
    <w:multiLevelType w:val="hybridMultilevel"/>
    <w:tmpl w:val="37B0A882"/>
    <w:lvl w:ilvl="0" w:tplc="02CCAA6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6C54DE2"/>
    <w:multiLevelType w:val="singleLevel"/>
    <w:tmpl w:val="1B8E7CE6"/>
    <w:lvl w:ilvl="0">
      <w:start w:val="1"/>
      <w:numFmt w:val="bullet"/>
      <w:lvlText w:val="-"/>
      <w:lvlJc w:val="left"/>
      <w:pPr>
        <w:tabs>
          <w:tab w:val="num" w:pos="360"/>
        </w:tabs>
        <w:ind w:left="360" w:hanging="360"/>
      </w:pPr>
      <w:rPr>
        <w:rFonts w:hint="default"/>
      </w:rPr>
    </w:lvl>
  </w:abstractNum>
  <w:abstractNum w:abstractNumId="18">
    <w:nsid w:val="67783560"/>
    <w:multiLevelType w:val="hybridMultilevel"/>
    <w:tmpl w:val="F4C27F44"/>
    <w:lvl w:ilvl="0" w:tplc="FFFFFFFF">
      <w:start w:val="1"/>
      <w:numFmt w:val="decimal"/>
      <w:lvlText w:val="%1)"/>
      <w:lvlJc w:val="left"/>
      <w:pPr>
        <w:tabs>
          <w:tab w:val="num" w:pos="567"/>
        </w:tabs>
        <w:ind w:left="567" w:hanging="567"/>
      </w:pPr>
      <w:rPr>
        <w:rFonts w:hint="default"/>
      </w:rPr>
    </w:lvl>
    <w:lvl w:ilvl="1" w:tplc="CCC086A8">
      <w:start w:val="1"/>
      <w:numFmt w:val="decimal"/>
      <w:lvlText w:val="%2."/>
      <w:lvlJc w:val="left"/>
      <w:pPr>
        <w:tabs>
          <w:tab w:val="num" w:pos="735"/>
        </w:tabs>
        <w:ind w:left="735" w:hanging="73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67895136"/>
    <w:multiLevelType w:val="singleLevel"/>
    <w:tmpl w:val="AB3827E4"/>
    <w:lvl w:ilvl="0">
      <w:start w:val="5"/>
      <w:numFmt w:val="bullet"/>
      <w:lvlText w:val="-"/>
      <w:lvlJc w:val="left"/>
      <w:pPr>
        <w:tabs>
          <w:tab w:val="num" w:pos="585"/>
        </w:tabs>
        <w:ind w:left="585" w:hanging="360"/>
      </w:pPr>
      <w:rPr>
        <w:rFonts w:hint="default"/>
      </w:rPr>
    </w:lvl>
  </w:abstractNum>
  <w:abstractNum w:abstractNumId="20">
    <w:nsid w:val="6BFC7EB6"/>
    <w:multiLevelType w:val="hybridMultilevel"/>
    <w:tmpl w:val="C270ECA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04C5F06"/>
    <w:multiLevelType w:val="hybridMultilevel"/>
    <w:tmpl w:val="70281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4831F3D"/>
    <w:multiLevelType w:val="singleLevel"/>
    <w:tmpl w:val="5CD4C13A"/>
    <w:lvl w:ilvl="0">
      <w:numFmt w:val="bullet"/>
      <w:lvlText w:val="-"/>
      <w:lvlJc w:val="left"/>
      <w:pPr>
        <w:tabs>
          <w:tab w:val="num" w:pos="540"/>
        </w:tabs>
        <w:ind w:left="540" w:hanging="540"/>
      </w:pPr>
      <w:rPr>
        <w:rFonts w:hint="default"/>
      </w:rPr>
    </w:lvl>
  </w:abstractNum>
  <w:abstractNum w:abstractNumId="23">
    <w:nsid w:val="786D49C3"/>
    <w:multiLevelType w:val="hybridMultilevel"/>
    <w:tmpl w:val="EA74E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D560DAD"/>
    <w:multiLevelType w:val="hybridMultilevel"/>
    <w:tmpl w:val="BB1EEE34"/>
    <w:lvl w:ilvl="0" w:tplc="E28A72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4"/>
  </w:num>
  <w:num w:numId="2">
    <w:abstractNumId w:val="1"/>
  </w:num>
  <w:num w:numId="3">
    <w:abstractNumId w:val="2"/>
  </w:num>
  <w:num w:numId="4">
    <w:abstractNumId w:val="8"/>
  </w:num>
  <w:num w:numId="5">
    <w:abstractNumId w:val="3"/>
  </w:num>
  <w:num w:numId="6">
    <w:abstractNumId w:val="17"/>
  </w:num>
  <w:num w:numId="7">
    <w:abstractNumId w:val="19"/>
  </w:num>
  <w:num w:numId="8">
    <w:abstractNumId w:val="6"/>
  </w:num>
  <w:num w:numId="9">
    <w:abstractNumId w:val="9"/>
  </w:num>
  <w:num w:numId="10">
    <w:abstractNumId w:val="22"/>
  </w:num>
  <w:num w:numId="11">
    <w:abstractNumId w:val="12"/>
  </w:num>
  <w:num w:numId="12">
    <w:abstractNumId w:val="15"/>
    <w:lvlOverride w:ilvl="0">
      <w:startOverride w:val="1"/>
    </w:lvlOverride>
  </w:num>
  <w:num w:numId="13">
    <w:abstractNumId w:val="14"/>
  </w:num>
  <w:num w:numId="14">
    <w:abstractNumId w:val="4"/>
  </w:num>
  <w:num w:numId="15">
    <w:abstractNumId w:val="0"/>
  </w:num>
  <w:num w:numId="16">
    <w:abstractNumId w:val="10"/>
  </w:num>
  <w:num w:numId="17">
    <w:abstractNumId w:val="16"/>
  </w:num>
  <w:num w:numId="18">
    <w:abstractNumId w:val="20"/>
  </w:num>
  <w:num w:numId="19">
    <w:abstractNumId w:val="18"/>
  </w:num>
  <w:num w:numId="20">
    <w:abstractNumId w:val="5"/>
  </w:num>
  <w:num w:numId="21">
    <w:abstractNumId w:val="11"/>
  </w:num>
  <w:num w:numId="22">
    <w:abstractNumId w:val="23"/>
  </w:num>
  <w:num w:numId="23">
    <w:abstractNumId w:val="7"/>
  </w:num>
  <w:num w:numId="24">
    <w:abstractNumId w:val="21"/>
  </w:num>
  <w:num w:numId="25">
    <w:abstractNumId w:val="13"/>
  </w:num>
  <w:num w:numId="26">
    <w:abstractNumId w:val="15"/>
    <w:lvlOverride w:ilvl="0">
      <w:lvl w:ilvl="0">
        <w:start w:val="1"/>
        <w:numFmt w:val="decimal"/>
        <w:lvlText w:val="%1."/>
        <w:legacy w:legacy="1" w:legacySpace="0" w:legacyIndent="236"/>
        <w:lvlJc w:val="left"/>
        <w:pPr>
          <w:ind w:left="0" w:firstLine="0"/>
        </w:pPr>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044E1"/>
    <w:rsid w:val="000044E1"/>
    <w:rsid w:val="00053263"/>
    <w:rsid w:val="000651D6"/>
    <w:rsid w:val="00094632"/>
    <w:rsid w:val="00097AD9"/>
    <w:rsid w:val="000B7D0A"/>
    <w:rsid w:val="000F2011"/>
    <w:rsid w:val="000F50EB"/>
    <w:rsid w:val="00167B8A"/>
    <w:rsid w:val="001755B9"/>
    <w:rsid w:val="001C4361"/>
    <w:rsid w:val="001D6287"/>
    <w:rsid w:val="00214D3C"/>
    <w:rsid w:val="00216B39"/>
    <w:rsid w:val="00226125"/>
    <w:rsid w:val="00235836"/>
    <w:rsid w:val="00251363"/>
    <w:rsid w:val="00262F43"/>
    <w:rsid w:val="00290FAE"/>
    <w:rsid w:val="00295600"/>
    <w:rsid w:val="002A2C63"/>
    <w:rsid w:val="002B677A"/>
    <w:rsid w:val="002C592D"/>
    <w:rsid w:val="002D2A70"/>
    <w:rsid w:val="002F61D0"/>
    <w:rsid w:val="00300098"/>
    <w:rsid w:val="003366C3"/>
    <w:rsid w:val="00350A43"/>
    <w:rsid w:val="003A24AE"/>
    <w:rsid w:val="003C36D5"/>
    <w:rsid w:val="00433EC1"/>
    <w:rsid w:val="00481183"/>
    <w:rsid w:val="00491072"/>
    <w:rsid w:val="004A17DC"/>
    <w:rsid w:val="004A1BFF"/>
    <w:rsid w:val="004D10D5"/>
    <w:rsid w:val="004D4EF2"/>
    <w:rsid w:val="004F0A89"/>
    <w:rsid w:val="00500EB2"/>
    <w:rsid w:val="00507983"/>
    <w:rsid w:val="00522670"/>
    <w:rsid w:val="00544B51"/>
    <w:rsid w:val="00546306"/>
    <w:rsid w:val="005544AF"/>
    <w:rsid w:val="00563DBB"/>
    <w:rsid w:val="005A13B4"/>
    <w:rsid w:val="005D2AC9"/>
    <w:rsid w:val="0061090C"/>
    <w:rsid w:val="00634E82"/>
    <w:rsid w:val="00654BC6"/>
    <w:rsid w:val="006879C3"/>
    <w:rsid w:val="006A371C"/>
    <w:rsid w:val="006C3365"/>
    <w:rsid w:val="006E73A9"/>
    <w:rsid w:val="00702291"/>
    <w:rsid w:val="0073072C"/>
    <w:rsid w:val="007379FB"/>
    <w:rsid w:val="00741361"/>
    <w:rsid w:val="00766CC5"/>
    <w:rsid w:val="007A5D12"/>
    <w:rsid w:val="007C7F84"/>
    <w:rsid w:val="0081358C"/>
    <w:rsid w:val="00845775"/>
    <w:rsid w:val="0086622B"/>
    <w:rsid w:val="00871B71"/>
    <w:rsid w:val="00875AD9"/>
    <w:rsid w:val="00875C59"/>
    <w:rsid w:val="00895379"/>
    <w:rsid w:val="008B42F5"/>
    <w:rsid w:val="008B767C"/>
    <w:rsid w:val="008C0FC7"/>
    <w:rsid w:val="008D2FDF"/>
    <w:rsid w:val="00924397"/>
    <w:rsid w:val="00932025"/>
    <w:rsid w:val="0097138C"/>
    <w:rsid w:val="00990F85"/>
    <w:rsid w:val="009959B2"/>
    <w:rsid w:val="009B17D1"/>
    <w:rsid w:val="009B287D"/>
    <w:rsid w:val="00A25311"/>
    <w:rsid w:val="00A357C2"/>
    <w:rsid w:val="00A362BB"/>
    <w:rsid w:val="00A5401B"/>
    <w:rsid w:val="00A7474B"/>
    <w:rsid w:val="00A81D55"/>
    <w:rsid w:val="00A919BC"/>
    <w:rsid w:val="00AB1164"/>
    <w:rsid w:val="00AB322C"/>
    <w:rsid w:val="00AB75D2"/>
    <w:rsid w:val="00AD7561"/>
    <w:rsid w:val="00B21C2F"/>
    <w:rsid w:val="00B23820"/>
    <w:rsid w:val="00B23B5A"/>
    <w:rsid w:val="00B43C76"/>
    <w:rsid w:val="00B51957"/>
    <w:rsid w:val="00B74A56"/>
    <w:rsid w:val="00B74F4D"/>
    <w:rsid w:val="00BA07F5"/>
    <w:rsid w:val="00BA4DA4"/>
    <w:rsid w:val="00BF20AD"/>
    <w:rsid w:val="00BF5A80"/>
    <w:rsid w:val="00BF7282"/>
    <w:rsid w:val="00C00E4E"/>
    <w:rsid w:val="00C0544E"/>
    <w:rsid w:val="00C12875"/>
    <w:rsid w:val="00C14B92"/>
    <w:rsid w:val="00C4071E"/>
    <w:rsid w:val="00C41705"/>
    <w:rsid w:val="00C82FF4"/>
    <w:rsid w:val="00CB7A14"/>
    <w:rsid w:val="00CD6219"/>
    <w:rsid w:val="00D1121F"/>
    <w:rsid w:val="00D23974"/>
    <w:rsid w:val="00D6279C"/>
    <w:rsid w:val="00D64F80"/>
    <w:rsid w:val="00DB4751"/>
    <w:rsid w:val="00DD4961"/>
    <w:rsid w:val="00DE5767"/>
    <w:rsid w:val="00DF6911"/>
    <w:rsid w:val="00E05C14"/>
    <w:rsid w:val="00E05C65"/>
    <w:rsid w:val="00E07193"/>
    <w:rsid w:val="00E349A9"/>
    <w:rsid w:val="00E7027E"/>
    <w:rsid w:val="00EA0191"/>
    <w:rsid w:val="00EA32BD"/>
    <w:rsid w:val="00EB19E9"/>
    <w:rsid w:val="00EC3EA8"/>
    <w:rsid w:val="00ED13BC"/>
    <w:rsid w:val="00F32A71"/>
    <w:rsid w:val="00F62819"/>
    <w:rsid w:val="00F723C6"/>
    <w:rsid w:val="00F8496F"/>
    <w:rsid w:val="00F859AD"/>
    <w:rsid w:val="00FB5E10"/>
    <w:rsid w:val="00FC50A1"/>
    <w:rsid w:val="00FD4ECB"/>
    <w:rsid w:val="00FF31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Classic 4"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4E1"/>
    <w:rPr>
      <w:rFonts w:ascii="Cambria" w:eastAsia="Times New Roman" w:hAnsi="Cambria" w:cs="Times New Roman"/>
      <w:lang w:val="en-US" w:bidi="en-US"/>
    </w:rPr>
  </w:style>
  <w:style w:type="paragraph" w:styleId="1">
    <w:name w:val="heading 1"/>
    <w:basedOn w:val="a"/>
    <w:next w:val="a"/>
    <w:link w:val="10"/>
    <w:qFormat/>
    <w:rsid w:val="004A17DC"/>
    <w:pPr>
      <w:keepNext/>
      <w:spacing w:before="240" w:after="60" w:line="240" w:lineRule="auto"/>
      <w:outlineLvl w:val="0"/>
    </w:pPr>
    <w:rPr>
      <w:rFonts w:ascii="Arial" w:hAnsi="Arial"/>
      <w:b/>
      <w:kern w:val="32"/>
      <w:sz w:val="32"/>
      <w:szCs w:val="20"/>
      <w:lang w:val="ru-RU" w:eastAsia="ru-RU" w:bidi="ar-SA"/>
    </w:rPr>
  </w:style>
  <w:style w:type="paragraph" w:styleId="2">
    <w:name w:val="heading 2"/>
    <w:basedOn w:val="a"/>
    <w:next w:val="a"/>
    <w:link w:val="20"/>
    <w:qFormat/>
    <w:rsid w:val="004A17DC"/>
    <w:pPr>
      <w:keepNext/>
      <w:spacing w:after="0" w:line="240" w:lineRule="auto"/>
      <w:jc w:val="center"/>
      <w:outlineLvl w:val="1"/>
    </w:pPr>
    <w:rPr>
      <w:rFonts w:ascii="Times New Roman" w:hAnsi="Times New Roman"/>
      <w:sz w:val="28"/>
      <w:szCs w:val="20"/>
      <w:lang w:val="ru-RU" w:eastAsia="ru-RU" w:bidi="ar-SA"/>
    </w:rPr>
  </w:style>
  <w:style w:type="paragraph" w:styleId="3">
    <w:name w:val="heading 3"/>
    <w:basedOn w:val="a"/>
    <w:next w:val="a"/>
    <w:link w:val="30"/>
    <w:qFormat/>
    <w:rsid w:val="00226125"/>
    <w:pPr>
      <w:keepNext/>
      <w:spacing w:after="0" w:line="240" w:lineRule="auto"/>
      <w:jc w:val="center"/>
      <w:outlineLvl w:val="2"/>
    </w:pPr>
    <w:rPr>
      <w:rFonts w:ascii="Times New Roman" w:hAnsi="Times New Roman"/>
      <w:b/>
      <w:sz w:val="24"/>
      <w:szCs w:val="20"/>
      <w:lang w:val="ru-RU" w:eastAsia="ru-RU" w:bidi="ar-SA"/>
    </w:rPr>
  </w:style>
  <w:style w:type="paragraph" w:styleId="4">
    <w:name w:val="heading 4"/>
    <w:basedOn w:val="a"/>
    <w:next w:val="a"/>
    <w:link w:val="40"/>
    <w:qFormat/>
    <w:rsid w:val="004A17DC"/>
    <w:pPr>
      <w:keepNext/>
      <w:spacing w:after="0" w:line="240" w:lineRule="auto"/>
      <w:outlineLvl w:val="3"/>
    </w:pPr>
    <w:rPr>
      <w:rFonts w:ascii="Times New Roman" w:hAnsi="Times New Roman"/>
      <w:sz w:val="28"/>
      <w:szCs w:val="20"/>
      <w:lang w:val="ru-RU" w:eastAsia="ru-RU" w:bidi="ar-SA"/>
    </w:rPr>
  </w:style>
  <w:style w:type="paragraph" w:styleId="5">
    <w:name w:val="heading 5"/>
    <w:basedOn w:val="a"/>
    <w:next w:val="a"/>
    <w:link w:val="50"/>
    <w:qFormat/>
    <w:rsid w:val="004A17DC"/>
    <w:pPr>
      <w:keepNext/>
      <w:spacing w:after="0" w:line="240" w:lineRule="auto"/>
      <w:jc w:val="both"/>
      <w:outlineLvl w:val="4"/>
    </w:pPr>
    <w:rPr>
      <w:rFonts w:ascii="Times New Roman" w:hAnsi="Times New Roman"/>
      <w:b/>
      <w:sz w:val="28"/>
      <w:szCs w:val="20"/>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17DC"/>
    <w:rPr>
      <w:rFonts w:ascii="Arial" w:eastAsia="Times New Roman" w:hAnsi="Arial" w:cs="Times New Roman"/>
      <w:b/>
      <w:kern w:val="32"/>
      <w:sz w:val="32"/>
      <w:szCs w:val="20"/>
      <w:lang w:eastAsia="ru-RU"/>
    </w:rPr>
  </w:style>
  <w:style w:type="character" w:customStyle="1" w:styleId="20">
    <w:name w:val="Заголовок 2 Знак"/>
    <w:basedOn w:val="a0"/>
    <w:link w:val="2"/>
    <w:rsid w:val="004A17DC"/>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226125"/>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4A17DC"/>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4A17DC"/>
    <w:rPr>
      <w:rFonts w:ascii="Times New Roman" w:eastAsia="Times New Roman" w:hAnsi="Times New Roman" w:cs="Times New Roman"/>
      <w:b/>
      <w:sz w:val="28"/>
      <w:szCs w:val="20"/>
      <w:lang w:eastAsia="ru-RU"/>
    </w:rPr>
  </w:style>
  <w:style w:type="character" w:customStyle="1" w:styleId="a3">
    <w:name w:val="Без интервала Знак"/>
    <w:basedOn w:val="a0"/>
    <w:link w:val="a4"/>
    <w:uiPriority w:val="1"/>
    <w:locked/>
    <w:rsid w:val="000044E1"/>
    <w:rPr>
      <w:rFonts w:ascii="Cambria" w:eastAsia="Times New Roman" w:hAnsi="Cambria" w:cs="Times New Roman"/>
      <w:lang w:val="en-US" w:bidi="en-US"/>
    </w:rPr>
  </w:style>
  <w:style w:type="paragraph" w:styleId="a4">
    <w:name w:val="No Spacing"/>
    <w:basedOn w:val="a"/>
    <w:link w:val="a3"/>
    <w:uiPriority w:val="1"/>
    <w:qFormat/>
    <w:rsid w:val="000044E1"/>
    <w:pPr>
      <w:spacing w:after="0" w:line="240" w:lineRule="auto"/>
    </w:pPr>
  </w:style>
  <w:style w:type="paragraph" w:customStyle="1" w:styleId="ConsPlusNonformat">
    <w:name w:val="ConsPlusNonformat"/>
    <w:uiPriority w:val="99"/>
    <w:rsid w:val="000044E1"/>
    <w:pPr>
      <w:widowControl w:val="0"/>
      <w:autoSpaceDE w:val="0"/>
      <w:autoSpaceDN w:val="0"/>
      <w:adjustRightInd w:val="0"/>
    </w:pPr>
    <w:rPr>
      <w:rFonts w:ascii="Courier New" w:eastAsia="Times New Roman" w:hAnsi="Courier New" w:cs="Courier New"/>
      <w:lang w:eastAsia="ru-RU"/>
    </w:rPr>
  </w:style>
  <w:style w:type="paragraph" w:styleId="a5">
    <w:name w:val="Balloon Text"/>
    <w:basedOn w:val="a"/>
    <w:link w:val="a6"/>
    <w:unhideWhenUsed/>
    <w:rsid w:val="000044E1"/>
    <w:pPr>
      <w:spacing w:after="0" w:line="240" w:lineRule="auto"/>
    </w:pPr>
    <w:rPr>
      <w:rFonts w:ascii="Tahoma" w:hAnsi="Tahoma" w:cs="Tahoma"/>
      <w:sz w:val="16"/>
      <w:szCs w:val="16"/>
    </w:rPr>
  </w:style>
  <w:style w:type="character" w:customStyle="1" w:styleId="a6">
    <w:name w:val="Текст выноски Знак"/>
    <w:basedOn w:val="a0"/>
    <w:link w:val="a5"/>
    <w:rsid w:val="000044E1"/>
    <w:rPr>
      <w:rFonts w:ascii="Tahoma" w:eastAsia="Times New Roman" w:hAnsi="Tahoma" w:cs="Tahoma"/>
      <w:sz w:val="16"/>
      <w:szCs w:val="16"/>
      <w:lang w:val="en-US" w:bidi="en-US"/>
    </w:rPr>
  </w:style>
  <w:style w:type="paragraph" w:styleId="a7">
    <w:name w:val="header"/>
    <w:basedOn w:val="a"/>
    <w:link w:val="a8"/>
    <w:uiPriority w:val="99"/>
    <w:unhideWhenUsed/>
    <w:rsid w:val="000044E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044E1"/>
    <w:rPr>
      <w:rFonts w:ascii="Cambria" w:eastAsia="Times New Roman" w:hAnsi="Cambria" w:cs="Times New Roman"/>
      <w:lang w:val="en-US" w:bidi="en-US"/>
    </w:rPr>
  </w:style>
  <w:style w:type="paragraph" w:styleId="a9">
    <w:name w:val="footer"/>
    <w:basedOn w:val="a"/>
    <w:link w:val="aa"/>
    <w:unhideWhenUsed/>
    <w:rsid w:val="000044E1"/>
    <w:pPr>
      <w:tabs>
        <w:tab w:val="center" w:pos="4677"/>
        <w:tab w:val="right" w:pos="9355"/>
      </w:tabs>
      <w:spacing w:after="0" w:line="240" w:lineRule="auto"/>
    </w:pPr>
  </w:style>
  <w:style w:type="character" w:customStyle="1" w:styleId="aa">
    <w:name w:val="Нижний колонтитул Знак"/>
    <w:basedOn w:val="a0"/>
    <w:link w:val="a9"/>
    <w:rsid w:val="000044E1"/>
    <w:rPr>
      <w:rFonts w:ascii="Cambria" w:eastAsia="Times New Roman" w:hAnsi="Cambria" w:cs="Times New Roman"/>
      <w:lang w:val="en-US" w:bidi="en-US"/>
    </w:rPr>
  </w:style>
  <w:style w:type="paragraph" w:customStyle="1" w:styleId="ConsPlusNormal">
    <w:name w:val="ConsPlusNormal"/>
    <w:rsid w:val="00990F85"/>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Heading">
    <w:name w:val="Heading"/>
    <w:rsid w:val="00226125"/>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Title">
    <w:name w:val="ConsPlusTitle"/>
    <w:rsid w:val="00226125"/>
    <w:pPr>
      <w:suppressAutoHyphens/>
      <w:autoSpaceDE w:val="0"/>
      <w:spacing w:after="0" w:line="240" w:lineRule="auto"/>
    </w:pPr>
    <w:rPr>
      <w:rFonts w:ascii="Arial" w:eastAsia="Arial" w:hAnsi="Arial" w:cs="Arial"/>
      <w:b/>
      <w:bCs/>
      <w:sz w:val="20"/>
      <w:szCs w:val="20"/>
      <w:lang w:eastAsia="ar-SA"/>
    </w:rPr>
  </w:style>
  <w:style w:type="paragraph" w:customStyle="1" w:styleId="heading0">
    <w:name w:val="heading"/>
    <w:basedOn w:val="a"/>
    <w:rsid w:val="00226125"/>
    <w:pPr>
      <w:shd w:val="clear" w:color="auto" w:fill="CCCCFF"/>
      <w:spacing w:before="100" w:beforeAutospacing="1" w:after="100" w:afterAutospacing="1" w:line="240" w:lineRule="auto"/>
    </w:pPr>
    <w:rPr>
      <w:rFonts w:ascii="Times New Roman" w:hAnsi="Times New Roman"/>
      <w:color w:val="000000"/>
      <w:sz w:val="24"/>
      <w:szCs w:val="24"/>
      <w:lang w:val="ru-RU" w:eastAsia="ru-RU" w:bidi="ar-SA"/>
    </w:rPr>
  </w:style>
  <w:style w:type="character" w:customStyle="1" w:styleId="consplusnormal0">
    <w:name w:val="consplusnormal"/>
    <w:basedOn w:val="a0"/>
    <w:rsid w:val="00226125"/>
  </w:style>
  <w:style w:type="paragraph" w:styleId="ab">
    <w:name w:val="caption"/>
    <w:basedOn w:val="a"/>
    <w:next w:val="a"/>
    <w:qFormat/>
    <w:rsid w:val="00226125"/>
    <w:pPr>
      <w:spacing w:after="0" w:line="240" w:lineRule="auto"/>
      <w:jc w:val="right"/>
    </w:pPr>
    <w:rPr>
      <w:rFonts w:ascii="Times New Roman" w:eastAsia="Calibri" w:hAnsi="Times New Roman"/>
      <w:sz w:val="28"/>
      <w:lang w:val="ru-RU" w:bidi="ar-SA"/>
    </w:rPr>
  </w:style>
  <w:style w:type="paragraph" w:customStyle="1" w:styleId="ConsPlusCell">
    <w:name w:val="ConsPlusCell"/>
    <w:uiPriority w:val="99"/>
    <w:rsid w:val="009B17D1"/>
    <w:pPr>
      <w:widowControl w:val="0"/>
      <w:suppressAutoHyphens/>
      <w:autoSpaceDE w:val="0"/>
      <w:spacing w:after="0" w:line="240" w:lineRule="auto"/>
    </w:pPr>
    <w:rPr>
      <w:rFonts w:ascii="Times New Roman" w:eastAsia="Calibri" w:hAnsi="Times New Roman" w:cs="Times New Roman"/>
      <w:kern w:val="2"/>
      <w:sz w:val="24"/>
      <w:szCs w:val="24"/>
      <w:lang w:eastAsia="ar-SA"/>
    </w:rPr>
  </w:style>
  <w:style w:type="paragraph" w:customStyle="1" w:styleId="11">
    <w:name w:val="Абзац списка1"/>
    <w:basedOn w:val="a"/>
    <w:rsid w:val="00C0544E"/>
    <w:pPr>
      <w:ind w:left="720"/>
    </w:pPr>
    <w:rPr>
      <w:rFonts w:ascii="Calibri" w:hAnsi="Calibri"/>
      <w:lang w:val="ru-RU" w:bidi="ar-SA"/>
    </w:rPr>
  </w:style>
  <w:style w:type="character" w:customStyle="1" w:styleId="21">
    <w:name w:val="Заголовок №2_"/>
    <w:basedOn w:val="a0"/>
    <w:link w:val="22"/>
    <w:rsid w:val="004A17DC"/>
    <w:rPr>
      <w:b/>
      <w:bCs/>
      <w:sz w:val="26"/>
      <w:szCs w:val="26"/>
      <w:shd w:val="clear" w:color="auto" w:fill="FFFFFF"/>
    </w:rPr>
  </w:style>
  <w:style w:type="paragraph" w:customStyle="1" w:styleId="22">
    <w:name w:val="Заголовок №2"/>
    <w:basedOn w:val="a"/>
    <w:link w:val="21"/>
    <w:rsid w:val="004A17DC"/>
    <w:pPr>
      <w:shd w:val="clear" w:color="auto" w:fill="FFFFFF"/>
      <w:spacing w:before="420" w:after="0" w:line="240" w:lineRule="atLeast"/>
      <w:jc w:val="center"/>
      <w:outlineLvl w:val="1"/>
    </w:pPr>
    <w:rPr>
      <w:rFonts w:asciiTheme="minorHAnsi" w:eastAsiaTheme="minorHAnsi" w:hAnsiTheme="minorHAnsi" w:cstheme="minorBidi"/>
      <w:b/>
      <w:bCs/>
      <w:sz w:val="26"/>
      <w:szCs w:val="26"/>
      <w:lang w:val="ru-RU" w:bidi="ar-SA"/>
    </w:rPr>
  </w:style>
  <w:style w:type="paragraph" w:styleId="31">
    <w:name w:val="Body Text 3"/>
    <w:basedOn w:val="a"/>
    <w:link w:val="32"/>
    <w:rsid w:val="004A17DC"/>
    <w:pPr>
      <w:spacing w:after="0" w:line="240" w:lineRule="auto"/>
      <w:jc w:val="center"/>
    </w:pPr>
    <w:rPr>
      <w:rFonts w:ascii="Times New Roman" w:hAnsi="Times New Roman"/>
      <w:b/>
      <w:sz w:val="36"/>
      <w:szCs w:val="20"/>
      <w:lang w:val="ru-RU" w:eastAsia="ru-RU" w:bidi="ar-SA"/>
    </w:rPr>
  </w:style>
  <w:style w:type="character" w:customStyle="1" w:styleId="32">
    <w:name w:val="Основной текст 3 Знак"/>
    <w:basedOn w:val="a0"/>
    <w:link w:val="31"/>
    <w:rsid w:val="004A17DC"/>
    <w:rPr>
      <w:rFonts w:ascii="Times New Roman" w:eastAsia="Times New Roman" w:hAnsi="Times New Roman" w:cs="Times New Roman"/>
      <w:b/>
      <w:sz w:val="36"/>
      <w:szCs w:val="20"/>
      <w:lang w:eastAsia="ru-RU"/>
    </w:rPr>
  </w:style>
  <w:style w:type="paragraph" w:styleId="ac">
    <w:name w:val="Body Text"/>
    <w:basedOn w:val="a"/>
    <w:link w:val="ad"/>
    <w:rsid w:val="004A17DC"/>
    <w:pPr>
      <w:spacing w:after="0" w:line="240" w:lineRule="auto"/>
      <w:jc w:val="center"/>
    </w:pPr>
    <w:rPr>
      <w:rFonts w:ascii="Times New Roman" w:hAnsi="Times New Roman"/>
      <w:b/>
      <w:sz w:val="28"/>
      <w:szCs w:val="20"/>
      <w:lang w:val="ru-RU" w:eastAsia="ru-RU" w:bidi="ar-SA"/>
    </w:rPr>
  </w:style>
  <w:style w:type="character" w:customStyle="1" w:styleId="ad">
    <w:name w:val="Основной текст Знак"/>
    <w:basedOn w:val="a0"/>
    <w:link w:val="ac"/>
    <w:rsid w:val="004A17DC"/>
    <w:rPr>
      <w:rFonts w:ascii="Times New Roman" w:eastAsia="Times New Roman" w:hAnsi="Times New Roman" w:cs="Times New Roman"/>
      <w:b/>
      <w:sz w:val="28"/>
      <w:szCs w:val="20"/>
      <w:lang w:eastAsia="ru-RU"/>
    </w:rPr>
  </w:style>
  <w:style w:type="paragraph" w:styleId="ae">
    <w:name w:val="Body Text Indent"/>
    <w:basedOn w:val="a"/>
    <w:link w:val="af"/>
    <w:rsid w:val="004A17DC"/>
    <w:pPr>
      <w:spacing w:after="120" w:line="240" w:lineRule="auto"/>
      <w:ind w:left="283"/>
    </w:pPr>
    <w:rPr>
      <w:rFonts w:ascii="Times New Roman" w:hAnsi="Times New Roman"/>
      <w:sz w:val="24"/>
      <w:szCs w:val="20"/>
      <w:lang w:val="ru-RU" w:eastAsia="ru-RU" w:bidi="ar-SA"/>
    </w:rPr>
  </w:style>
  <w:style w:type="character" w:customStyle="1" w:styleId="af">
    <w:name w:val="Основной текст с отступом Знак"/>
    <w:basedOn w:val="a0"/>
    <w:link w:val="ae"/>
    <w:rsid w:val="004A17DC"/>
    <w:rPr>
      <w:rFonts w:ascii="Times New Roman" w:eastAsia="Times New Roman" w:hAnsi="Times New Roman" w:cs="Times New Roman"/>
      <w:sz w:val="24"/>
      <w:szCs w:val="20"/>
      <w:lang w:eastAsia="ru-RU"/>
    </w:rPr>
  </w:style>
  <w:style w:type="paragraph" w:styleId="af0">
    <w:name w:val="Body Text First Indent"/>
    <w:basedOn w:val="ac"/>
    <w:link w:val="af1"/>
    <w:rsid w:val="004A17DC"/>
    <w:pPr>
      <w:spacing w:after="120"/>
      <w:ind w:firstLine="210"/>
      <w:jc w:val="left"/>
    </w:pPr>
    <w:rPr>
      <w:b w:val="0"/>
      <w:sz w:val="24"/>
    </w:rPr>
  </w:style>
  <w:style w:type="character" w:customStyle="1" w:styleId="af1">
    <w:name w:val="Красная строка Знак"/>
    <w:basedOn w:val="ad"/>
    <w:link w:val="af0"/>
    <w:rsid w:val="004A17DC"/>
    <w:rPr>
      <w:sz w:val="24"/>
    </w:rPr>
  </w:style>
  <w:style w:type="paragraph" w:styleId="23">
    <w:name w:val="Body Text 2"/>
    <w:basedOn w:val="a"/>
    <w:link w:val="24"/>
    <w:rsid w:val="004A17DC"/>
    <w:pPr>
      <w:spacing w:after="0" w:line="240" w:lineRule="auto"/>
      <w:jc w:val="both"/>
    </w:pPr>
    <w:rPr>
      <w:rFonts w:ascii="Times New Roman" w:hAnsi="Times New Roman"/>
      <w:sz w:val="28"/>
      <w:szCs w:val="20"/>
      <w:lang w:val="ru-RU" w:eastAsia="ru-RU" w:bidi="ar-SA"/>
    </w:rPr>
  </w:style>
  <w:style w:type="character" w:customStyle="1" w:styleId="24">
    <w:name w:val="Основной текст 2 Знак"/>
    <w:basedOn w:val="a0"/>
    <w:link w:val="23"/>
    <w:rsid w:val="004A17DC"/>
    <w:rPr>
      <w:rFonts w:ascii="Times New Roman" w:eastAsia="Times New Roman" w:hAnsi="Times New Roman" w:cs="Times New Roman"/>
      <w:sz w:val="28"/>
      <w:szCs w:val="20"/>
      <w:lang w:eastAsia="ru-RU"/>
    </w:rPr>
  </w:style>
  <w:style w:type="table" w:styleId="af2">
    <w:name w:val="Table Grid"/>
    <w:basedOn w:val="a1"/>
    <w:uiPriority w:val="59"/>
    <w:rsid w:val="004A17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тиль таблицы1"/>
    <w:basedOn w:val="13"/>
    <w:rsid w:val="004A17D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13">
    <w:name w:val="Table Grid 1"/>
    <w:basedOn w:val="a1"/>
    <w:rsid w:val="004A17D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5">
    <w:name w:val="Стиль таблицы2"/>
    <w:basedOn w:val="41"/>
    <w:rsid w:val="004A17DC"/>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41">
    <w:name w:val="Table Classic 4"/>
    <w:basedOn w:val="a1"/>
    <w:rsid w:val="004A17D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f3">
    <w:name w:val="List Paragraph"/>
    <w:basedOn w:val="a"/>
    <w:uiPriority w:val="34"/>
    <w:qFormat/>
    <w:rsid w:val="004A17DC"/>
    <w:pPr>
      <w:spacing w:after="0" w:line="240" w:lineRule="auto"/>
      <w:ind w:left="720"/>
      <w:contextualSpacing/>
    </w:pPr>
    <w:rPr>
      <w:rFonts w:ascii="Times New Roman" w:hAnsi="Times New Roman"/>
      <w:sz w:val="20"/>
      <w:szCs w:val="20"/>
      <w:lang w:val="ru-RU" w:eastAsia="ru-RU" w:bidi="ar-SA"/>
    </w:rPr>
  </w:style>
  <w:style w:type="paragraph" w:styleId="af4">
    <w:name w:val="Normal (Web)"/>
    <w:basedOn w:val="a"/>
    <w:rsid w:val="004A17DC"/>
    <w:pPr>
      <w:spacing w:before="100" w:beforeAutospacing="1" w:after="100" w:afterAutospacing="1" w:line="240" w:lineRule="auto"/>
    </w:pPr>
    <w:rPr>
      <w:rFonts w:ascii="Times New Roman" w:hAnsi="Times New Roman"/>
      <w:sz w:val="24"/>
      <w:szCs w:val="24"/>
      <w:lang w:val="ru-RU" w:eastAsia="ru-RU" w:bidi="ar-SA"/>
    </w:rPr>
  </w:style>
  <w:style w:type="paragraph" w:customStyle="1" w:styleId="Style7">
    <w:name w:val="Style7"/>
    <w:basedOn w:val="a"/>
    <w:uiPriority w:val="99"/>
    <w:rsid w:val="00C41705"/>
    <w:pPr>
      <w:widowControl w:val="0"/>
      <w:autoSpaceDE w:val="0"/>
      <w:autoSpaceDN w:val="0"/>
      <w:adjustRightInd w:val="0"/>
      <w:spacing w:after="0" w:line="275" w:lineRule="exact"/>
      <w:ind w:firstLine="696"/>
      <w:jc w:val="both"/>
    </w:pPr>
    <w:rPr>
      <w:rFonts w:ascii="Calibri" w:hAnsi="Calibri"/>
      <w:sz w:val="24"/>
      <w:szCs w:val="24"/>
      <w:lang w:val="ru-RU" w:eastAsia="ru-RU" w:bidi="ar-SA"/>
    </w:rPr>
  </w:style>
  <w:style w:type="character" w:customStyle="1" w:styleId="FontStyle13">
    <w:name w:val="Font Style13"/>
    <w:basedOn w:val="a0"/>
    <w:uiPriority w:val="99"/>
    <w:rsid w:val="00C41705"/>
    <w:rPr>
      <w:rFonts w:ascii="Times New Roman" w:hAnsi="Times New Roman" w:cs="Times New Roman" w:hint="default"/>
      <w:sz w:val="22"/>
      <w:szCs w:val="22"/>
    </w:rPr>
  </w:style>
  <w:style w:type="paragraph" w:customStyle="1" w:styleId="af5">
    <w:name w:val="."/>
    <w:uiPriority w:val="99"/>
    <w:rsid w:val="00C4170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FORMATTEXT">
    <w:name w:val=".FORMATTEXT"/>
    <w:uiPriority w:val="99"/>
    <w:rsid w:val="00C4170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ERTEXT">
    <w:name w:val=".HEADERTEXT"/>
    <w:uiPriority w:val="99"/>
    <w:rsid w:val="00C41705"/>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ConsNormal">
    <w:name w:val="ConsNormal"/>
    <w:rsid w:val="00D23974"/>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Style6">
    <w:name w:val="Style6"/>
    <w:basedOn w:val="a"/>
    <w:uiPriority w:val="99"/>
    <w:rsid w:val="00D23974"/>
    <w:pPr>
      <w:widowControl w:val="0"/>
      <w:autoSpaceDE w:val="0"/>
      <w:autoSpaceDN w:val="0"/>
      <w:adjustRightInd w:val="0"/>
      <w:spacing w:after="0" w:line="240" w:lineRule="auto"/>
      <w:jc w:val="center"/>
    </w:pPr>
    <w:rPr>
      <w:rFonts w:ascii="Calibri" w:hAnsi="Calibri"/>
      <w:sz w:val="24"/>
      <w:szCs w:val="24"/>
      <w:lang w:val="ru-RU" w:eastAsia="ru-RU" w:bidi="ar-SA"/>
    </w:rPr>
  </w:style>
  <w:style w:type="paragraph" w:customStyle="1" w:styleId="Style4">
    <w:name w:val="Style4"/>
    <w:basedOn w:val="a"/>
    <w:rsid w:val="00D23974"/>
    <w:pPr>
      <w:widowControl w:val="0"/>
      <w:autoSpaceDE w:val="0"/>
      <w:autoSpaceDN w:val="0"/>
      <w:adjustRightInd w:val="0"/>
      <w:spacing w:after="0" w:line="274" w:lineRule="exact"/>
      <w:jc w:val="center"/>
    </w:pPr>
    <w:rPr>
      <w:rFonts w:ascii="Calibri" w:hAnsi="Calibri"/>
      <w:sz w:val="24"/>
      <w:szCs w:val="24"/>
      <w:lang w:val="ru-RU" w:eastAsia="ru-RU" w:bidi="ar-SA"/>
    </w:rPr>
  </w:style>
  <w:style w:type="paragraph" w:customStyle="1" w:styleId="Style2">
    <w:name w:val="Style2"/>
    <w:basedOn w:val="a"/>
    <w:rsid w:val="00D23974"/>
    <w:pPr>
      <w:widowControl w:val="0"/>
      <w:autoSpaceDE w:val="0"/>
      <w:autoSpaceDN w:val="0"/>
      <w:adjustRightInd w:val="0"/>
      <w:spacing w:after="0" w:line="240" w:lineRule="auto"/>
      <w:jc w:val="both"/>
    </w:pPr>
    <w:rPr>
      <w:rFonts w:ascii="Calibri" w:hAnsi="Calibri"/>
      <w:sz w:val="24"/>
      <w:szCs w:val="24"/>
      <w:lang w:val="ru-RU" w:eastAsia="ru-RU" w:bidi="ar-SA"/>
    </w:rPr>
  </w:style>
  <w:style w:type="character" w:customStyle="1" w:styleId="FontStyle11">
    <w:name w:val="Font Style11"/>
    <w:basedOn w:val="a0"/>
    <w:uiPriority w:val="99"/>
    <w:rsid w:val="00D23974"/>
    <w:rPr>
      <w:rFonts w:ascii="Times New Roman" w:hAnsi="Times New Roman" w:cs="Times New Roman" w:hint="default"/>
      <w:b/>
      <w:bCs/>
      <w:sz w:val="22"/>
      <w:szCs w:val="22"/>
    </w:rPr>
  </w:style>
  <w:style w:type="character" w:customStyle="1" w:styleId="apple-converted-space">
    <w:name w:val="apple-converted-space"/>
    <w:basedOn w:val="a0"/>
    <w:rsid w:val="000F2011"/>
  </w:style>
  <w:style w:type="character" w:customStyle="1" w:styleId="b">
    <w:name w:val="b"/>
    <w:basedOn w:val="a0"/>
    <w:rsid w:val="000F2011"/>
  </w:style>
  <w:style w:type="paragraph" w:customStyle="1" w:styleId="210">
    <w:name w:val="Основной текст 21"/>
    <w:basedOn w:val="a"/>
    <w:rsid w:val="000F2011"/>
    <w:pPr>
      <w:overflowPunct w:val="0"/>
      <w:autoSpaceDE w:val="0"/>
      <w:autoSpaceDN w:val="0"/>
      <w:adjustRightInd w:val="0"/>
      <w:spacing w:after="0" w:line="240" w:lineRule="auto"/>
      <w:jc w:val="both"/>
      <w:textAlignment w:val="baseline"/>
    </w:pPr>
    <w:rPr>
      <w:rFonts w:ascii="Times New Roman" w:hAnsi="Times New Roman"/>
      <w:sz w:val="24"/>
      <w:szCs w:val="20"/>
      <w:lang w:val="ru-RU" w:eastAsia="ru-RU" w:bidi="ar-SA"/>
    </w:rPr>
  </w:style>
  <w:style w:type="paragraph" w:customStyle="1" w:styleId="211">
    <w:name w:val="Основной текст с отступом 21"/>
    <w:basedOn w:val="a"/>
    <w:rsid w:val="000F2011"/>
    <w:pPr>
      <w:overflowPunct w:val="0"/>
      <w:autoSpaceDE w:val="0"/>
      <w:autoSpaceDN w:val="0"/>
      <w:adjustRightInd w:val="0"/>
      <w:spacing w:after="0" w:line="240" w:lineRule="auto"/>
      <w:ind w:firstLine="720"/>
      <w:jc w:val="both"/>
      <w:textAlignment w:val="baseline"/>
    </w:pPr>
    <w:rPr>
      <w:rFonts w:ascii="Times New Roman" w:hAnsi="Times New Roman"/>
      <w:sz w:val="24"/>
      <w:szCs w:val="20"/>
      <w:lang w:val="ru-RU" w:eastAsia="ru-RU" w:bidi="ar-SA"/>
    </w:rPr>
  </w:style>
  <w:style w:type="character" w:styleId="af6">
    <w:name w:val="Hyperlink"/>
    <w:basedOn w:val="a0"/>
    <w:uiPriority w:val="99"/>
    <w:semiHidden/>
    <w:rsid w:val="000F2011"/>
    <w:rPr>
      <w:color w:val="0000FF"/>
      <w:u w:val="single"/>
    </w:rPr>
  </w:style>
  <w:style w:type="paragraph" w:customStyle="1" w:styleId="ConsPlusDocList">
    <w:name w:val="ConsPlusDocList"/>
    <w:next w:val="a"/>
    <w:rsid w:val="009B287D"/>
    <w:pPr>
      <w:widowControl w:val="0"/>
      <w:suppressAutoHyphens/>
      <w:autoSpaceDE w:val="0"/>
      <w:spacing w:after="0" w:line="240" w:lineRule="auto"/>
    </w:pPr>
    <w:rPr>
      <w:rFonts w:ascii="Arial" w:eastAsia="Arial" w:hAnsi="Arial" w:cs="Arial"/>
      <w:kern w:val="1"/>
      <w:sz w:val="20"/>
      <w:szCs w:val="20"/>
      <w:lang w:eastAsia="hi-IN" w:bidi="hi-IN"/>
    </w:rPr>
  </w:style>
  <w:style w:type="paragraph" w:styleId="af7">
    <w:name w:val="Subtitle"/>
    <w:basedOn w:val="a"/>
    <w:link w:val="af8"/>
    <w:qFormat/>
    <w:rsid w:val="00A7474B"/>
    <w:pPr>
      <w:spacing w:after="0" w:line="240" w:lineRule="auto"/>
      <w:jc w:val="center"/>
    </w:pPr>
    <w:rPr>
      <w:rFonts w:ascii="Times New Roman" w:hAnsi="Times New Roman"/>
      <w:b/>
      <w:sz w:val="28"/>
      <w:szCs w:val="20"/>
      <w:lang w:val="ru-RU" w:eastAsia="ru-RU" w:bidi="ar-SA"/>
    </w:rPr>
  </w:style>
  <w:style w:type="character" w:customStyle="1" w:styleId="af8">
    <w:name w:val="Подзаголовок Знак"/>
    <w:basedOn w:val="a0"/>
    <w:link w:val="af7"/>
    <w:rsid w:val="00A7474B"/>
    <w:rPr>
      <w:rFonts w:ascii="Times New Roman" w:eastAsia="Times New Roman" w:hAnsi="Times New Roman" w:cs="Times New Roman"/>
      <w:b/>
      <w:sz w:val="28"/>
      <w:szCs w:val="20"/>
      <w:lang w:eastAsia="ru-RU"/>
    </w:rPr>
  </w:style>
  <w:style w:type="paragraph" w:customStyle="1" w:styleId="af9">
    <w:name w:val="Знак Знак Знак Знак Знак Знак Знак"/>
    <w:basedOn w:val="a"/>
    <w:rsid w:val="00875AD9"/>
    <w:pPr>
      <w:widowControl w:val="0"/>
      <w:adjustRightInd w:val="0"/>
      <w:spacing w:after="160" w:line="240" w:lineRule="exact"/>
      <w:jc w:val="right"/>
    </w:pPr>
    <w:rPr>
      <w:rFonts w:ascii="Times New Roman" w:hAnsi="Times New Roman"/>
      <w:sz w:val="20"/>
      <w:szCs w:val="20"/>
      <w:lang w:val="en-GB" w:bidi="ar-SA"/>
    </w:rPr>
  </w:style>
  <w:style w:type="character" w:styleId="afa">
    <w:name w:val="Subtle Emphasis"/>
    <w:basedOn w:val="a0"/>
    <w:uiPriority w:val="19"/>
    <w:qFormat/>
    <w:rsid w:val="00251363"/>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112989505">
      <w:bodyDiv w:val="1"/>
      <w:marLeft w:val="0"/>
      <w:marRight w:val="0"/>
      <w:marTop w:val="0"/>
      <w:marBottom w:val="0"/>
      <w:divBdr>
        <w:top w:val="none" w:sz="0" w:space="0" w:color="auto"/>
        <w:left w:val="none" w:sz="0" w:space="0" w:color="auto"/>
        <w:bottom w:val="none" w:sz="0" w:space="0" w:color="auto"/>
        <w:right w:val="none" w:sz="0" w:space="0" w:color="auto"/>
      </w:divBdr>
    </w:div>
    <w:div w:id="374040456">
      <w:bodyDiv w:val="1"/>
      <w:marLeft w:val="0"/>
      <w:marRight w:val="0"/>
      <w:marTop w:val="0"/>
      <w:marBottom w:val="0"/>
      <w:divBdr>
        <w:top w:val="none" w:sz="0" w:space="0" w:color="auto"/>
        <w:left w:val="none" w:sz="0" w:space="0" w:color="auto"/>
        <w:bottom w:val="none" w:sz="0" w:space="0" w:color="auto"/>
        <w:right w:val="none" w:sz="0" w:space="0" w:color="auto"/>
      </w:divBdr>
    </w:div>
    <w:div w:id="484049560">
      <w:bodyDiv w:val="1"/>
      <w:marLeft w:val="0"/>
      <w:marRight w:val="0"/>
      <w:marTop w:val="0"/>
      <w:marBottom w:val="0"/>
      <w:divBdr>
        <w:top w:val="none" w:sz="0" w:space="0" w:color="auto"/>
        <w:left w:val="none" w:sz="0" w:space="0" w:color="auto"/>
        <w:bottom w:val="none" w:sz="0" w:space="0" w:color="auto"/>
        <w:right w:val="none" w:sz="0" w:space="0" w:color="auto"/>
      </w:divBdr>
    </w:div>
    <w:div w:id="503865321">
      <w:bodyDiv w:val="1"/>
      <w:marLeft w:val="0"/>
      <w:marRight w:val="0"/>
      <w:marTop w:val="0"/>
      <w:marBottom w:val="0"/>
      <w:divBdr>
        <w:top w:val="none" w:sz="0" w:space="0" w:color="auto"/>
        <w:left w:val="none" w:sz="0" w:space="0" w:color="auto"/>
        <w:bottom w:val="none" w:sz="0" w:space="0" w:color="auto"/>
        <w:right w:val="none" w:sz="0" w:space="0" w:color="auto"/>
      </w:divBdr>
    </w:div>
    <w:div w:id="517162664">
      <w:bodyDiv w:val="1"/>
      <w:marLeft w:val="0"/>
      <w:marRight w:val="0"/>
      <w:marTop w:val="0"/>
      <w:marBottom w:val="0"/>
      <w:divBdr>
        <w:top w:val="none" w:sz="0" w:space="0" w:color="auto"/>
        <w:left w:val="none" w:sz="0" w:space="0" w:color="auto"/>
        <w:bottom w:val="none" w:sz="0" w:space="0" w:color="auto"/>
        <w:right w:val="none" w:sz="0" w:space="0" w:color="auto"/>
      </w:divBdr>
    </w:div>
    <w:div w:id="865561790">
      <w:bodyDiv w:val="1"/>
      <w:marLeft w:val="0"/>
      <w:marRight w:val="0"/>
      <w:marTop w:val="0"/>
      <w:marBottom w:val="0"/>
      <w:divBdr>
        <w:top w:val="none" w:sz="0" w:space="0" w:color="auto"/>
        <w:left w:val="none" w:sz="0" w:space="0" w:color="auto"/>
        <w:bottom w:val="none" w:sz="0" w:space="0" w:color="auto"/>
        <w:right w:val="none" w:sz="0" w:space="0" w:color="auto"/>
      </w:divBdr>
    </w:div>
    <w:div w:id="922684059">
      <w:bodyDiv w:val="1"/>
      <w:marLeft w:val="0"/>
      <w:marRight w:val="0"/>
      <w:marTop w:val="0"/>
      <w:marBottom w:val="0"/>
      <w:divBdr>
        <w:top w:val="none" w:sz="0" w:space="0" w:color="auto"/>
        <w:left w:val="none" w:sz="0" w:space="0" w:color="auto"/>
        <w:bottom w:val="none" w:sz="0" w:space="0" w:color="auto"/>
        <w:right w:val="none" w:sz="0" w:space="0" w:color="auto"/>
      </w:divBdr>
    </w:div>
    <w:div w:id="945383955">
      <w:bodyDiv w:val="1"/>
      <w:marLeft w:val="0"/>
      <w:marRight w:val="0"/>
      <w:marTop w:val="0"/>
      <w:marBottom w:val="0"/>
      <w:divBdr>
        <w:top w:val="none" w:sz="0" w:space="0" w:color="auto"/>
        <w:left w:val="none" w:sz="0" w:space="0" w:color="auto"/>
        <w:bottom w:val="none" w:sz="0" w:space="0" w:color="auto"/>
        <w:right w:val="none" w:sz="0" w:space="0" w:color="auto"/>
      </w:divBdr>
    </w:div>
    <w:div w:id="1190144694">
      <w:bodyDiv w:val="1"/>
      <w:marLeft w:val="0"/>
      <w:marRight w:val="0"/>
      <w:marTop w:val="0"/>
      <w:marBottom w:val="0"/>
      <w:divBdr>
        <w:top w:val="none" w:sz="0" w:space="0" w:color="auto"/>
        <w:left w:val="none" w:sz="0" w:space="0" w:color="auto"/>
        <w:bottom w:val="none" w:sz="0" w:space="0" w:color="auto"/>
        <w:right w:val="none" w:sz="0" w:space="0" w:color="auto"/>
      </w:divBdr>
    </w:div>
    <w:div w:id="1258447683">
      <w:bodyDiv w:val="1"/>
      <w:marLeft w:val="0"/>
      <w:marRight w:val="0"/>
      <w:marTop w:val="0"/>
      <w:marBottom w:val="0"/>
      <w:divBdr>
        <w:top w:val="none" w:sz="0" w:space="0" w:color="auto"/>
        <w:left w:val="none" w:sz="0" w:space="0" w:color="auto"/>
        <w:bottom w:val="none" w:sz="0" w:space="0" w:color="auto"/>
        <w:right w:val="none" w:sz="0" w:space="0" w:color="auto"/>
      </w:divBdr>
    </w:div>
    <w:div w:id="1259753293">
      <w:bodyDiv w:val="1"/>
      <w:marLeft w:val="0"/>
      <w:marRight w:val="0"/>
      <w:marTop w:val="0"/>
      <w:marBottom w:val="0"/>
      <w:divBdr>
        <w:top w:val="none" w:sz="0" w:space="0" w:color="auto"/>
        <w:left w:val="none" w:sz="0" w:space="0" w:color="auto"/>
        <w:bottom w:val="none" w:sz="0" w:space="0" w:color="auto"/>
        <w:right w:val="none" w:sz="0" w:space="0" w:color="auto"/>
      </w:divBdr>
    </w:div>
    <w:div w:id="1278373853">
      <w:bodyDiv w:val="1"/>
      <w:marLeft w:val="0"/>
      <w:marRight w:val="0"/>
      <w:marTop w:val="0"/>
      <w:marBottom w:val="0"/>
      <w:divBdr>
        <w:top w:val="none" w:sz="0" w:space="0" w:color="auto"/>
        <w:left w:val="none" w:sz="0" w:space="0" w:color="auto"/>
        <w:bottom w:val="none" w:sz="0" w:space="0" w:color="auto"/>
        <w:right w:val="none" w:sz="0" w:space="0" w:color="auto"/>
      </w:divBdr>
    </w:div>
    <w:div w:id="1301302381">
      <w:bodyDiv w:val="1"/>
      <w:marLeft w:val="0"/>
      <w:marRight w:val="0"/>
      <w:marTop w:val="0"/>
      <w:marBottom w:val="0"/>
      <w:divBdr>
        <w:top w:val="none" w:sz="0" w:space="0" w:color="auto"/>
        <w:left w:val="none" w:sz="0" w:space="0" w:color="auto"/>
        <w:bottom w:val="none" w:sz="0" w:space="0" w:color="auto"/>
        <w:right w:val="none" w:sz="0" w:space="0" w:color="auto"/>
      </w:divBdr>
    </w:div>
    <w:div w:id="1447772215">
      <w:bodyDiv w:val="1"/>
      <w:marLeft w:val="0"/>
      <w:marRight w:val="0"/>
      <w:marTop w:val="0"/>
      <w:marBottom w:val="0"/>
      <w:divBdr>
        <w:top w:val="none" w:sz="0" w:space="0" w:color="auto"/>
        <w:left w:val="none" w:sz="0" w:space="0" w:color="auto"/>
        <w:bottom w:val="none" w:sz="0" w:space="0" w:color="auto"/>
        <w:right w:val="none" w:sz="0" w:space="0" w:color="auto"/>
      </w:divBdr>
    </w:div>
    <w:div w:id="1508709744">
      <w:bodyDiv w:val="1"/>
      <w:marLeft w:val="0"/>
      <w:marRight w:val="0"/>
      <w:marTop w:val="0"/>
      <w:marBottom w:val="0"/>
      <w:divBdr>
        <w:top w:val="none" w:sz="0" w:space="0" w:color="auto"/>
        <w:left w:val="none" w:sz="0" w:space="0" w:color="auto"/>
        <w:bottom w:val="none" w:sz="0" w:space="0" w:color="auto"/>
        <w:right w:val="none" w:sz="0" w:space="0" w:color="auto"/>
      </w:divBdr>
    </w:div>
    <w:div w:id="1565678648">
      <w:bodyDiv w:val="1"/>
      <w:marLeft w:val="0"/>
      <w:marRight w:val="0"/>
      <w:marTop w:val="0"/>
      <w:marBottom w:val="0"/>
      <w:divBdr>
        <w:top w:val="none" w:sz="0" w:space="0" w:color="auto"/>
        <w:left w:val="none" w:sz="0" w:space="0" w:color="auto"/>
        <w:bottom w:val="none" w:sz="0" w:space="0" w:color="auto"/>
        <w:right w:val="none" w:sz="0" w:space="0" w:color="auto"/>
      </w:divBdr>
    </w:div>
    <w:div w:id="1598172164">
      <w:bodyDiv w:val="1"/>
      <w:marLeft w:val="0"/>
      <w:marRight w:val="0"/>
      <w:marTop w:val="0"/>
      <w:marBottom w:val="0"/>
      <w:divBdr>
        <w:top w:val="none" w:sz="0" w:space="0" w:color="auto"/>
        <w:left w:val="none" w:sz="0" w:space="0" w:color="auto"/>
        <w:bottom w:val="none" w:sz="0" w:space="0" w:color="auto"/>
        <w:right w:val="none" w:sz="0" w:space="0" w:color="auto"/>
      </w:divBdr>
    </w:div>
    <w:div w:id="1691447142">
      <w:bodyDiv w:val="1"/>
      <w:marLeft w:val="0"/>
      <w:marRight w:val="0"/>
      <w:marTop w:val="0"/>
      <w:marBottom w:val="0"/>
      <w:divBdr>
        <w:top w:val="none" w:sz="0" w:space="0" w:color="auto"/>
        <w:left w:val="none" w:sz="0" w:space="0" w:color="auto"/>
        <w:bottom w:val="none" w:sz="0" w:space="0" w:color="auto"/>
        <w:right w:val="none" w:sz="0" w:space="0" w:color="auto"/>
      </w:divBdr>
    </w:div>
    <w:div w:id="1803960516">
      <w:bodyDiv w:val="1"/>
      <w:marLeft w:val="0"/>
      <w:marRight w:val="0"/>
      <w:marTop w:val="0"/>
      <w:marBottom w:val="0"/>
      <w:divBdr>
        <w:top w:val="none" w:sz="0" w:space="0" w:color="auto"/>
        <w:left w:val="none" w:sz="0" w:space="0" w:color="auto"/>
        <w:bottom w:val="none" w:sz="0" w:space="0" w:color="auto"/>
        <w:right w:val="none" w:sz="0" w:space="0" w:color="auto"/>
      </w:divBdr>
    </w:div>
    <w:div w:id="1846702186">
      <w:bodyDiv w:val="1"/>
      <w:marLeft w:val="0"/>
      <w:marRight w:val="0"/>
      <w:marTop w:val="0"/>
      <w:marBottom w:val="0"/>
      <w:divBdr>
        <w:top w:val="none" w:sz="0" w:space="0" w:color="auto"/>
        <w:left w:val="none" w:sz="0" w:space="0" w:color="auto"/>
        <w:bottom w:val="none" w:sz="0" w:space="0" w:color="auto"/>
        <w:right w:val="none" w:sz="0" w:space="0" w:color="auto"/>
      </w:divBdr>
    </w:div>
    <w:div w:id="1984113364">
      <w:bodyDiv w:val="1"/>
      <w:marLeft w:val="0"/>
      <w:marRight w:val="0"/>
      <w:marTop w:val="0"/>
      <w:marBottom w:val="0"/>
      <w:divBdr>
        <w:top w:val="none" w:sz="0" w:space="0" w:color="auto"/>
        <w:left w:val="none" w:sz="0" w:space="0" w:color="auto"/>
        <w:bottom w:val="none" w:sz="0" w:space="0" w:color="auto"/>
        <w:right w:val="none" w:sz="0" w:space="0" w:color="auto"/>
      </w:divBdr>
    </w:div>
    <w:div w:id="2000040869">
      <w:bodyDiv w:val="1"/>
      <w:marLeft w:val="0"/>
      <w:marRight w:val="0"/>
      <w:marTop w:val="0"/>
      <w:marBottom w:val="0"/>
      <w:divBdr>
        <w:top w:val="none" w:sz="0" w:space="0" w:color="auto"/>
        <w:left w:val="none" w:sz="0" w:space="0" w:color="auto"/>
        <w:bottom w:val="none" w:sz="0" w:space="0" w:color="auto"/>
        <w:right w:val="none" w:sz="0" w:space="0" w:color="auto"/>
      </w:divBdr>
    </w:div>
    <w:div w:id="2009288108">
      <w:bodyDiv w:val="1"/>
      <w:marLeft w:val="0"/>
      <w:marRight w:val="0"/>
      <w:marTop w:val="0"/>
      <w:marBottom w:val="0"/>
      <w:divBdr>
        <w:top w:val="none" w:sz="0" w:space="0" w:color="auto"/>
        <w:left w:val="none" w:sz="0" w:space="0" w:color="auto"/>
        <w:bottom w:val="none" w:sz="0" w:space="0" w:color="auto"/>
        <w:right w:val="none" w:sz="0" w:space="0" w:color="auto"/>
      </w:divBdr>
    </w:div>
    <w:div w:id="207947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consultantplus://offline/ref=4B740D3A24978E46A7AF8E9E8890B36B410BADE2C446D27701C79D122Eb4w9L" TargetMode="External"/><Relationship Id="rId26" Type="http://schemas.openxmlformats.org/officeDocument/2006/relationships/hyperlink" Target="consultantplus://offline/ref=88484F58FDF907C22CA0E56C8A013FAFA25B4058FC478431007274460DBAF6998ACFA006289D6ED0D624N"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main?base=LAW;n=100903;fld=134;dst=107288" TargetMode="External"/><Relationship Id="rId34" Type="http://schemas.openxmlformats.org/officeDocument/2006/relationships/hyperlink" Target="consultantplus://offline/ref=564E1B86F00EBB543E63FF4289F619B04894E2002EED63F612BDE35DA78C0FB643843F11A25A9323B8378A5Eq9OAI"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4B740D3A24978E46A7AF8E9E8890B36B410BACE4CA43D27701C79D122Eb4w9L" TargetMode="External"/><Relationship Id="rId25" Type="http://schemas.openxmlformats.org/officeDocument/2006/relationships/hyperlink" Target="consultantplus://offline/ref=88484F58FDF907C22CA0E56C8A013FAFA25B4058FC478431007274460DBAF6998ACFA006289D6EDBD621N" TargetMode="External"/><Relationship Id="rId33" Type="http://schemas.openxmlformats.org/officeDocument/2006/relationships/hyperlink" Target="consultantplus://offline/ref=88484F58FDF907C22CA0E56C8A013FAFA25B4058FC478431007274460DBAF6998ACFA006289D6ED0D624N"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B740D3A24978E46A7AF8E9E8890B36B4202A0EFC841D27701C79D122Eb4w9L" TargetMode="External"/><Relationship Id="rId20" Type="http://schemas.openxmlformats.org/officeDocument/2006/relationships/hyperlink" Target="consultantplus://offline/main?base=LAW;n=100903;fld=134;dst=107520" TargetMode="External"/><Relationship Id="rId29" Type="http://schemas.openxmlformats.org/officeDocument/2006/relationships/hyperlink" Target="consultantplus://offline/ref=88484F58FDF907C22CA0E56C8A013FAFA25B4052F9448431007274460DBAF6998ACFA006289C68DED625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consultantplus://offline/ref=88484F58FDF907C22CA0E56C8A013FAFA25B4058FC478431007274460DBAF6998ACFA006289D6BDDD62EN" TargetMode="External"/><Relationship Id="rId32" Type="http://schemas.openxmlformats.org/officeDocument/2006/relationships/hyperlink" Target="consultantplus://offline/ref=88484F58FDF907C22CA0E56C8A013FAFA25B4058FC478431007274460DBAF6998ACFA006289D6EDBD621N" TargetMode="External"/><Relationship Id="rId37"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Tuzha.ru/" TargetMode="External"/><Relationship Id="rId23" Type="http://schemas.openxmlformats.org/officeDocument/2006/relationships/hyperlink" Target="http://rulaws.ru/goverment/Postanovlenie-Pravitelstva-RF-ot-02.11.2000-N-841/" TargetMode="External"/><Relationship Id="rId28" Type="http://schemas.openxmlformats.org/officeDocument/2006/relationships/hyperlink" Target="consultantplus://offline/ref=88484F58FDF907C22CA0E56C8A013FAFA25B4058FD438431007274460DBAF6998ACFA0022ED929N" TargetMode="External"/><Relationship Id="rId36" Type="http://schemas.openxmlformats.org/officeDocument/2006/relationships/hyperlink" Target="consultantplus://offline/ref=564E1B86F00EBB543E63FF4289F619B04894E2002EED63F612BDE35DA78C0FB643843F11A25A9323B8378A5Dq9OFI" TargetMode="External"/><Relationship Id="rId10" Type="http://schemas.openxmlformats.org/officeDocument/2006/relationships/header" Target="header2.xml"/><Relationship Id="rId19" Type="http://schemas.openxmlformats.org/officeDocument/2006/relationships/hyperlink" Target="consultantplus://offline/ref=D06650D0EBDB46F150D9104EBF5F3010551442655A267A25B7B9B85553PCM5G" TargetMode="External"/><Relationship Id="rId31" Type="http://schemas.openxmlformats.org/officeDocument/2006/relationships/hyperlink" Target="consultantplus://offline/ref=88484F58FDF907C22CA0E56C8A013FAFA25B4058FC478431007274460DBAF6998ACFA006289D6BDDD62E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consultantplus://offline/ref=0E95A58552127D5E2125A90EF86FD34DC3D4BDE8549B9262F2FDF66BAC3693D75A2F3DD81028E3h8G" TargetMode="External"/><Relationship Id="rId27" Type="http://schemas.openxmlformats.org/officeDocument/2006/relationships/hyperlink" Target="consultantplus://offline/ref=88484F58FDF907C22CA0E56C8A013FAFA25B4058FD438431007274460DBAF6998ACFA006289F68D0D622N" TargetMode="External"/><Relationship Id="rId30" Type="http://schemas.openxmlformats.org/officeDocument/2006/relationships/hyperlink" Target="consultantplus://offline/ref=88484F58FDF907C22CA0E56C8A013FAFA25B4052F9448431007274460DBAF6998ACFA0062AD925N" TargetMode="External"/><Relationship Id="rId35" Type="http://schemas.openxmlformats.org/officeDocument/2006/relationships/hyperlink" Target="consultantplus://offline/ref=564E1B86F00EBB543E63FF4289F619B04894E2002EED63F612BDE35DA78C0FB643843F11A25A9323B8378A5Dq9O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C81B75-A5F8-4BAC-8C19-737BD2DB7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145</Pages>
  <Words>50978</Words>
  <Characters>290579</Characters>
  <Application>Microsoft Office Word</Application>
  <DocSecurity>0</DocSecurity>
  <Lines>2421</Lines>
  <Paragraphs>681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340876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2017-07-03T10:27:00Z</dcterms:created>
  <dcterms:modified xsi:type="dcterms:W3CDTF">2017-08-24T05:46:00Z</dcterms:modified>
</cp:coreProperties>
</file>